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Y="1"/>
        <w:tblOverlap w:val="never"/>
        <w:tblW w:w="13603" w:type="dxa"/>
        <w:tblLayout w:type="fixed"/>
        <w:tblLook w:val="04A0" w:firstRow="1" w:lastRow="0" w:firstColumn="1" w:lastColumn="0" w:noHBand="0" w:noVBand="1"/>
      </w:tblPr>
      <w:tblGrid>
        <w:gridCol w:w="3681"/>
        <w:gridCol w:w="2771"/>
        <w:gridCol w:w="3460"/>
        <w:gridCol w:w="3691"/>
      </w:tblGrid>
      <w:tr w:rsidR="009970B5" w:rsidRPr="00981E5F" w:rsidTr="00AD0CA7">
        <w:trPr>
          <w:trHeight w:val="280"/>
          <w:tblHeader/>
        </w:trPr>
        <w:tc>
          <w:tcPr>
            <w:tcW w:w="3681" w:type="dxa"/>
            <w:vAlign w:val="center"/>
          </w:tcPr>
          <w:p w:rsidR="009970B5" w:rsidRPr="00981E5F" w:rsidRDefault="009970B5" w:rsidP="00AD0CA7">
            <w:pPr>
              <w:tabs>
                <w:tab w:val="left" w:pos="142"/>
              </w:tabs>
              <w:spacing w:after="0" w:line="240" w:lineRule="auto"/>
              <w:jc w:val="right"/>
              <w:rPr>
                <w:rFonts w:ascii="Times New Roman" w:hAnsi="Times New Roman"/>
                <w:b/>
                <w:sz w:val="24"/>
                <w:szCs w:val="24"/>
              </w:rPr>
            </w:pPr>
          </w:p>
        </w:tc>
        <w:tc>
          <w:tcPr>
            <w:tcW w:w="2771" w:type="dxa"/>
            <w:vAlign w:val="center"/>
          </w:tcPr>
          <w:p w:rsidR="009970B5" w:rsidRPr="00981E5F" w:rsidRDefault="009970B5" w:rsidP="009970B5">
            <w:pPr>
              <w:spacing w:after="0" w:line="240" w:lineRule="auto"/>
              <w:jc w:val="center"/>
              <w:rPr>
                <w:rFonts w:ascii="Times New Roman" w:hAnsi="Times New Roman"/>
                <w:b/>
                <w:color w:val="000000"/>
                <w:sz w:val="24"/>
                <w:szCs w:val="24"/>
              </w:rPr>
            </w:pPr>
          </w:p>
        </w:tc>
        <w:tc>
          <w:tcPr>
            <w:tcW w:w="3460" w:type="dxa"/>
            <w:vAlign w:val="center"/>
          </w:tcPr>
          <w:p w:rsidR="009970B5" w:rsidRPr="00981E5F" w:rsidRDefault="009970B5" w:rsidP="009970B5">
            <w:pPr>
              <w:pStyle w:val="Prrafodelista"/>
              <w:ind w:left="0"/>
              <w:rPr>
                <w:rFonts w:ascii="Times New Roman" w:hAnsi="Times New Roman"/>
                <w:b/>
                <w:color w:val="000000"/>
              </w:rPr>
            </w:pPr>
          </w:p>
        </w:tc>
        <w:tc>
          <w:tcPr>
            <w:tcW w:w="3691" w:type="dxa"/>
            <w:vAlign w:val="center"/>
          </w:tcPr>
          <w:p w:rsidR="009970B5" w:rsidRPr="00981E5F" w:rsidRDefault="009970B5" w:rsidP="00AD0CA7">
            <w:pPr>
              <w:tabs>
                <w:tab w:val="left" w:pos="142"/>
              </w:tabs>
              <w:spacing w:after="0" w:line="240" w:lineRule="auto"/>
              <w:jc w:val="right"/>
              <w:rPr>
                <w:rFonts w:ascii="Times New Roman" w:hAnsi="Times New Roman"/>
                <w:b/>
                <w:sz w:val="24"/>
                <w:szCs w:val="24"/>
                <w:highlight w:val="cyan"/>
                <w:u w:val="single"/>
                <w:vertAlign w:val="superscript"/>
              </w:rPr>
            </w:pPr>
          </w:p>
        </w:tc>
      </w:tr>
      <w:tr w:rsidR="009970B5" w:rsidRPr="00981E5F" w:rsidTr="00AD0CA7">
        <w:trPr>
          <w:trHeight w:val="942"/>
          <w:tblHeader/>
        </w:trPr>
        <w:tc>
          <w:tcPr>
            <w:tcW w:w="3681" w:type="dxa"/>
            <w:vAlign w:val="center"/>
          </w:tcPr>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Proyecto de Reglamento General de Gestión de la Tecnología de Información</w:t>
            </w:r>
          </w:p>
        </w:tc>
        <w:tc>
          <w:tcPr>
            <w:tcW w:w="2771" w:type="dxa"/>
            <w:vAlign w:val="center"/>
          </w:tcPr>
          <w:p w:rsidR="009970B5" w:rsidRPr="00981E5F" w:rsidRDefault="009970B5" w:rsidP="009970B5">
            <w:pPr>
              <w:spacing w:after="0" w:line="240" w:lineRule="auto"/>
              <w:jc w:val="center"/>
              <w:rPr>
                <w:rFonts w:ascii="Times New Roman" w:hAnsi="Times New Roman"/>
                <w:b/>
                <w:sz w:val="24"/>
                <w:szCs w:val="24"/>
              </w:rPr>
            </w:pPr>
            <w:r w:rsidRPr="00981E5F">
              <w:rPr>
                <w:rFonts w:ascii="Times New Roman" w:hAnsi="Times New Roman"/>
                <w:b/>
                <w:color w:val="000000"/>
                <w:sz w:val="24"/>
                <w:szCs w:val="24"/>
              </w:rPr>
              <w:t>Observaciones y comentarios recibidos de entidades  y otras partes interesadas</w:t>
            </w:r>
          </w:p>
        </w:tc>
        <w:tc>
          <w:tcPr>
            <w:tcW w:w="3460" w:type="dxa"/>
            <w:vAlign w:val="center"/>
          </w:tcPr>
          <w:p w:rsidR="009970B5" w:rsidRPr="00981E5F" w:rsidRDefault="009970B5" w:rsidP="009970B5">
            <w:pPr>
              <w:pStyle w:val="Prrafodelista"/>
              <w:ind w:left="0"/>
              <w:rPr>
                <w:rFonts w:ascii="Times New Roman" w:hAnsi="Times New Roman"/>
                <w:b/>
              </w:rPr>
            </w:pPr>
            <w:r w:rsidRPr="00981E5F">
              <w:rPr>
                <w:rFonts w:ascii="Times New Roman" w:hAnsi="Times New Roman"/>
                <w:b/>
                <w:color w:val="000000"/>
              </w:rPr>
              <w:t>Observaciones y comentarios Superintendencias</w:t>
            </w:r>
          </w:p>
        </w:tc>
        <w:tc>
          <w:tcPr>
            <w:tcW w:w="3691" w:type="dxa"/>
            <w:vAlign w:val="center"/>
          </w:tcPr>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Proyecto de Reglamento General de Gestión de la Tecnología de Información</w:t>
            </w:r>
          </w:p>
          <w:p w:rsidR="009970B5" w:rsidRPr="00981E5F" w:rsidRDefault="009970B5" w:rsidP="009970B5">
            <w:pPr>
              <w:tabs>
                <w:tab w:val="left" w:pos="142"/>
              </w:tabs>
              <w:spacing w:after="0" w:line="240" w:lineRule="auto"/>
              <w:jc w:val="center"/>
              <w:rPr>
                <w:rFonts w:ascii="Times New Roman" w:hAnsi="Times New Roman"/>
                <w:b/>
                <w:color w:val="000000"/>
                <w:sz w:val="24"/>
                <w:szCs w:val="24"/>
              </w:rPr>
            </w:pPr>
            <w:r w:rsidRPr="00981E5F">
              <w:rPr>
                <w:rFonts w:ascii="Times New Roman" w:hAnsi="Times New Roman"/>
                <w:b/>
                <w:sz w:val="24"/>
                <w:szCs w:val="24"/>
              </w:rPr>
              <w:t>Texto Propuesto</w:t>
            </w: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81E5F" w:rsidRPr="00981E5F" w:rsidRDefault="009970B5" w:rsidP="009970B5">
            <w:pPr>
              <w:spacing w:after="0"/>
              <w:jc w:val="both"/>
              <w:rPr>
                <w:rFonts w:ascii="Times New Roman" w:hAnsi="Times New Roman"/>
                <w:sz w:val="24"/>
                <w:szCs w:val="24"/>
              </w:rPr>
            </w:pPr>
            <w:r w:rsidRPr="00981E5F">
              <w:rPr>
                <w:rFonts w:ascii="Times New Roman" w:hAnsi="Times New Roman"/>
                <w:b/>
                <w:sz w:val="24"/>
                <w:szCs w:val="24"/>
              </w:rPr>
              <w:t>[1] CISCR</w:t>
            </w:r>
            <w:r w:rsidRPr="00981E5F">
              <w:rPr>
                <w:rFonts w:ascii="Times New Roman" w:hAnsi="Times New Roman"/>
                <w:sz w:val="24"/>
                <w:szCs w:val="24"/>
              </w:rPr>
              <w:t xml:space="preserve">:  </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Servicios que el intermediario de seguros presta: </w:t>
            </w:r>
          </w:p>
          <w:p w:rsidR="009970B5" w:rsidRPr="00981E5F" w:rsidRDefault="009970B5" w:rsidP="009970B5">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En cuanto a los servicios que se prestan, como se dijo anteriormente, no hay una distinción legal entre el concepto de intermediación de las sociedades agencia de seguros y las sociedades corredoras de seguros, por cuanto el artículo 19 de la Ley 8653 las define por igual, independientemente que las primeras actúen en nombre y por cuenta o solo por cuenta de las Entidades Aseguradoras y, </w:t>
            </w:r>
            <w:r w:rsidRPr="00981E5F">
              <w:rPr>
                <w:rFonts w:ascii="Times New Roman" w:hAnsi="Times New Roman"/>
                <w:sz w:val="24"/>
                <w:szCs w:val="24"/>
                <w:lang w:val="es-CR"/>
              </w:rPr>
              <w:lastRenderedPageBreak/>
              <w:t>las segundas actúan sin actuar en nombre y por cuenta de las entidades aseguradoras.</w:t>
            </w:r>
          </w:p>
          <w:p w:rsidR="009970B5" w:rsidRPr="00981E5F" w:rsidRDefault="009970B5" w:rsidP="009970B5">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El proceso operativo – administrativo  es igual  entre las Agencias de Seguros y las Corredoras de Seguros,  iniciando este  con la cotización de una riesgo ante una compañía de seguros,  luego la emisión  del seguros,  el pago de la prima,  el servicio post venta,  los procesos de renovación   o variaciones  de la póliza y los procesos de indemnizaciones,  siendo estos los más importantes.</w:t>
            </w:r>
          </w:p>
          <w:p w:rsidR="009970B5" w:rsidRPr="00981E5F" w:rsidRDefault="009970B5" w:rsidP="009970B5">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Por otro lado muy importante la aceptación del riesgo y por consiguiente la aceptación de la </w:t>
            </w:r>
            <w:proofErr w:type="gramStart"/>
            <w:r w:rsidRPr="00981E5F">
              <w:rPr>
                <w:rFonts w:ascii="Times New Roman" w:hAnsi="Times New Roman"/>
                <w:sz w:val="24"/>
                <w:szCs w:val="24"/>
                <w:lang w:val="es-CR"/>
              </w:rPr>
              <w:t>prima  es</w:t>
            </w:r>
            <w:proofErr w:type="gramEnd"/>
            <w:r w:rsidRPr="00981E5F">
              <w:rPr>
                <w:rFonts w:ascii="Times New Roman" w:hAnsi="Times New Roman"/>
                <w:sz w:val="24"/>
                <w:szCs w:val="24"/>
                <w:lang w:val="es-CR"/>
              </w:rPr>
              <w:t xml:space="preserve"> una función </w:t>
            </w:r>
            <w:r w:rsidRPr="00981E5F">
              <w:rPr>
                <w:rFonts w:ascii="Times New Roman" w:hAnsi="Times New Roman"/>
                <w:sz w:val="24"/>
                <w:szCs w:val="24"/>
                <w:lang w:val="es-CR"/>
              </w:rPr>
              <w:lastRenderedPageBreak/>
              <w:t>exclusiva de las Compañías de Seguros,  eliminando por completo el riesgo  a los intermediarios de seguros.</w:t>
            </w:r>
          </w:p>
          <w:p w:rsidR="009970B5" w:rsidRPr="00981E5F" w:rsidRDefault="00301B68" w:rsidP="009970B5">
            <w:pPr>
              <w:spacing w:after="0"/>
              <w:jc w:val="both"/>
              <w:rPr>
                <w:rFonts w:ascii="Times New Roman" w:hAnsi="Times New Roman"/>
                <w:b/>
                <w:sz w:val="24"/>
                <w:szCs w:val="24"/>
              </w:rPr>
            </w:pPr>
            <w:r>
              <w:rPr>
                <w:rFonts w:ascii="Times New Roman" w:hAnsi="Times New Roman"/>
                <w:sz w:val="24"/>
                <w:szCs w:val="24"/>
                <w:lang w:val="es-CR"/>
              </w:rPr>
              <w:t xml:space="preserve">Por tal motivo </w:t>
            </w:r>
            <w:r w:rsidR="009970B5" w:rsidRPr="00981E5F">
              <w:rPr>
                <w:rFonts w:ascii="Times New Roman" w:hAnsi="Times New Roman"/>
                <w:sz w:val="24"/>
                <w:szCs w:val="24"/>
                <w:lang w:val="es-CR"/>
              </w:rPr>
              <w:t xml:space="preserve">es que no se justifica la </w:t>
            </w:r>
            <w:proofErr w:type="gramStart"/>
            <w:r w:rsidR="009970B5" w:rsidRPr="00981E5F">
              <w:rPr>
                <w:rFonts w:ascii="Times New Roman" w:hAnsi="Times New Roman"/>
                <w:sz w:val="24"/>
                <w:szCs w:val="24"/>
                <w:lang w:val="es-CR"/>
              </w:rPr>
              <w:t>aplicación  de</w:t>
            </w:r>
            <w:proofErr w:type="gramEnd"/>
            <w:r w:rsidR="009970B5" w:rsidRPr="00981E5F">
              <w:rPr>
                <w:rFonts w:ascii="Times New Roman" w:hAnsi="Times New Roman"/>
                <w:sz w:val="24"/>
                <w:szCs w:val="24"/>
                <w:lang w:val="es-CR"/>
              </w:rPr>
              <w:t xml:space="preserve"> este reglamento  a las Sociedades Corredoras de Seguros.</w:t>
            </w:r>
          </w:p>
        </w:tc>
        <w:tc>
          <w:tcPr>
            <w:tcW w:w="3460" w:type="dxa"/>
          </w:tcPr>
          <w:p w:rsidR="009970B5" w:rsidRPr="00981E5F" w:rsidRDefault="009970B5" w:rsidP="009970B5">
            <w:pPr>
              <w:tabs>
                <w:tab w:val="left" w:pos="142"/>
              </w:tabs>
              <w:spacing w:after="0"/>
              <w:jc w:val="both"/>
              <w:rPr>
                <w:rFonts w:ascii="Times New Roman" w:hAnsi="Times New Roman"/>
                <w:b/>
                <w:color w:val="0070C0"/>
                <w:sz w:val="24"/>
                <w:szCs w:val="24"/>
              </w:rPr>
            </w:pPr>
            <w:r w:rsidRPr="00981E5F">
              <w:rPr>
                <w:rFonts w:ascii="Times New Roman" w:hAnsi="Times New Roman"/>
                <w:b/>
                <w:color w:val="0070C0"/>
                <w:sz w:val="24"/>
                <w:szCs w:val="24"/>
              </w:rPr>
              <w:lastRenderedPageBreak/>
              <w:t>CISCR</w:t>
            </w:r>
            <w:r w:rsidRPr="00981E5F">
              <w:rPr>
                <w:rFonts w:ascii="Times New Roman" w:hAnsi="Times New Roman"/>
                <w:sz w:val="24"/>
                <w:szCs w:val="24"/>
              </w:rPr>
              <w:t xml:space="preserve">:  </w:t>
            </w:r>
            <w:r w:rsidRPr="00981E5F">
              <w:rPr>
                <w:rFonts w:ascii="Times New Roman" w:hAnsi="Times New Roman"/>
                <w:b/>
                <w:sz w:val="24"/>
                <w:szCs w:val="24"/>
              </w:rPr>
              <w:t xml:space="preserve">[1] </w:t>
            </w:r>
            <w:r w:rsidR="005345A2">
              <w:rPr>
                <w:rFonts w:ascii="Times New Roman" w:hAnsi="Times New Roman"/>
                <w:b/>
                <w:color w:val="0070C0"/>
                <w:sz w:val="24"/>
                <w:szCs w:val="24"/>
              </w:rPr>
              <w:t>P</w:t>
            </w:r>
            <w:r w:rsidRPr="00981E5F">
              <w:rPr>
                <w:rFonts w:ascii="Times New Roman" w:hAnsi="Times New Roman"/>
                <w:b/>
                <w:color w:val="0070C0"/>
                <w:sz w:val="24"/>
                <w:szCs w:val="24"/>
              </w:rPr>
              <w:t>rocede</w:t>
            </w:r>
          </w:p>
          <w:p w:rsidR="009970B5" w:rsidRPr="00981E5F" w:rsidRDefault="009970B5" w:rsidP="009970B5">
            <w:pPr>
              <w:tabs>
                <w:tab w:val="left" w:pos="142"/>
              </w:tabs>
              <w:spacing w:after="0"/>
              <w:jc w:val="both"/>
              <w:rPr>
                <w:rFonts w:ascii="Times New Roman" w:hAnsi="Times New Roman"/>
                <w:b/>
                <w:sz w:val="24"/>
                <w:szCs w:val="24"/>
              </w:rPr>
            </w:pPr>
            <w:r w:rsidRPr="00981E5F">
              <w:rPr>
                <w:rFonts w:ascii="Times New Roman" w:hAnsi="Times New Roman"/>
                <w:b/>
                <w:sz w:val="24"/>
                <w:szCs w:val="24"/>
              </w:rPr>
              <w:t xml:space="preserve"> </w:t>
            </w:r>
          </w:p>
          <w:p w:rsidR="009970B5" w:rsidRPr="00981E5F" w:rsidRDefault="009970B5" w:rsidP="009970B5">
            <w:pPr>
              <w:tabs>
                <w:tab w:val="left" w:pos="142"/>
              </w:tabs>
              <w:spacing w:after="0"/>
              <w:jc w:val="both"/>
              <w:rPr>
                <w:rFonts w:ascii="Times New Roman" w:hAnsi="Times New Roman"/>
                <w:sz w:val="24"/>
                <w:szCs w:val="24"/>
              </w:rPr>
            </w:pPr>
            <w:r w:rsidRPr="00981E5F">
              <w:rPr>
                <w:rFonts w:ascii="Times New Roman" w:hAnsi="Times New Roman"/>
                <w:sz w:val="24"/>
                <w:szCs w:val="24"/>
              </w:rPr>
              <w:t xml:space="preserve">Se excluye del alcance a todas las Sociedades Corredoras de Seguros sobre la base que su gestión operativa no pone en riesgo recursos de terceros ni los servicios brindados a los asegurados. Adicionalmente, desde el punto de vista de Gobierno Corporativo, estas entidades se encuentran en la obligación de establecer políticas para el control de todas las áreas que puedan representarles un riesgo significativo. Asimismo, en el Reglamento de </w:t>
            </w:r>
            <w:r w:rsidRPr="00981E5F">
              <w:rPr>
                <w:rFonts w:ascii="Times New Roman" w:hAnsi="Times New Roman"/>
                <w:sz w:val="24"/>
                <w:szCs w:val="24"/>
              </w:rPr>
              <w:lastRenderedPageBreak/>
              <w:t>Autorizaciones Registros y Requisitos de Funcionamiento de Entidades Supervisadas por SUGESE deben cumplir con requisitos mínimos relacionados con la seguridad física y tecnológica que garanticen la continuidad de las operaciones del negocio.</w:t>
            </w:r>
          </w:p>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81E5F" w:rsidRPr="00981E5F" w:rsidRDefault="009970B5" w:rsidP="009970B5">
            <w:pPr>
              <w:spacing w:after="0"/>
              <w:contextualSpacing/>
              <w:jc w:val="both"/>
              <w:rPr>
                <w:rFonts w:ascii="Times New Roman" w:hAnsi="Times New Roman"/>
                <w:sz w:val="24"/>
                <w:szCs w:val="24"/>
                <w:lang w:val="es-CR"/>
              </w:rPr>
            </w:pPr>
            <w:r w:rsidRPr="00981E5F">
              <w:rPr>
                <w:rFonts w:ascii="Times New Roman" w:hAnsi="Times New Roman"/>
                <w:b/>
                <w:sz w:val="24"/>
                <w:szCs w:val="24"/>
              </w:rPr>
              <w:t xml:space="preserve">[2] </w:t>
            </w:r>
            <w:r w:rsidRPr="00981E5F">
              <w:rPr>
                <w:rFonts w:ascii="Times New Roman" w:hAnsi="Times New Roman"/>
                <w:b/>
                <w:sz w:val="24"/>
                <w:szCs w:val="24"/>
                <w:lang w:val="es-CR"/>
              </w:rPr>
              <w:t>CISCR</w:t>
            </w:r>
            <w:r w:rsidRPr="00981E5F">
              <w:rPr>
                <w:rFonts w:ascii="Times New Roman" w:hAnsi="Times New Roman"/>
                <w:sz w:val="24"/>
                <w:szCs w:val="24"/>
                <w:lang w:val="es-CR"/>
              </w:rPr>
              <w:t>.</w:t>
            </w:r>
          </w:p>
          <w:p w:rsidR="009970B5" w:rsidRPr="00981E5F" w:rsidRDefault="009970B5" w:rsidP="009970B5">
            <w:pPr>
              <w:spacing w:after="0"/>
              <w:contextualSpacing/>
              <w:jc w:val="both"/>
              <w:rPr>
                <w:rFonts w:ascii="Times New Roman" w:hAnsi="Times New Roman"/>
                <w:sz w:val="24"/>
                <w:szCs w:val="24"/>
                <w:lang w:val="es-CR"/>
              </w:rPr>
            </w:pPr>
            <w:r w:rsidRPr="00981E5F">
              <w:rPr>
                <w:rFonts w:ascii="Times New Roman" w:hAnsi="Times New Roman"/>
                <w:sz w:val="24"/>
                <w:szCs w:val="24"/>
                <w:lang w:val="es-CR"/>
              </w:rPr>
              <w:t xml:space="preserve"> Razonabilidad y proporcionalidad</w:t>
            </w:r>
          </w:p>
          <w:p w:rsidR="009970B5" w:rsidRPr="00981E5F" w:rsidRDefault="009970B5" w:rsidP="009970B5">
            <w:pPr>
              <w:spacing w:after="0"/>
              <w:jc w:val="both"/>
              <w:rPr>
                <w:rFonts w:ascii="Times New Roman" w:hAnsi="Times New Roman"/>
                <w:sz w:val="24"/>
                <w:szCs w:val="24"/>
                <w:lang w:val="es-CR"/>
              </w:rPr>
            </w:pPr>
            <w:r w:rsidRPr="00981E5F">
              <w:rPr>
                <w:rFonts w:ascii="Times New Roman" w:hAnsi="Times New Roman"/>
                <w:sz w:val="24"/>
                <w:szCs w:val="24"/>
                <w:lang w:val="es-CR"/>
              </w:rPr>
              <w:t xml:space="preserve">En cuanto a este tema, el eje central es si nosotros captamos o no dineros de terceros para resguardarlos y utilizarlos en un futuro, sea para pago de siniestros, pago de intereses u otorgamiento de créditos; este es uno de los aspectos que nos </w:t>
            </w:r>
            <w:r w:rsidRPr="00981E5F">
              <w:rPr>
                <w:rFonts w:ascii="Times New Roman" w:hAnsi="Times New Roman"/>
                <w:sz w:val="24"/>
                <w:szCs w:val="24"/>
                <w:lang w:val="es-CR"/>
              </w:rPr>
              <w:lastRenderedPageBreak/>
              <w:t>diferencias de las entidades que sí ocasionaron la situación que se justifica al inicio del acto que motiva el reglamento:</w:t>
            </w:r>
          </w:p>
          <w:p w:rsidR="009970B5" w:rsidRPr="00981E5F" w:rsidRDefault="009970B5" w:rsidP="009970B5">
            <w:pPr>
              <w:spacing w:after="0"/>
              <w:jc w:val="both"/>
              <w:rPr>
                <w:rFonts w:ascii="Times New Roman" w:hAnsi="Times New Roman"/>
                <w:i/>
                <w:sz w:val="24"/>
                <w:szCs w:val="24"/>
                <w:lang w:val="es-CR"/>
              </w:rPr>
            </w:pPr>
            <w:r w:rsidRPr="00981E5F">
              <w:rPr>
                <w:rFonts w:ascii="Times New Roman" w:hAnsi="Times New Roman"/>
                <w:i/>
                <w:sz w:val="24"/>
                <w:szCs w:val="24"/>
                <w:lang w:val="es-CR"/>
              </w:rPr>
              <w:t>“múltiples casos de quiebras y fraudes asociados a temas operativos y de mala gestión”.</w:t>
            </w:r>
          </w:p>
          <w:p w:rsidR="009970B5" w:rsidRPr="00981E5F" w:rsidRDefault="009970B5" w:rsidP="009970B5">
            <w:pPr>
              <w:spacing w:after="0"/>
              <w:jc w:val="both"/>
              <w:rPr>
                <w:rFonts w:ascii="Times New Roman" w:hAnsi="Times New Roman"/>
                <w:sz w:val="24"/>
                <w:szCs w:val="24"/>
                <w:lang w:val="es-CR"/>
              </w:rPr>
            </w:pPr>
            <w:r w:rsidRPr="00981E5F">
              <w:rPr>
                <w:rFonts w:ascii="Times New Roman" w:hAnsi="Times New Roman"/>
                <w:sz w:val="24"/>
                <w:szCs w:val="24"/>
                <w:lang w:val="es-CR"/>
              </w:rPr>
              <w:t xml:space="preserve">Tecnológicamente hablando, no hay ni razonabilidad ni proporcionalidad en cuanto a la “autoría” y a la “soberanía” de los datos que pasan temporalmente por el </w:t>
            </w:r>
            <w:r w:rsidRPr="00981E5F">
              <w:rPr>
                <w:rFonts w:ascii="Times New Roman" w:hAnsi="Times New Roman"/>
                <w:b/>
                <w:sz w:val="24"/>
                <w:szCs w:val="24"/>
                <w:lang w:val="es-CR"/>
              </w:rPr>
              <w:t>intermediario de seguros</w:t>
            </w:r>
            <w:r w:rsidRPr="00981E5F">
              <w:rPr>
                <w:rFonts w:ascii="Times New Roman" w:hAnsi="Times New Roman"/>
                <w:sz w:val="24"/>
                <w:szCs w:val="24"/>
                <w:lang w:val="es-CR"/>
              </w:rPr>
              <w:t xml:space="preserve">.  Si el intermediario de seguros llegara a extraviar datos, el </w:t>
            </w:r>
            <w:r w:rsidRPr="00981E5F">
              <w:rPr>
                <w:rFonts w:ascii="Times New Roman" w:hAnsi="Times New Roman"/>
                <w:sz w:val="24"/>
                <w:szCs w:val="24"/>
                <w:lang w:val="es-CR"/>
              </w:rPr>
              <w:lastRenderedPageBreak/>
              <w:t>riesgo es bajo porque son fácilmente recuperables del lado del verdadero “autor” del dato (El tomador, el asegurado y la Aseguradora), o bien, de la persona soberana de los datos (la Aseguradora dueña de los contratos de seguros).</w:t>
            </w:r>
          </w:p>
          <w:p w:rsidR="009970B5" w:rsidRPr="00981E5F" w:rsidRDefault="009970B5" w:rsidP="009970B5">
            <w:pPr>
              <w:spacing w:after="0"/>
              <w:jc w:val="both"/>
              <w:rPr>
                <w:rFonts w:ascii="Times New Roman" w:hAnsi="Times New Roman"/>
                <w:sz w:val="24"/>
                <w:szCs w:val="24"/>
                <w:lang w:val="es-CR"/>
              </w:rPr>
            </w:pPr>
            <w:r w:rsidRPr="00981E5F">
              <w:rPr>
                <w:rFonts w:ascii="Times New Roman" w:hAnsi="Times New Roman"/>
                <w:sz w:val="24"/>
                <w:szCs w:val="24"/>
                <w:lang w:val="es-CR"/>
              </w:rPr>
              <w:t xml:space="preserve">En cambio, en lo que sí es necesario preocuparse como supervisor y que, de hecho, ya se está monitoreando y controlando es precisamente el riesgo de la “continuidad del negocio”, pudiéndose lograr en un ciento por ciento (100%) con protocolos e </w:t>
            </w:r>
            <w:r w:rsidRPr="00981E5F">
              <w:rPr>
                <w:rFonts w:ascii="Times New Roman" w:hAnsi="Times New Roman"/>
                <w:sz w:val="24"/>
                <w:szCs w:val="24"/>
                <w:lang w:val="es-CR"/>
              </w:rPr>
              <w:lastRenderedPageBreak/>
              <w:t>infraestructura tecnológica muy distintos respecto a los mínimos exigidos en la propuesta de reglamento sobre: la forma, fondo, costo de adquisición y mantenimiento.</w:t>
            </w:r>
          </w:p>
          <w:p w:rsidR="009970B5" w:rsidRPr="00981E5F" w:rsidRDefault="009970B5" w:rsidP="009970B5">
            <w:pPr>
              <w:spacing w:after="0"/>
              <w:jc w:val="both"/>
              <w:rPr>
                <w:rFonts w:ascii="Times New Roman" w:hAnsi="Times New Roman"/>
                <w:sz w:val="24"/>
                <w:szCs w:val="24"/>
                <w:lang w:val="es-CR"/>
              </w:rPr>
            </w:pPr>
            <w:r w:rsidRPr="00981E5F">
              <w:rPr>
                <w:rFonts w:ascii="Times New Roman" w:hAnsi="Times New Roman"/>
                <w:sz w:val="24"/>
                <w:szCs w:val="24"/>
                <w:lang w:val="es-CR"/>
              </w:rPr>
              <w:t xml:space="preserve">Comprendemos que el concepto de proporcionalidad está en la propuesta de reglamento para la implementación de los procesos para lograr objetivos buscados por el supervisor; sin embargo, insistimos en que dicha proporcionalidad no abarca a los intermediarios, quienes deben tener una regulación mucho más básica que la propuesta, actualmente </w:t>
            </w:r>
            <w:r w:rsidRPr="00981E5F">
              <w:rPr>
                <w:rFonts w:ascii="Times New Roman" w:hAnsi="Times New Roman"/>
                <w:sz w:val="24"/>
                <w:szCs w:val="24"/>
                <w:lang w:val="es-CR"/>
              </w:rPr>
              <w:lastRenderedPageBreak/>
              <w:t xml:space="preserve">podemos estar en un sobre requerimiento de control de nuestra actividad de intermediación. </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lang w:val="es-CR"/>
              </w:rPr>
              <w:t xml:space="preserve">La proporcionalidad en esta propuesta de reglamento se usa para implementar la “continuidad” y “seguridad” pero la proporcionalidad no se aplica ni menciona a la hora de evaluar los resultados; se desconoce cuál es para el intermediario de seguros que quizá, si utilizamos una metáfora: </w:t>
            </w:r>
            <w:r w:rsidRPr="00981E5F">
              <w:rPr>
                <w:rFonts w:ascii="Times New Roman" w:hAnsi="Times New Roman"/>
                <w:i/>
                <w:sz w:val="24"/>
                <w:szCs w:val="24"/>
                <w:lang w:val="es-CR"/>
              </w:rPr>
              <w:t xml:space="preserve">“El profesor nos indica que se puede usar la información para responder el examen pero el profesor indica que </w:t>
            </w:r>
            <w:r w:rsidRPr="00981E5F">
              <w:rPr>
                <w:rFonts w:ascii="Times New Roman" w:hAnsi="Times New Roman"/>
                <w:i/>
                <w:sz w:val="24"/>
                <w:szCs w:val="24"/>
                <w:lang w:val="es-CR"/>
              </w:rPr>
              <w:lastRenderedPageBreak/>
              <w:t>no la va a usar para la evaluación”</w:t>
            </w:r>
            <w:r w:rsidRPr="00981E5F">
              <w:rPr>
                <w:rFonts w:ascii="Times New Roman" w:hAnsi="Times New Roman"/>
                <w:sz w:val="24"/>
                <w:szCs w:val="24"/>
                <w:lang w:val="es-CR"/>
              </w:rPr>
              <w:t>, es decir, no queda claro cómo se usará todo lo que se exige al momento de ser evaluados.</w:t>
            </w:r>
          </w:p>
        </w:tc>
        <w:tc>
          <w:tcPr>
            <w:tcW w:w="3460" w:type="dxa"/>
          </w:tcPr>
          <w:p w:rsidR="009970B5" w:rsidRPr="00981E5F" w:rsidRDefault="009970B5" w:rsidP="009970B5">
            <w:pPr>
              <w:tabs>
                <w:tab w:val="left" w:pos="142"/>
              </w:tabs>
              <w:spacing w:after="0"/>
              <w:jc w:val="both"/>
              <w:rPr>
                <w:rFonts w:ascii="Times New Roman" w:hAnsi="Times New Roman"/>
                <w:b/>
                <w:color w:val="0070C0"/>
                <w:sz w:val="24"/>
                <w:szCs w:val="24"/>
              </w:rPr>
            </w:pPr>
            <w:r w:rsidRPr="00981E5F">
              <w:rPr>
                <w:rFonts w:ascii="Times New Roman" w:hAnsi="Times New Roman"/>
                <w:b/>
                <w:color w:val="0070C0"/>
                <w:sz w:val="24"/>
                <w:szCs w:val="24"/>
                <w:lang w:val="es-CR"/>
              </w:rPr>
              <w:lastRenderedPageBreak/>
              <w:t>CISCR</w:t>
            </w:r>
            <w:r w:rsidRPr="00981E5F">
              <w:rPr>
                <w:rFonts w:ascii="Times New Roman" w:hAnsi="Times New Roman"/>
                <w:b/>
                <w:color w:val="0070C0"/>
                <w:sz w:val="24"/>
                <w:szCs w:val="24"/>
              </w:rPr>
              <w:t xml:space="preserve"> [</w:t>
            </w:r>
            <w:r w:rsidRPr="00981E5F">
              <w:rPr>
                <w:rFonts w:ascii="Times New Roman" w:hAnsi="Times New Roman"/>
                <w:b/>
                <w:sz w:val="24"/>
                <w:szCs w:val="24"/>
              </w:rPr>
              <w:t xml:space="preserve">2]  </w:t>
            </w:r>
            <w:r w:rsidR="00E93043" w:rsidRPr="00981E5F">
              <w:rPr>
                <w:rFonts w:ascii="Times New Roman" w:hAnsi="Times New Roman"/>
                <w:b/>
                <w:color w:val="0070C0"/>
                <w:sz w:val="24"/>
                <w:szCs w:val="24"/>
              </w:rPr>
              <w:t xml:space="preserve"> No</w:t>
            </w:r>
            <w:r w:rsidRPr="00981E5F">
              <w:rPr>
                <w:rFonts w:ascii="Times New Roman" w:hAnsi="Times New Roman"/>
                <w:b/>
                <w:color w:val="0070C0"/>
                <w:sz w:val="24"/>
                <w:szCs w:val="24"/>
              </w:rPr>
              <w:t xml:space="preserve"> procede</w:t>
            </w:r>
          </w:p>
          <w:p w:rsidR="009970B5" w:rsidRPr="00981E5F" w:rsidRDefault="009970B5" w:rsidP="009970B5">
            <w:pPr>
              <w:tabs>
                <w:tab w:val="left" w:pos="142"/>
              </w:tabs>
              <w:spacing w:after="0"/>
              <w:jc w:val="both"/>
              <w:rPr>
                <w:rFonts w:ascii="Times New Roman" w:hAnsi="Times New Roman"/>
                <w:b/>
                <w:sz w:val="24"/>
                <w:szCs w:val="24"/>
              </w:rPr>
            </w:pP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[1].</w:t>
            </w: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81E5F" w:rsidRPr="00981E5F" w:rsidRDefault="00981E5F"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r w:rsidRPr="00981E5F">
              <w:rPr>
                <w:rFonts w:ascii="Times New Roman" w:hAnsi="Times New Roman"/>
                <w:sz w:val="24"/>
                <w:szCs w:val="24"/>
              </w:rPr>
              <w:t>Adicionalmente, en relación con la seguridad de los datos debe aclararse que toda Entidad Regulada (incluyendo a los intermediarios de seguros) se encuentra vinculados por la Ley de Protección de la Persona frente al trat</w:t>
            </w:r>
            <w:r w:rsidR="00301B68">
              <w:rPr>
                <w:rFonts w:ascii="Times New Roman" w:hAnsi="Times New Roman"/>
                <w:sz w:val="24"/>
                <w:szCs w:val="24"/>
              </w:rPr>
              <w:t>amiento de sus datos personales</w:t>
            </w:r>
            <w:r w:rsidRPr="00981E5F">
              <w:rPr>
                <w:rFonts w:ascii="Times New Roman" w:hAnsi="Times New Roman"/>
                <w:sz w:val="24"/>
                <w:szCs w:val="24"/>
              </w:rPr>
              <w:t xml:space="preserve"> (Ley 8968). En tal sentido no es aceptable el argumento de que: </w:t>
            </w:r>
          </w:p>
          <w:p w:rsidR="009970B5" w:rsidRPr="00981E5F" w:rsidRDefault="009970B5" w:rsidP="009970B5">
            <w:pPr>
              <w:spacing w:after="0"/>
              <w:jc w:val="both"/>
              <w:rPr>
                <w:rFonts w:ascii="Times New Roman" w:hAnsi="Times New Roman"/>
                <w:i/>
                <w:sz w:val="24"/>
                <w:szCs w:val="24"/>
              </w:rPr>
            </w:pPr>
            <w:proofErr w:type="gramStart"/>
            <w:r w:rsidRPr="00981E5F">
              <w:rPr>
                <w:rFonts w:ascii="Times New Roman" w:hAnsi="Times New Roman"/>
                <w:i/>
                <w:sz w:val="24"/>
                <w:szCs w:val="24"/>
              </w:rPr>
              <w:lastRenderedPageBreak/>
              <w:t>“</w:t>
            </w:r>
            <w:r w:rsidRPr="00981E5F">
              <w:rPr>
                <w:rFonts w:ascii="Times New Roman" w:hAnsi="Times New Roman"/>
                <w:i/>
                <w:sz w:val="24"/>
                <w:szCs w:val="24"/>
                <w:lang w:val="es-CR"/>
              </w:rPr>
              <w:t xml:space="preserve"> Tecnológicamente</w:t>
            </w:r>
            <w:proofErr w:type="gramEnd"/>
            <w:r w:rsidRPr="00981E5F">
              <w:rPr>
                <w:rFonts w:ascii="Times New Roman" w:hAnsi="Times New Roman"/>
                <w:i/>
                <w:sz w:val="24"/>
                <w:szCs w:val="24"/>
                <w:lang w:val="es-CR"/>
              </w:rPr>
              <w:t xml:space="preserve"> hablando, no hay ni razonabilidad ni proporcionalidad en cuanto a la “autoría” y a la “soberanía” de los datos que pasan temporalmente por el </w:t>
            </w:r>
            <w:r w:rsidRPr="00981E5F">
              <w:rPr>
                <w:rFonts w:ascii="Times New Roman" w:hAnsi="Times New Roman"/>
                <w:b/>
                <w:i/>
                <w:sz w:val="24"/>
                <w:szCs w:val="24"/>
                <w:lang w:val="es-CR"/>
              </w:rPr>
              <w:t>intermediario de seguros</w:t>
            </w:r>
            <w:r w:rsidRPr="00981E5F">
              <w:rPr>
                <w:rFonts w:ascii="Times New Roman" w:hAnsi="Times New Roman"/>
                <w:i/>
                <w:sz w:val="24"/>
                <w:szCs w:val="24"/>
                <w:lang w:val="es-CR"/>
              </w:rPr>
              <w:t>.  Si el intermediario de seguros llegara a extraviar datos, el riesgo es bajo porque son fácilmente recuperables del lado del verdadero “autor” del dato (El tomador, el asegurado y la Aseguradora), o bien, de la persona soberana de los datos (la Aseguradora dueña de los contratos de seguros).</w:t>
            </w:r>
            <w:r w:rsidRPr="00981E5F">
              <w:rPr>
                <w:rFonts w:ascii="Times New Roman" w:hAnsi="Times New Roman"/>
                <w:i/>
                <w:sz w:val="24"/>
                <w:szCs w:val="24"/>
              </w:rPr>
              <w:t>”</w:t>
            </w:r>
          </w:p>
          <w:p w:rsidR="009970B5" w:rsidRPr="00981E5F" w:rsidRDefault="009970B5" w:rsidP="009970B5">
            <w:pPr>
              <w:spacing w:after="0"/>
              <w:jc w:val="both"/>
              <w:rPr>
                <w:rFonts w:ascii="Times New Roman" w:hAnsi="Times New Roman"/>
                <w:i/>
                <w:sz w:val="24"/>
                <w:szCs w:val="24"/>
              </w:rPr>
            </w:pPr>
          </w:p>
          <w:p w:rsidR="009970B5" w:rsidRPr="00981E5F" w:rsidRDefault="009970B5" w:rsidP="009970B5">
            <w:pPr>
              <w:spacing w:after="0"/>
              <w:jc w:val="both"/>
              <w:rPr>
                <w:rFonts w:ascii="Times New Roman" w:hAnsi="Times New Roman"/>
                <w:i/>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El enfoque del Reglamento se enmarca en el modelo de supervisión basada en riesgos. Concretamente en este Reglamento, las entidades deberán formular un Marco de Gestión de TI considerando las particularidades de cada entidad supervisada, en atención a su naturaleza, complejidad, modelo de negocio, volumen de operaciones, criticidad de sus procesos y la dependencia tecnológica que éstas tienen en procesos de TI. </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lastRenderedPageBreak/>
              <w:t>Dado lo anterior, el supervisor definirá de ese Marco de Gestión de TI, cuales procesos representan un mayor riesgo que requiere una evaluación de TI.</w:t>
            </w: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81E5F" w:rsidRPr="00981E5F" w:rsidRDefault="009970B5" w:rsidP="009970B5">
            <w:pPr>
              <w:spacing w:after="0"/>
              <w:jc w:val="both"/>
              <w:rPr>
                <w:rFonts w:ascii="Times New Roman" w:hAnsi="Times New Roman"/>
                <w:b/>
                <w:sz w:val="24"/>
                <w:szCs w:val="24"/>
                <w:lang w:val="es-CR"/>
              </w:rPr>
            </w:pPr>
            <w:r w:rsidRPr="00981E5F">
              <w:rPr>
                <w:rFonts w:ascii="Times New Roman" w:hAnsi="Times New Roman"/>
                <w:b/>
                <w:sz w:val="24"/>
                <w:szCs w:val="24"/>
                <w:lang w:val="es-CR"/>
              </w:rPr>
              <w:t xml:space="preserve">[3] CISCR. </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lang w:val="es-CR"/>
              </w:rPr>
              <w:t>Autorregulación.</w:t>
            </w:r>
            <w:r w:rsidRPr="00981E5F">
              <w:rPr>
                <w:rFonts w:ascii="Times New Roman" w:hAnsi="Times New Roman"/>
                <w:b/>
                <w:sz w:val="24"/>
                <w:szCs w:val="24"/>
                <w:lang w:val="es-CR"/>
              </w:rPr>
              <w:t xml:space="preserve"> </w:t>
            </w:r>
            <w:r w:rsidRPr="00981E5F">
              <w:rPr>
                <w:rFonts w:ascii="Times New Roman" w:hAnsi="Times New Roman"/>
                <w:sz w:val="24"/>
                <w:szCs w:val="24"/>
                <w:lang w:val="es-CR"/>
              </w:rPr>
              <w:t xml:space="preserve">La Cámara de Intermediarios de Seguros, en representación de las </w:t>
            </w:r>
            <w:r w:rsidRPr="00981E5F">
              <w:rPr>
                <w:rFonts w:ascii="Times New Roman" w:hAnsi="Times New Roman"/>
                <w:b/>
                <w:sz w:val="24"/>
                <w:szCs w:val="24"/>
                <w:lang w:val="es-CR"/>
              </w:rPr>
              <w:t>sociedades corredoras de seguros</w:t>
            </w:r>
            <w:r w:rsidRPr="00981E5F">
              <w:rPr>
                <w:rFonts w:ascii="Times New Roman" w:hAnsi="Times New Roman"/>
                <w:sz w:val="24"/>
                <w:szCs w:val="24"/>
                <w:lang w:val="es-CR"/>
              </w:rPr>
              <w:t xml:space="preserve">, podría proponer un plan especial que permita lograr los objetivos del supervisor pero acorde con la realidad del mercado costarricense en este segmento de intermediación.  Un plan diferenciado que se ajuste a la realidad de nuestro </w:t>
            </w:r>
            <w:r w:rsidRPr="00981E5F">
              <w:rPr>
                <w:rFonts w:ascii="Times New Roman" w:hAnsi="Times New Roman"/>
                <w:sz w:val="24"/>
                <w:szCs w:val="24"/>
                <w:lang w:val="es-CR"/>
              </w:rPr>
              <w:lastRenderedPageBreak/>
              <w:t xml:space="preserve">gremio permitiría mayor dinamismo, una verdadera “económica de escala” y mantenimiento de un grado de supervisión sobre este segmento.  </w:t>
            </w:r>
          </w:p>
        </w:tc>
        <w:tc>
          <w:tcPr>
            <w:tcW w:w="3460" w:type="dxa"/>
          </w:tcPr>
          <w:p w:rsidR="009970B5" w:rsidRPr="00981E5F" w:rsidRDefault="009970B5" w:rsidP="009970B5">
            <w:pPr>
              <w:spacing w:after="0"/>
              <w:jc w:val="both"/>
              <w:rPr>
                <w:rFonts w:ascii="Times New Roman" w:hAnsi="Times New Roman"/>
                <w:b/>
                <w:color w:val="0070C0"/>
                <w:sz w:val="24"/>
                <w:szCs w:val="24"/>
              </w:rPr>
            </w:pPr>
            <w:r w:rsidRPr="00981E5F">
              <w:rPr>
                <w:rFonts w:ascii="Times New Roman" w:hAnsi="Times New Roman"/>
                <w:b/>
                <w:color w:val="0070C0"/>
                <w:sz w:val="24"/>
                <w:szCs w:val="24"/>
                <w:lang w:val="es-CR"/>
              </w:rPr>
              <w:lastRenderedPageBreak/>
              <w:t>CISCR</w:t>
            </w:r>
            <w:r w:rsidRPr="00981E5F">
              <w:rPr>
                <w:rFonts w:ascii="Times New Roman" w:hAnsi="Times New Roman"/>
                <w:b/>
                <w:sz w:val="24"/>
                <w:szCs w:val="24"/>
                <w:lang w:val="es-CR"/>
              </w:rPr>
              <w:t xml:space="preserve"> [3] </w:t>
            </w:r>
            <w:r w:rsidR="00E93043" w:rsidRPr="00981E5F">
              <w:rPr>
                <w:rFonts w:ascii="Times New Roman" w:hAnsi="Times New Roman"/>
                <w:b/>
                <w:color w:val="0070C0"/>
                <w:sz w:val="24"/>
                <w:szCs w:val="24"/>
              </w:rPr>
              <w:t xml:space="preserve">  No</w:t>
            </w:r>
            <w:r w:rsidRPr="00981E5F">
              <w:rPr>
                <w:rFonts w:ascii="Times New Roman" w:hAnsi="Times New Roman"/>
                <w:b/>
                <w:color w:val="0070C0"/>
                <w:sz w:val="24"/>
                <w:szCs w:val="24"/>
              </w:rPr>
              <w:t xml:space="preserve"> procede</w:t>
            </w:r>
          </w:p>
          <w:p w:rsidR="009970B5" w:rsidRPr="00981E5F" w:rsidRDefault="009970B5" w:rsidP="009970B5">
            <w:pPr>
              <w:spacing w:after="0"/>
              <w:jc w:val="both"/>
              <w:rPr>
                <w:rFonts w:ascii="Times New Roman" w:hAnsi="Times New Roman"/>
                <w:sz w:val="24"/>
                <w:szCs w:val="24"/>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[1]</w:t>
            </w: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81E5F" w:rsidRPr="00981E5F" w:rsidRDefault="009970B5" w:rsidP="009970B5">
            <w:pPr>
              <w:spacing w:after="0"/>
              <w:contextualSpacing/>
              <w:jc w:val="both"/>
              <w:rPr>
                <w:rFonts w:ascii="Times New Roman" w:hAnsi="Times New Roman"/>
                <w:b/>
                <w:sz w:val="24"/>
                <w:szCs w:val="24"/>
                <w:lang w:val="es-CR"/>
              </w:rPr>
            </w:pPr>
            <w:r w:rsidRPr="00981E5F">
              <w:rPr>
                <w:rFonts w:ascii="Times New Roman" w:hAnsi="Times New Roman"/>
                <w:b/>
                <w:sz w:val="24"/>
                <w:szCs w:val="24"/>
                <w:lang w:val="es-CR"/>
              </w:rPr>
              <w:t xml:space="preserve">[4] CISCR. </w:t>
            </w:r>
          </w:p>
          <w:p w:rsidR="009970B5" w:rsidRPr="00981E5F" w:rsidRDefault="009970B5" w:rsidP="009970B5">
            <w:pPr>
              <w:spacing w:after="0"/>
              <w:contextualSpacing/>
              <w:jc w:val="both"/>
              <w:rPr>
                <w:rFonts w:ascii="Times New Roman" w:hAnsi="Times New Roman"/>
                <w:sz w:val="24"/>
                <w:szCs w:val="24"/>
                <w:lang w:val="es-CR"/>
              </w:rPr>
            </w:pPr>
            <w:r w:rsidRPr="00981E5F">
              <w:rPr>
                <w:rFonts w:ascii="Times New Roman" w:hAnsi="Times New Roman"/>
                <w:sz w:val="24"/>
                <w:szCs w:val="24"/>
                <w:lang w:val="es-CR"/>
              </w:rPr>
              <w:t>Costos</w:t>
            </w:r>
            <w:r w:rsidRPr="00981E5F">
              <w:rPr>
                <w:rFonts w:ascii="Times New Roman" w:hAnsi="Times New Roman"/>
                <w:b/>
                <w:sz w:val="24"/>
                <w:szCs w:val="24"/>
                <w:lang w:val="es-CR"/>
              </w:rPr>
              <w:t xml:space="preserve">. </w:t>
            </w:r>
            <w:r w:rsidRPr="00981E5F">
              <w:rPr>
                <w:rFonts w:ascii="Times New Roman" w:hAnsi="Times New Roman"/>
                <w:sz w:val="24"/>
                <w:szCs w:val="24"/>
                <w:lang w:val="es-CR"/>
              </w:rPr>
              <w:t xml:space="preserve"> En cuanto al costo que implica el sometimiento a este reglamento, en los intermediarios de seguros solo las auditorías externas podrían representar en un costo anual de al menos treinta mil dólares (US$30.000.00) si tomamos la tarifa de honorarios de los auditores externos, aunado a otra serie de controles y recursos para operaciones </w:t>
            </w:r>
            <w:r w:rsidRPr="00981E5F">
              <w:rPr>
                <w:rFonts w:ascii="Times New Roman" w:hAnsi="Times New Roman"/>
                <w:sz w:val="24"/>
                <w:szCs w:val="24"/>
                <w:lang w:val="es-CR"/>
              </w:rPr>
              <w:lastRenderedPageBreak/>
              <w:t>tan pequeñas en comparación con la operatividad de las aseguradoras y del crecimiento exponencial que irán teniendo conforme crece el mercado; no obstante, estos costos no son para nada razonables ni justificados en las estructuras de las sociedades corredoras,  donde en muchos casos estos costos podrían representar el rendimiento de todo un año de una de estas empresas.</w:t>
            </w:r>
          </w:p>
          <w:p w:rsidR="009970B5" w:rsidRPr="00981E5F" w:rsidRDefault="009970B5" w:rsidP="009970B5">
            <w:pPr>
              <w:spacing w:after="0"/>
              <w:jc w:val="both"/>
              <w:rPr>
                <w:rFonts w:ascii="Times New Roman" w:hAnsi="Times New Roman"/>
                <w:sz w:val="24"/>
                <w:szCs w:val="24"/>
                <w:lang w:val="es-CR"/>
              </w:rPr>
            </w:pPr>
            <w:r w:rsidRPr="00981E5F">
              <w:rPr>
                <w:rFonts w:ascii="Times New Roman" w:hAnsi="Times New Roman"/>
                <w:sz w:val="24"/>
                <w:szCs w:val="24"/>
                <w:lang w:val="es-CR"/>
              </w:rPr>
              <w:t xml:space="preserve">Tomando en consideración lo antes expuesto, razonamos que la implementación de esta </w:t>
            </w:r>
            <w:r w:rsidRPr="00981E5F">
              <w:rPr>
                <w:rFonts w:ascii="Times New Roman" w:hAnsi="Times New Roman"/>
                <w:sz w:val="24"/>
                <w:szCs w:val="24"/>
                <w:lang w:val="es-CR"/>
              </w:rPr>
              <w:lastRenderedPageBreak/>
              <w:t>normativa, para las corredoras de seguros</w:t>
            </w:r>
            <w:proofErr w:type="gramStart"/>
            <w:r w:rsidRPr="00981E5F">
              <w:rPr>
                <w:rFonts w:ascii="Times New Roman" w:hAnsi="Times New Roman"/>
                <w:sz w:val="24"/>
                <w:szCs w:val="24"/>
                <w:lang w:val="es-CR"/>
              </w:rPr>
              <w:t>,  llevaría</w:t>
            </w:r>
            <w:proofErr w:type="gramEnd"/>
            <w:r w:rsidRPr="00981E5F">
              <w:rPr>
                <w:rFonts w:ascii="Times New Roman" w:hAnsi="Times New Roman"/>
                <w:sz w:val="24"/>
                <w:szCs w:val="24"/>
                <w:lang w:val="es-CR"/>
              </w:rPr>
              <w:t xml:space="preserve">,  sin lugar a dudas,  a cerrar muchas de estas empresas,   con el costo  socio – económico para el sector que esto implica, sin dejar de lado, otro  aspecto muy importante que es la reducción del canal de comercialización de los seguros en Costa Rica,  actor fundamental  para el crecimiento y la universalización  de los seguros en nuestro país. </w:t>
            </w:r>
          </w:p>
          <w:p w:rsidR="009970B5" w:rsidRPr="00981E5F" w:rsidRDefault="009970B5" w:rsidP="009970B5">
            <w:pPr>
              <w:spacing w:after="0"/>
              <w:jc w:val="both"/>
              <w:rPr>
                <w:rFonts w:ascii="Times New Roman" w:hAnsi="Times New Roman"/>
                <w:b/>
                <w:sz w:val="24"/>
                <w:szCs w:val="24"/>
              </w:rPr>
            </w:pPr>
          </w:p>
        </w:tc>
        <w:tc>
          <w:tcPr>
            <w:tcW w:w="3460" w:type="dxa"/>
          </w:tcPr>
          <w:p w:rsidR="009970B5" w:rsidRPr="00981E5F" w:rsidRDefault="009970B5" w:rsidP="009970B5">
            <w:pPr>
              <w:spacing w:after="0"/>
              <w:jc w:val="both"/>
              <w:rPr>
                <w:rFonts w:ascii="Times New Roman" w:hAnsi="Times New Roman"/>
                <w:b/>
                <w:color w:val="0070C0"/>
                <w:sz w:val="24"/>
                <w:szCs w:val="24"/>
              </w:rPr>
            </w:pPr>
            <w:r w:rsidRPr="00981E5F">
              <w:rPr>
                <w:rFonts w:ascii="Times New Roman" w:hAnsi="Times New Roman"/>
                <w:b/>
                <w:color w:val="0070C0"/>
                <w:sz w:val="24"/>
                <w:szCs w:val="24"/>
                <w:lang w:val="es-CR"/>
              </w:rPr>
              <w:lastRenderedPageBreak/>
              <w:t>CISCR</w:t>
            </w:r>
            <w:r w:rsidR="00B63C23">
              <w:rPr>
                <w:rFonts w:ascii="Times New Roman" w:hAnsi="Times New Roman"/>
                <w:b/>
                <w:color w:val="0070C0"/>
                <w:sz w:val="24"/>
                <w:szCs w:val="24"/>
                <w:lang w:val="es-CR"/>
              </w:rPr>
              <w:t xml:space="preserve"> </w:t>
            </w:r>
            <w:r w:rsidRPr="00981E5F">
              <w:rPr>
                <w:rFonts w:ascii="Times New Roman" w:hAnsi="Times New Roman"/>
                <w:b/>
                <w:sz w:val="24"/>
                <w:szCs w:val="24"/>
                <w:lang w:val="es-CR"/>
              </w:rPr>
              <w:t xml:space="preserve">[4] </w:t>
            </w:r>
            <w:r w:rsidRPr="00981E5F">
              <w:rPr>
                <w:rFonts w:ascii="Times New Roman" w:hAnsi="Times New Roman"/>
                <w:b/>
                <w:color w:val="0070C0"/>
                <w:sz w:val="24"/>
                <w:szCs w:val="24"/>
                <w:lang w:val="es-CR"/>
              </w:rPr>
              <w:t xml:space="preserve"> </w:t>
            </w:r>
            <w:r w:rsidRPr="00981E5F">
              <w:rPr>
                <w:rFonts w:ascii="Times New Roman" w:hAnsi="Times New Roman"/>
                <w:b/>
                <w:color w:val="0070C0"/>
                <w:sz w:val="24"/>
                <w:szCs w:val="24"/>
              </w:rPr>
              <w:t xml:space="preserve">  </w:t>
            </w:r>
            <w:r w:rsidR="00E93043" w:rsidRPr="00981E5F">
              <w:rPr>
                <w:rFonts w:ascii="Times New Roman" w:hAnsi="Times New Roman"/>
                <w:b/>
                <w:color w:val="0070C0"/>
                <w:sz w:val="24"/>
                <w:szCs w:val="24"/>
              </w:rPr>
              <w:t>No</w:t>
            </w:r>
            <w:r w:rsidRPr="00981E5F">
              <w:rPr>
                <w:rFonts w:ascii="Times New Roman" w:hAnsi="Times New Roman"/>
                <w:b/>
                <w:color w:val="0070C0"/>
                <w:sz w:val="24"/>
                <w:szCs w:val="24"/>
              </w:rPr>
              <w:t xml:space="preserve"> procede</w:t>
            </w:r>
          </w:p>
          <w:p w:rsidR="009970B5" w:rsidRPr="00981E5F" w:rsidRDefault="009970B5" w:rsidP="009970B5">
            <w:pPr>
              <w:spacing w:after="0"/>
              <w:jc w:val="both"/>
              <w:rPr>
                <w:rFonts w:ascii="Times New Roman" w:hAnsi="Times New Roman"/>
                <w:b/>
                <w:sz w:val="24"/>
                <w:szCs w:val="24"/>
                <w:lang w:val="es-CR"/>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[1]</w:t>
            </w:r>
          </w:p>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81E5F" w:rsidRPr="00981E5F" w:rsidRDefault="009970B5" w:rsidP="009970B5">
            <w:pPr>
              <w:pStyle w:val="Textocomentario"/>
              <w:spacing w:after="0"/>
              <w:jc w:val="both"/>
              <w:rPr>
                <w:rFonts w:ascii="Times New Roman" w:hAnsi="Times New Roman"/>
                <w:b/>
                <w:sz w:val="24"/>
                <w:szCs w:val="24"/>
                <w:lang w:val="es-CR"/>
              </w:rPr>
            </w:pPr>
            <w:r w:rsidRPr="00981E5F">
              <w:rPr>
                <w:rFonts w:ascii="Times New Roman" w:hAnsi="Times New Roman"/>
                <w:b/>
                <w:sz w:val="24"/>
                <w:szCs w:val="24"/>
                <w:lang w:val="es-CR"/>
              </w:rPr>
              <w:t>[5] SCOTIA CORREDORA.</w:t>
            </w:r>
          </w:p>
          <w:p w:rsidR="009970B5" w:rsidRPr="00981E5F" w:rsidRDefault="009970B5" w:rsidP="009970B5">
            <w:pPr>
              <w:pStyle w:val="Textocomentario"/>
              <w:spacing w:after="0"/>
              <w:jc w:val="both"/>
              <w:rPr>
                <w:rFonts w:ascii="Times New Roman" w:hAnsi="Times New Roman"/>
                <w:sz w:val="24"/>
                <w:szCs w:val="24"/>
                <w:lang w:val="es-CR"/>
              </w:rPr>
            </w:pPr>
            <w:r w:rsidRPr="00981E5F">
              <w:rPr>
                <w:rFonts w:ascii="Times New Roman" w:hAnsi="Times New Roman"/>
                <w:sz w:val="24"/>
                <w:szCs w:val="24"/>
                <w:lang w:val="es-CR"/>
              </w:rPr>
              <w:t xml:space="preserve">En forma general, y adicionalmente con respecto al artículo 2 - </w:t>
            </w:r>
            <w:r w:rsidRPr="00981E5F">
              <w:rPr>
                <w:rFonts w:ascii="Times New Roman" w:hAnsi="Times New Roman"/>
                <w:sz w:val="24"/>
                <w:szCs w:val="24"/>
                <w:lang w:val="es-CR"/>
              </w:rPr>
              <w:lastRenderedPageBreak/>
              <w:t>Alcance, muy respetuosamente manifestamos nuestra oposición a la citada normativa para efectos de las entidades Corredoras de seguros.</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lang w:val="es-CR"/>
              </w:rPr>
              <w:t>Conforme al artículo 19 de la Ley Reguladora del Mercado de Seguros,</w:t>
            </w:r>
            <w:r w:rsidRPr="00981E5F">
              <w:rPr>
                <w:rFonts w:ascii="Times New Roman" w:hAnsi="Times New Roman"/>
                <w:bCs/>
                <w:sz w:val="24"/>
                <w:szCs w:val="24"/>
                <w:lang w:val="es-CR" w:eastAsia="es-CR"/>
              </w:rPr>
              <w:t xml:space="preserve"> </w:t>
            </w:r>
            <w:r w:rsidRPr="00981E5F">
              <w:rPr>
                <w:rFonts w:ascii="Times New Roman" w:hAnsi="Times New Roman"/>
                <w:sz w:val="24"/>
                <w:szCs w:val="24"/>
                <w:lang w:val="es-CR"/>
              </w:rPr>
              <w:t>“la actividad de intermediación de seguros comprende la promoción, oferta y, en general, los actos dirigidos a la celebración de un contrato de seguros</w:t>
            </w:r>
            <w:r w:rsidRPr="00981E5F">
              <w:rPr>
                <w:rFonts w:ascii="Times New Roman" w:hAnsi="Times New Roman"/>
                <w:bCs/>
                <w:i/>
                <w:sz w:val="24"/>
                <w:szCs w:val="24"/>
                <w:lang w:val="es-CR" w:eastAsia="es-CR"/>
              </w:rPr>
              <w:t xml:space="preserve">, </w:t>
            </w:r>
            <w:r w:rsidRPr="00981E5F">
              <w:rPr>
                <w:rFonts w:ascii="Times New Roman" w:hAnsi="Times New Roman"/>
                <w:sz w:val="24"/>
                <w:szCs w:val="24"/>
                <w:lang w:val="es-CR"/>
              </w:rPr>
              <w:t xml:space="preserve">su renovación o modificación, la ejecución de los trámites de reclamos y el asesoramiento que se preste en relación con esas </w:t>
            </w:r>
            <w:r w:rsidRPr="00981E5F">
              <w:rPr>
                <w:rFonts w:ascii="Times New Roman" w:hAnsi="Times New Roman"/>
                <w:sz w:val="24"/>
                <w:szCs w:val="24"/>
                <w:lang w:val="es-CR"/>
              </w:rPr>
              <w:lastRenderedPageBreak/>
              <w:t xml:space="preserve">contrataciones. La intermediación de seguros no incluye actividades propias de la actividad aseguradora o reaseguradora”. En ese sentido, es notorio que un intermediario de seguros es un enlace o canal de intermediación entre un cliente interesado y una o varias entidades aseguradoras con el propósito de la emisión de una póliza que brinde cobertura al cliente interesado.  El acto fundamental que materializa la labor es la emisión de la póliza, y por ende quien asume siempre el riesgo final es la entidad </w:t>
            </w:r>
            <w:r w:rsidRPr="00981E5F">
              <w:rPr>
                <w:rFonts w:ascii="Times New Roman" w:hAnsi="Times New Roman"/>
                <w:sz w:val="24"/>
                <w:szCs w:val="24"/>
                <w:lang w:val="es-CR"/>
              </w:rPr>
              <w:lastRenderedPageBreak/>
              <w:t>aseguradora, no el intermediario. El único riesgo del intermediario, específicamente de un corredor de seguros, reside en una asesoría incorrecta, a saber en “los daños y perjuicios patrimoniales causados por negligencia o dolo en el ejercicio de sus actividades de intermediación” según señala el artículo 22 de la citada Ley, un riesgo que a nuestro juicio no justifica la implementación de un requerimiento tecnológico de la complejidad y altísimo costo que busca implementar la norma en consulta.</w:t>
            </w:r>
          </w:p>
        </w:tc>
        <w:tc>
          <w:tcPr>
            <w:tcW w:w="3460" w:type="dxa"/>
          </w:tcPr>
          <w:p w:rsidR="009970B5" w:rsidRPr="00981E5F" w:rsidRDefault="009970B5" w:rsidP="009970B5">
            <w:pPr>
              <w:spacing w:after="0"/>
              <w:jc w:val="both"/>
              <w:rPr>
                <w:rFonts w:ascii="Times New Roman" w:hAnsi="Times New Roman"/>
                <w:b/>
                <w:sz w:val="24"/>
                <w:szCs w:val="24"/>
                <w:lang w:val="es-CR"/>
              </w:rPr>
            </w:pPr>
            <w:r w:rsidRPr="00981E5F">
              <w:rPr>
                <w:rFonts w:ascii="Times New Roman" w:hAnsi="Times New Roman"/>
                <w:b/>
                <w:color w:val="0070C0"/>
                <w:sz w:val="24"/>
                <w:szCs w:val="24"/>
                <w:lang w:val="es-CR"/>
              </w:rPr>
              <w:lastRenderedPageBreak/>
              <w:t>SCOTIA</w:t>
            </w:r>
            <w:r w:rsidRPr="00981E5F">
              <w:rPr>
                <w:rFonts w:ascii="Times New Roman" w:hAnsi="Times New Roman"/>
                <w:b/>
                <w:sz w:val="24"/>
                <w:szCs w:val="24"/>
                <w:lang w:val="es-CR"/>
              </w:rPr>
              <w:t xml:space="preserve"> [5] </w:t>
            </w:r>
            <w:r w:rsidR="00E93043" w:rsidRPr="00981E5F">
              <w:rPr>
                <w:rFonts w:ascii="Times New Roman" w:hAnsi="Times New Roman"/>
                <w:b/>
                <w:color w:val="0070C0"/>
                <w:sz w:val="24"/>
                <w:szCs w:val="24"/>
              </w:rPr>
              <w:t xml:space="preserve"> No</w:t>
            </w:r>
            <w:r w:rsidRPr="00981E5F">
              <w:rPr>
                <w:rFonts w:ascii="Times New Roman" w:hAnsi="Times New Roman"/>
                <w:b/>
                <w:color w:val="0070C0"/>
                <w:sz w:val="24"/>
                <w:szCs w:val="24"/>
              </w:rPr>
              <w:t xml:space="preserve"> procede</w:t>
            </w:r>
            <w:r w:rsidRPr="00981E5F">
              <w:rPr>
                <w:rFonts w:ascii="Times New Roman" w:hAnsi="Times New Roman"/>
                <w:b/>
                <w:sz w:val="24"/>
                <w:szCs w:val="24"/>
                <w:lang w:val="es-CR"/>
              </w:rPr>
              <w:t xml:space="preserve"> </w:t>
            </w:r>
          </w:p>
          <w:p w:rsidR="009970B5" w:rsidRPr="00981E5F" w:rsidRDefault="009970B5" w:rsidP="009970B5">
            <w:pPr>
              <w:spacing w:after="0"/>
              <w:jc w:val="both"/>
              <w:rPr>
                <w:rFonts w:ascii="Times New Roman" w:hAnsi="Times New Roman"/>
                <w:sz w:val="24"/>
                <w:szCs w:val="24"/>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w:t>
            </w:r>
            <w:r w:rsidR="00BA5D5B" w:rsidRPr="00981E5F">
              <w:rPr>
                <w:rFonts w:ascii="Times New Roman" w:hAnsi="Times New Roman"/>
                <w:b/>
                <w:sz w:val="24"/>
                <w:szCs w:val="24"/>
                <w:lang w:val="es-CR"/>
              </w:rPr>
              <w:t>[</w:t>
            </w:r>
            <w:r w:rsidRPr="00981E5F">
              <w:rPr>
                <w:rFonts w:ascii="Times New Roman" w:hAnsi="Times New Roman"/>
                <w:b/>
                <w:sz w:val="24"/>
                <w:szCs w:val="24"/>
                <w:lang w:val="es-CR"/>
              </w:rPr>
              <w:t>1</w:t>
            </w:r>
            <w:r w:rsidR="00BA5D5B" w:rsidRPr="00981E5F">
              <w:rPr>
                <w:rFonts w:ascii="Times New Roman" w:hAnsi="Times New Roman"/>
                <w:b/>
                <w:sz w:val="24"/>
                <w:szCs w:val="24"/>
                <w:lang w:val="es-CR"/>
              </w:rPr>
              <w:t>]</w:t>
            </w: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81E5F" w:rsidRPr="00981E5F" w:rsidRDefault="009970B5" w:rsidP="009970B5">
            <w:pPr>
              <w:pStyle w:val="Textocomentario"/>
              <w:spacing w:after="0"/>
              <w:jc w:val="both"/>
              <w:rPr>
                <w:rFonts w:ascii="Times New Roman" w:hAnsi="Times New Roman"/>
                <w:sz w:val="24"/>
                <w:szCs w:val="24"/>
                <w:lang w:val="es-CR"/>
              </w:rPr>
            </w:pPr>
            <w:r w:rsidRPr="00981E5F">
              <w:rPr>
                <w:rFonts w:ascii="Times New Roman" w:hAnsi="Times New Roman"/>
                <w:b/>
                <w:sz w:val="24"/>
                <w:szCs w:val="24"/>
                <w:lang w:val="es-CR"/>
              </w:rPr>
              <w:t>[6] CONFÍA</w:t>
            </w:r>
            <w:r w:rsidRPr="00981E5F">
              <w:rPr>
                <w:rFonts w:ascii="Times New Roman" w:hAnsi="Times New Roman"/>
                <w:sz w:val="24"/>
                <w:szCs w:val="24"/>
                <w:lang w:val="es-CR"/>
              </w:rPr>
              <w:t xml:space="preserve">. </w:t>
            </w:r>
          </w:p>
          <w:p w:rsidR="009970B5" w:rsidRPr="00981E5F" w:rsidRDefault="009970B5" w:rsidP="009970B5">
            <w:pPr>
              <w:pStyle w:val="Textocomentario"/>
              <w:spacing w:after="0"/>
              <w:jc w:val="both"/>
              <w:rPr>
                <w:rFonts w:ascii="Times New Roman" w:hAnsi="Times New Roman"/>
                <w:sz w:val="24"/>
                <w:szCs w:val="24"/>
                <w:lang w:val="es-CR" w:eastAsia="es-ES"/>
              </w:rPr>
            </w:pPr>
            <w:r w:rsidRPr="00981E5F">
              <w:rPr>
                <w:rFonts w:ascii="Times New Roman" w:hAnsi="Times New Roman"/>
                <w:sz w:val="24"/>
                <w:szCs w:val="24"/>
                <w:lang w:val="es-CR"/>
              </w:rPr>
              <w:lastRenderedPageBreak/>
              <w:t>En forma general, y adicionalmente con respecto al artículo 2 - Alcance, debo manifestar respetuosamente nuestra oposición a la citada normativa para efectos de las entidades corredoras de seguros.</w:t>
            </w:r>
          </w:p>
          <w:p w:rsidR="009970B5" w:rsidRPr="00981E5F" w:rsidRDefault="009970B5" w:rsidP="00981E5F">
            <w:pPr>
              <w:pStyle w:val="Textocomentario"/>
              <w:spacing w:after="0"/>
              <w:jc w:val="both"/>
              <w:rPr>
                <w:rFonts w:ascii="Times New Roman" w:hAnsi="Times New Roman"/>
                <w:b/>
                <w:sz w:val="24"/>
                <w:szCs w:val="24"/>
              </w:rPr>
            </w:pPr>
            <w:r w:rsidRPr="00981E5F">
              <w:rPr>
                <w:rFonts w:ascii="Times New Roman" w:hAnsi="Times New Roman"/>
                <w:bCs/>
                <w:sz w:val="24"/>
                <w:szCs w:val="24"/>
                <w:lang w:val="es-CR" w:eastAsia="es-CR"/>
              </w:rPr>
              <w:t>Conforme al artículo 19 de la Ley Reguladora del Mercado de Seguros, “</w:t>
            </w:r>
            <w:r w:rsidRPr="00981E5F">
              <w:rPr>
                <w:rFonts w:ascii="Times New Roman" w:hAnsi="Times New Roman"/>
                <w:bCs/>
                <w:i/>
                <w:sz w:val="24"/>
                <w:szCs w:val="24"/>
                <w:lang w:val="es-CR" w:eastAsia="es-CR"/>
              </w:rPr>
              <w:t xml:space="preserve">la actividad de intermediación de seguros comprende la promoción, oferta y, en general, los actos dirigidos a la celebración de un contrato de seguros, su renovación o modificación, la ejecución de los trámites de reclamos y el </w:t>
            </w:r>
            <w:r w:rsidRPr="00981E5F">
              <w:rPr>
                <w:rFonts w:ascii="Times New Roman" w:hAnsi="Times New Roman"/>
                <w:bCs/>
                <w:i/>
                <w:sz w:val="24"/>
                <w:szCs w:val="24"/>
                <w:lang w:val="es-CR" w:eastAsia="es-CR"/>
              </w:rPr>
              <w:lastRenderedPageBreak/>
              <w:t xml:space="preserve">asesoramiento que se preste en relación con esas contrataciones. La intermediación de seguros no </w:t>
            </w:r>
            <w:r w:rsidRPr="00981E5F">
              <w:rPr>
                <w:rFonts w:ascii="Times New Roman" w:hAnsi="Times New Roman"/>
                <w:bCs/>
                <w:i/>
                <w:sz w:val="24"/>
                <w:szCs w:val="24"/>
                <w:u w:val="single"/>
                <w:lang w:val="es-CR" w:eastAsia="es-CR"/>
              </w:rPr>
              <w:t>incluye actividades propias de la actividad aseguradora o reaseguradora</w:t>
            </w:r>
            <w:r w:rsidRPr="00981E5F">
              <w:rPr>
                <w:rFonts w:ascii="Times New Roman" w:hAnsi="Times New Roman"/>
                <w:bCs/>
                <w:sz w:val="24"/>
                <w:szCs w:val="24"/>
                <w:lang w:val="es-CR" w:eastAsia="es-CR"/>
              </w:rPr>
              <w:t xml:space="preserve">” (el subrayado es nuestro). En ese sentido, es notorio que un intermediario de seguros es un enlace o canal de intermediación entre un cliente interesado y una o varias entidades aseguradoras con el propósito de la emisión de una póliza que brinde cobertura al cliente interesado.  El acto fundamental que materializa la labor es la </w:t>
            </w:r>
            <w:r w:rsidRPr="00981E5F">
              <w:rPr>
                <w:rFonts w:ascii="Times New Roman" w:hAnsi="Times New Roman"/>
                <w:bCs/>
                <w:sz w:val="24"/>
                <w:szCs w:val="24"/>
                <w:lang w:val="es-CR" w:eastAsia="es-CR"/>
              </w:rPr>
              <w:lastRenderedPageBreak/>
              <w:t>emisión de la póliza, y por ende quien asume siempre el riesgo final es la entidad aseguradora, no el intermediario. El único riesgo del intermediario, específicamente de un corredor de seguros, reside en una asesoría incorrecta, a saber en “</w:t>
            </w:r>
            <w:r w:rsidRPr="00981E5F">
              <w:rPr>
                <w:rFonts w:ascii="Times New Roman" w:hAnsi="Times New Roman"/>
                <w:bCs/>
                <w:i/>
                <w:sz w:val="24"/>
                <w:szCs w:val="24"/>
                <w:lang w:val="es-CR" w:eastAsia="es-CR"/>
              </w:rPr>
              <w:t xml:space="preserve">los </w:t>
            </w:r>
            <w:r w:rsidRPr="00981E5F">
              <w:rPr>
                <w:rFonts w:ascii="Times New Roman" w:hAnsi="Times New Roman"/>
                <w:bCs/>
                <w:i/>
                <w:sz w:val="24"/>
                <w:szCs w:val="24"/>
                <w:lang w:eastAsia="es-CR"/>
              </w:rPr>
              <w:t>daños y perjuicios patrimoniales causados por negligencia o dolo en el ejercicio de sus actividades de intermediación</w:t>
            </w:r>
            <w:r w:rsidRPr="00981E5F">
              <w:rPr>
                <w:rFonts w:ascii="Times New Roman" w:hAnsi="Times New Roman"/>
                <w:bCs/>
                <w:sz w:val="24"/>
                <w:szCs w:val="24"/>
                <w:lang w:eastAsia="es-CR"/>
              </w:rPr>
              <w:t xml:space="preserve">” según señala el artículo 22 de la citada Ley, un riesgo que a nuestro juicio no justifica la implementación de un requerimiento tecnológico de la complejidad y altísimo costo que busca </w:t>
            </w:r>
            <w:r w:rsidRPr="00981E5F">
              <w:rPr>
                <w:rFonts w:ascii="Times New Roman" w:hAnsi="Times New Roman"/>
                <w:bCs/>
                <w:sz w:val="24"/>
                <w:szCs w:val="24"/>
                <w:lang w:eastAsia="es-CR"/>
              </w:rPr>
              <w:lastRenderedPageBreak/>
              <w:t>implementar la norma en consulta.</w:t>
            </w:r>
          </w:p>
        </w:tc>
        <w:tc>
          <w:tcPr>
            <w:tcW w:w="3460" w:type="dxa"/>
          </w:tcPr>
          <w:p w:rsidR="00981E5F" w:rsidRPr="00981E5F" w:rsidRDefault="009970B5" w:rsidP="009970B5">
            <w:pPr>
              <w:spacing w:after="0"/>
              <w:jc w:val="both"/>
              <w:rPr>
                <w:rFonts w:ascii="Times New Roman" w:hAnsi="Times New Roman"/>
                <w:b/>
                <w:color w:val="0070C0"/>
                <w:sz w:val="24"/>
                <w:szCs w:val="24"/>
              </w:rPr>
            </w:pPr>
            <w:r w:rsidRPr="00981E5F">
              <w:rPr>
                <w:rFonts w:ascii="Times New Roman" w:hAnsi="Times New Roman"/>
                <w:b/>
                <w:color w:val="0070C0"/>
                <w:sz w:val="24"/>
                <w:szCs w:val="24"/>
                <w:lang w:val="es-CR"/>
              </w:rPr>
              <w:lastRenderedPageBreak/>
              <w:t>CONFIA</w:t>
            </w:r>
            <w:r w:rsidRPr="00981E5F">
              <w:rPr>
                <w:rFonts w:ascii="Times New Roman" w:hAnsi="Times New Roman"/>
                <w:b/>
                <w:sz w:val="24"/>
                <w:szCs w:val="24"/>
                <w:lang w:val="es-CR"/>
              </w:rPr>
              <w:t xml:space="preserve"> [6] </w:t>
            </w:r>
            <w:r w:rsidR="00E93043" w:rsidRPr="00981E5F">
              <w:rPr>
                <w:rFonts w:ascii="Times New Roman" w:hAnsi="Times New Roman"/>
                <w:b/>
                <w:color w:val="0070C0"/>
                <w:sz w:val="24"/>
                <w:szCs w:val="24"/>
              </w:rPr>
              <w:t xml:space="preserve"> No</w:t>
            </w:r>
            <w:r w:rsidRPr="00981E5F">
              <w:rPr>
                <w:rFonts w:ascii="Times New Roman" w:hAnsi="Times New Roman"/>
                <w:b/>
                <w:color w:val="0070C0"/>
                <w:sz w:val="24"/>
                <w:szCs w:val="24"/>
              </w:rPr>
              <w:t xml:space="preserve"> procede</w:t>
            </w:r>
          </w:p>
          <w:p w:rsidR="009970B5" w:rsidRPr="00981E5F" w:rsidRDefault="009970B5" w:rsidP="009970B5">
            <w:pPr>
              <w:spacing w:after="0"/>
              <w:jc w:val="both"/>
              <w:rPr>
                <w:rFonts w:ascii="Times New Roman" w:hAnsi="Times New Roman"/>
                <w:sz w:val="24"/>
                <w:szCs w:val="24"/>
              </w:rPr>
            </w:pPr>
            <w:proofErr w:type="spellStart"/>
            <w:r w:rsidRPr="00981E5F">
              <w:rPr>
                <w:rFonts w:ascii="Times New Roman" w:hAnsi="Times New Roman"/>
                <w:b/>
                <w:sz w:val="24"/>
                <w:szCs w:val="24"/>
                <w:lang w:val="es-CR"/>
              </w:rPr>
              <w:lastRenderedPageBreak/>
              <w:t>Idem</w:t>
            </w:r>
            <w:proofErr w:type="spellEnd"/>
            <w:r w:rsidRPr="00981E5F">
              <w:rPr>
                <w:rFonts w:ascii="Times New Roman" w:hAnsi="Times New Roman"/>
                <w:b/>
                <w:sz w:val="24"/>
                <w:szCs w:val="24"/>
                <w:lang w:val="es-CR"/>
              </w:rPr>
              <w:t xml:space="preserve"> </w:t>
            </w:r>
            <w:r w:rsidR="00BA5D5B" w:rsidRPr="00981E5F">
              <w:rPr>
                <w:rFonts w:ascii="Times New Roman" w:hAnsi="Times New Roman"/>
                <w:b/>
                <w:sz w:val="24"/>
                <w:szCs w:val="24"/>
                <w:lang w:val="es-CR"/>
              </w:rPr>
              <w:t>[</w:t>
            </w:r>
            <w:r w:rsidRPr="00981E5F">
              <w:rPr>
                <w:rFonts w:ascii="Times New Roman" w:hAnsi="Times New Roman"/>
                <w:b/>
                <w:sz w:val="24"/>
                <w:szCs w:val="24"/>
                <w:lang w:val="es-CR"/>
              </w:rPr>
              <w:t>1</w:t>
            </w:r>
            <w:r w:rsidR="00BA5D5B" w:rsidRPr="00981E5F">
              <w:rPr>
                <w:rFonts w:ascii="Times New Roman" w:hAnsi="Times New Roman"/>
                <w:b/>
                <w:sz w:val="24"/>
                <w:szCs w:val="24"/>
                <w:lang w:val="es-CR"/>
              </w:rPr>
              <w:t>]</w:t>
            </w: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81E5F" w:rsidRPr="00981E5F" w:rsidRDefault="009970B5" w:rsidP="009970B5">
            <w:pPr>
              <w:pStyle w:val="Textocomentario"/>
              <w:spacing w:after="0"/>
              <w:jc w:val="both"/>
              <w:rPr>
                <w:rFonts w:ascii="Times New Roman" w:hAnsi="Times New Roman"/>
                <w:b/>
                <w:sz w:val="24"/>
                <w:szCs w:val="24"/>
                <w:lang w:val="es-CR"/>
              </w:rPr>
            </w:pPr>
            <w:r w:rsidRPr="00981E5F">
              <w:rPr>
                <w:rFonts w:ascii="Times New Roman" w:hAnsi="Times New Roman"/>
                <w:b/>
                <w:sz w:val="24"/>
                <w:szCs w:val="24"/>
                <w:lang w:val="es-CR"/>
              </w:rPr>
              <w:t xml:space="preserve">[7] BCR Corredora. </w:t>
            </w:r>
          </w:p>
          <w:p w:rsidR="009970B5" w:rsidRPr="00981E5F" w:rsidRDefault="009970B5" w:rsidP="009970B5">
            <w:pPr>
              <w:pStyle w:val="Textocomentario"/>
              <w:spacing w:after="0"/>
              <w:jc w:val="both"/>
              <w:rPr>
                <w:rFonts w:ascii="Times New Roman" w:hAnsi="Times New Roman"/>
                <w:sz w:val="24"/>
                <w:szCs w:val="24"/>
                <w:lang w:val="es-CR" w:eastAsia="es-ES"/>
              </w:rPr>
            </w:pPr>
            <w:r w:rsidRPr="00981E5F">
              <w:rPr>
                <w:rFonts w:ascii="Times New Roman" w:hAnsi="Times New Roman"/>
                <w:sz w:val="24"/>
                <w:szCs w:val="24"/>
                <w:lang w:val="es-CR"/>
              </w:rPr>
              <w:t>En forma general, y adicionalmente con respecto al artículo 2 - Alcance, debo manifestar respetuosamente nuestra oposición a la citada normativa para efectos de las entidades corredoras de seguros.</w:t>
            </w:r>
          </w:p>
          <w:p w:rsidR="009970B5" w:rsidRPr="00981E5F" w:rsidRDefault="009970B5" w:rsidP="009970B5">
            <w:pPr>
              <w:pStyle w:val="Textocomentario"/>
              <w:spacing w:after="0"/>
              <w:jc w:val="both"/>
              <w:rPr>
                <w:rFonts w:ascii="Times New Roman" w:hAnsi="Times New Roman"/>
                <w:sz w:val="24"/>
                <w:szCs w:val="24"/>
                <w:lang w:val="es-CR"/>
              </w:rPr>
            </w:pPr>
            <w:r w:rsidRPr="00981E5F">
              <w:rPr>
                <w:rFonts w:ascii="Times New Roman" w:hAnsi="Times New Roman"/>
                <w:bCs/>
                <w:sz w:val="24"/>
                <w:szCs w:val="24"/>
                <w:lang w:val="es-CR" w:eastAsia="es-CR"/>
              </w:rPr>
              <w:t>Conforme al artículo 19 de la Ley Reguladora del Mercado de Seguros, “</w:t>
            </w:r>
            <w:r w:rsidRPr="00981E5F">
              <w:rPr>
                <w:rFonts w:ascii="Times New Roman" w:hAnsi="Times New Roman"/>
                <w:bCs/>
                <w:i/>
                <w:sz w:val="24"/>
                <w:szCs w:val="24"/>
                <w:lang w:val="es-CR" w:eastAsia="es-CR"/>
              </w:rPr>
              <w:t xml:space="preserve">la actividad de intermediación de seguros comprende la promoción, oferta y, en general, los actos dirigidos a la celebración de un contrato de seguros, su renovación </w:t>
            </w:r>
            <w:r w:rsidRPr="00981E5F">
              <w:rPr>
                <w:rFonts w:ascii="Times New Roman" w:hAnsi="Times New Roman"/>
                <w:bCs/>
                <w:i/>
                <w:sz w:val="24"/>
                <w:szCs w:val="24"/>
                <w:lang w:val="es-CR" w:eastAsia="es-CR"/>
              </w:rPr>
              <w:lastRenderedPageBreak/>
              <w:t xml:space="preserve">o modificación, la ejecución de los trámites de reclamos y el asesoramiento que se preste en relación con esas contrataciones. La intermediación de seguros no </w:t>
            </w:r>
            <w:r w:rsidRPr="00981E5F">
              <w:rPr>
                <w:rFonts w:ascii="Times New Roman" w:hAnsi="Times New Roman"/>
                <w:bCs/>
                <w:i/>
                <w:sz w:val="24"/>
                <w:szCs w:val="24"/>
                <w:u w:val="single"/>
                <w:lang w:val="es-CR" w:eastAsia="es-CR"/>
              </w:rPr>
              <w:t>incluye actividades propias de la actividad aseguradora o reaseguradora</w:t>
            </w:r>
            <w:r w:rsidRPr="00981E5F">
              <w:rPr>
                <w:rFonts w:ascii="Times New Roman" w:hAnsi="Times New Roman"/>
                <w:bCs/>
                <w:sz w:val="24"/>
                <w:szCs w:val="24"/>
                <w:lang w:val="es-CR" w:eastAsia="es-CR"/>
              </w:rPr>
              <w:t xml:space="preserve">” (el subrayado es nuestro). En ese sentido, es notorio que un intermediario de seguros es un enlace o canal de intermediación entre un cliente interesado y una o varias entidades aseguradoras con el propósito de la emisión de una póliza que brinde cobertura al cliente </w:t>
            </w:r>
            <w:r w:rsidRPr="00981E5F">
              <w:rPr>
                <w:rFonts w:ascii="Times New Roman" w:hAnsi="Times New Roman"/>
                <w:bCs/>
                <w:sz w:val="24"/>
                <w:szCs w:val="24"/>
                <w:lang w:val="es-CR" w:eastAsia="es-CR"/>
              </w:rPr>
              <w:lastRenderedPageBreak/>
              <w:t>interesado.  El acto fundamental que materializa la labor es la emisión de la póliza, y por ende quien asume siempre el riesgo final es la entidad aseguradora, no el intermediario. El único riesgo del intermediario, específicamente de un corredor de seguros, reside en una asesoría incorrecta, a saber en “</w:t>
            </w:r>
            <w:r w:rsidRPr="00981E5F">
              <w:rPr>
                <w:rFonts w:ascii="Times New Roman" w:hAnsi="Times New Roman"/>
                <w:bCs/>
                <w:i/>
                <w:sz w:val="24"/>
                <w:szCs w:val="24"/>
                <w:lang w:val="es-CR" w:eastAsia="es-CR"/>
              </w:rPr>
              <w:t xml:space="preserve">los </w:t>
            </w:r>
            <w:r w:rsidRPr="00981E5F">
              <w:rPr>
                <w:rFonts w:ascii="Times New Roman" w:hAnsi="Times New Roman"/>
                <w:bCs/>
                <w:i/>
                <w:sz w:val="24"/>
                <w:szCs w:val="24"/>
                <w:lang w:eastAsia="es-CR"/>
              </w:rPr>
              <w:t>daños y perjuicios patrimoniales causados por negligencia o dolo en el ejercicio de sus actividades de intermediación</w:t>
            </w:r>
            <w:r w:rsidRPr="00981E5F">
              <w:rPr>
                <w:rFonts w:ascii="Times New Roman" w:hAnsi="Times New Roman"/>
                <w:bCs/>
                <w:sz w:val="24"/>
                <w:szCs w:val="24"/>
                <w:lang w:eastAsia="es-CR"/>
              </w:rPr>
              <w:t xml:space="preserve">” según señala el artículo 22 de la citada Ley, un riesgo que a nuestro juicio no justifica la implementación de un </w:t>
            </w:r>
            <w:r w:rsidRPr="00981E5F">
              <w:rPr>
                <w:rFonts w:ascii="Times New Roman" w:hAnsi="Times New Roman"/>
                <w:bCs/>
                <w:sz w:val="24"/>
                <w:szCs w:val="24"/>
                <w:lang w:eastAsia="es-CR"/>
              </w:rPr>
              <w:lastRenderedPageBreak/>
              <w:t>requerimiento tecnológico de la complejidad y altísimo costo que busca implementar la norma en consulta.</w:t>
            </w:r>
          </w:p>
          <w:p w:rsidR="009970B5" w:rsidRPr="00981E5F" w:rsidRDefault="009970B5" w:rsidP="009970B5">
            <w:pPr>
              <w:spacing w:after="0"/>
              <w:jc w:val="both"/>
              <w:rPr>
                <w:rFonts w:ascii="Times New Roman" w:hAnsi="Times New Roman"/>
                <w:b/>
                <w:sz w:val="24"/>
                <w:szCs w:val="24"/>
              </w:rPr>
            </w:pPr>
          </w:p>
        </w:tc>
        <w:tc>
          <w:tcPr>
            <w:tcW w:w="3460" w:type="dxa"/>
          </w:tcPr>
          <w:p w:rsidR="009970B5" w:rsidRPr="00981E5F" w:rsidRDefault="009970B5" w:rsidP="009970B5">
            <w:pPr>
              <w:spacing w:after="0"/>
              <w:jc w:val="both"/>
              <w:rPr>
                <w:rFonts w:ascii="Times New Roman" w:hAnsi="Times New Roman"/>
                <w:b/>
                <w:color w:val="0070C0"/>
                <w:sz w:val="24"/>
                <w:szCs w:val="24"/>
              </w:rPr>
            </w:pPr>
            <w:r w:rsidRPr="00981E5F">
              <w:rPr>
                <w:rFonts w:ascii="Times New Roman" w:hAnsi="Times New Roman"/>
                <w:b/>
                <w:color w:val="0070C0"/>
                <w:sz w:val="24"/>
                <w:szCs w:val="24"/>
                <w:lang w:val="es-CR"/>
              </w:rPr>
              <w:lastRenderedPageBreak/>
              <w:t xml:space="preserve">BCR Corredora </w:t>
            </w:r>
            <w:r w:rsidRPr="00981E5F">
              <w:rPr>
                <w:rFonts w:ascii="Times New Roman" w:hAnsi="Times New Roman"/>
                <w:b/>
                <w:sz w:val="24"/>
                <w:szCs w:val="24"/>
                <w:lang w:val="es-CR"/>
              </w:rPr>
              <w:t xml:space="preserve">[7] </w:t>
            </w:r>
            <w:r w:rsidR="00E93043" w:rsidRPr="00981E5F">
              <w:rPr>
                <w:rFonts w:ascii="Times New Roman" w:hAnsi="Times New Roman"/>
                <w:b/>
                <w:color w:val="0070C0"/>
                <w:sz w:val="24"/>
                <w:szCs w:val="24"/>
              </w:rPr>
              <w:t xml:space="preserve"> No</w:t>
            </w:r>
            <w:r w:rsidRPr="00981E5F">
              <w:rPr>
                <w:rFonts w:ascii="Times New Roman" w:hAnsi="Times New Roman"/>
                <w:b/>
                <w:color w:val="0070C0"/>
                <w:sz w:val="24"/>
                <w:szCs w:val="24"/>
              </w:rPr>
              <w:t xml:space="preserve"> procede</w:t>
            </w:r>
          </w:p>
          <w:p w:rsidR="009970B5" w:rsidRPr="00981E5F" w:rsidRDefault="009970B5" w:rsidP="009970B5">
            <w:pPr>
              <w:spacing w:after="0"/>
              <w:jc w:val="both"/>
              <w:rPr>
                <w:rFonts w:ascii="Times New Roman" w:hAnsi="Times New Roman"/>
                <w:sz w:val="24"/>
                <w:szCs w:val="24"/>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w:t>
            </w:r>
            <w:r w:rsidR="00BA5D5B" w:rsidRPr="00981E5F">
              <w:rPr>
                <w:rFonts w:ascii="Times New Roman" w:hAnsi="Times New Roman"/>
                <w:b/>
                <w:sz w:val="24"/>
                <w:szCs w:val="24"/>
                <w:lang w:val="es-CR"/>
              </w:rPr>
              <w:t>[</w:t>
            </w:r>
            <w:r w:rsidRPr="00981E5F">
              <w:rPr>
                <w:rFonts w:ascii="Times New Roman" w:hAnsi="Times New Roman"/>
                <w:b/>
                <w:sz w:val="24"/>
                <w:szCs w:val="24"/>
                <w:lang w:val="es-CR"/>
              </w:rPr>
              <w:t>1</w:t>
            </w:r>
            <w:r w:rsidR="00BA5D5B" w:rsidRPr="00981E5F">
              <w:rPr>
                <w:rFonts w:ascii="Times New Roman" w:hAnsi="Times New Roman"/>
                <w:b/>
                <w:sz w:val="24"/>
                <w:szCs w:val="24"/>
                <w:lang w:val="es-CR"/>
              </w:rPr>
              <w:t>]</w:t>
            </w: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970B5" w:rsidRPr="00981E5F" w:rsidRDefault="009970B5" w:rsidP="009970B5">
            <w:pPr>
              <w:spacing w:after="0"/>
              <w:rPr>
                <w:rFonts w:ascii="Times New Roman" w:hAnsi="Times New Roman"/>
                <w:bCs/>
                <w:sz w:val="24"/>
                <w:szCs w:val="24"/>
                <w:lang w:eastAsia="es-CR"/>
              </w:rPr>
            </w:pPr>
            <w:r w:rsidRPr="00981E5F">
              <w:rPr>
                <w:rFonts w:ascii="Times New Roman" w:hAnsi="Times New Roman"/>
                <w:b/>
                <w:bCs/>
                <w:sz w:val="24"/>
                <w:szCs w:val="24"/>
                <w:lang w:eastAsia="es-CR"/>
              </w:rPr>
              <w:t>[8] Popular Pensiones</w:t>
            </w:r>
            <w:r w:rsidR="00981E5F" w:rsidRPr="00981E5F">
              <w:rPr>
                <w:rFonts w:ascii="Times New Roman" w:hAnsi="Times New Roman"/>
                <w:b/>
                <w:bCs/>
                <w:sz w:val="24"/>
                <w:szCs w:val="24"/>
                <w:lang w:eastAsia="es-CR"/>
              </w:rPr>
              <w:t xml:space="preserve"> </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bCs/>
                <w:sz w:val="24"/>
                <w:szCs w:val="24"/>
                <w:lang w:eastAsia="es-CR"/>
              </w:rPr>
              <w:t>Comunica que no se tienen observaciones al proyecto</w:t>
            </w:r>
          </w:p>
        </w:tc>
        <w:tc>
          <w:tcPr>
            <w:tcW w:w="3460" w:type="dxa"/>
          </w:tcPr>
          <w:p w:rsidR="009970B5" w:rsidRPr="00981E5F" w:rsidRDefault="009970B5" w:rsidP="009970B5">
            <w:pPr>
              <w:tabs>
                <w:tab w:val="left" w:pos="142"/>
              </w:tabs>
              <w:spacing w:after="0"/>
              <w:jc w:val="both"/>
              <w:rPr>
                <w:rFonts w:ascii="Times New Roman" w:hAnsi="Times New Roman"/>
                <w:b/>
                <w:sz w:val="24"/>
                <w:szCs w:val="24"/>
                <w:lang w:val="es-CR"/>
              </w:rPr>
            </w:pPr>
            <w:r w:rsidRPr="00981E5F">
              <w:rPr>
                <w:rFonts w:ascii="Times New Roman" w:hAnsi="Times New Roman"/>
                <w:b/>
                <w:bCs/>
                <w:color w:val="0070C0"/>
                <w:sz w:val="24"/>
                <w:szCs w:val="24"/>
                <w:lang w:eastAsia="es-CR"/>
              </w:rPr>
              <w:t>Popular Pensiones</w:t>
            </w:r>
            <w:r w:rsidRPr="00981E5F">
              <w:rPr>
                <w:rFonts w:ascii="Times New Roman" w:hAnsi="Times New Roman"/>
                <w:bCs/>
                <w:color w:val="0070C0"/>
                <w:sz w:val="24"/>
                <w:szCs w:val="24"/>
                <w:lang w:eastAsia="es-CR"/>
              </w:rPr>
              <w:t xml:space="preserve"> </w:t>
            </w:r>
            <w:r w:rsidRPr="00981E5F">
              <w:rPr>
                <w:rFonts w:ascii="Times New Roman" w:hAnsi="Times New Roman"/>
                <w:b/>
                <w:sz w:val="24"/>
                <w:szCs w:val="24"/>
                <w:lang w:val="es-CR"/>
              </w:rPr>
              <w:t>[8] No procede</w:t>
            </w:r>
          </w:p>
          <w:p w:rsidR="00981E5F" w:rsidRPr="00981E5F" w:rsidRDefault="00981E5F" w:rsidP="009970B5">
            <w:pPr>
              <w:tabs>
                <w:tab w:val="left" w:pos="142"/>
              </w:tabs>
              <w:spacing w:after="0"/>
              <w:jc w:val="both"/>
              <w:rPr>
                <w:rFonts w:ascii="Times New Roman" w:hAnsi="Times New Roman"/>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r w:rsidRPr="00981E5F">
              <w:rPr>
                <w:rFonts w:ascii="Times New Roman" w:hAnsi="Times New Roman"/>
                <w:sz w:val="24"/>
                <w:szCs w:val="24"/>
                <w:lang w:val="es-CR"/>
              </w:rPr>
              <w:t>Se recibe su comentario.</w:t>
            </w:r>
          </w:p>
          <w:p w:rsidR="009970B5" w:rsidRPr="00981E5F" w:rsidRDefault="009970B5" w:rsidP="009970B5">
            <w:pPr>
              <w:tabs>
                <w:tab w:val="left" w:pos="142"/>
              </w:tabs>
              <w:spacing w:after="0"/>
              <w:jc w:val="both"/>
              <w:rPr>
                <w:rFonts w:ascii="Times New Roman" w:hAnsi="Times New Roman"/>
                <w:b/>
                <w:sz w:val="24"/>
                <w:szCs w:val="24"/>
                <w:lang w:val="es-CR"/>
              </w:rPr>
            </w:pPr>
          </w:p>
          <w:p w:rsidR="009970B5" w:rsidRPr="00981E5F" w:rsidRDefault="009970B5" w:rsidP="009970B5">
            <w:pPr>
              <w:tabs>
                <w:tab w:val="left" w:pos="142"/>
              </w:tabs>
              <w:spacing w:after="0"/>
              <w:jc w:val="both"/>
              <w:rPr>
                <w:rFonts w:ascii="Times New Roman" w:hAnsi="Times New Roman"/>
                <w:b/>
                <w:sz w:val="24"/>
                <w:szCs w:val="24"/>
                <w:lang w:val="es-CR"/>
              </w:rPr>
            </w:pPr>
          </w:p>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970B5" w:rsidRPr="00981E5F" w:rsidRDefault="009970B5" w:rsidP="009970B5">
            <w:pPr>
              <w:tabs>
                <w:tab w:val="left" w:pos="142"/>
              </w:tabs>
              <w:spacing w:after="0"/>
              <w:jc w:val="both"/>
              <w:rPr>
                <w:rFonts w:ascii="Times New Roman" w:hAnsi="Times New Roman"/>
                <w:b/>
                <w:sz w:val="24"/>
                <w:szCs w:val="24"/>
              </w:rPr>
            </w:pPr>
            <w:r w:rsidRPr="00981E5F">
              <w:rPr>
                <w:rFonts w:ascii="Times New Roman" w:hAnsi="Times New Roman"/>
                <w:b/>
                <w:sz w:val="24"/>
                <w:szCs w:val="24"/>
                <w:lang w:val="es-CR"/>
              </w:rPr>
              <w:t xml:space="preserve">[9] </w:t>
            </w:r>
            <w:r w:rsidR="0080561C">
              <w:rPr>
                <w:rFonts w:ascii="Times New Roman" w:hAnsi="Times New Roman"/>
                <w:b/>
                <w:sz w:val="24"/>
                <w:szCs w:val="24"/>
              </w:rPr>
              <w:t>IVM</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rPr>
              <w:t>No se envían comentarios por ser improcedente. La autonomía de la CCSS es incompatible con la regulación.</w:t>
            </w:r>
          </w:p>
        </w:tc>
        <w:tc>
          <w:tcPr>
            <w:tcW w:w="3460" w:type="dxa"/>
          </w:tcPr>
          <w:p w:rsidR="009970B5" w:rsidRPr="00981E5F" w:rsidRDefault="0080561C" w:rsidP="009970B5">
            <w:pPr>
              <w:tabs>
                <w:tab w:val="left" w:pos="142"/>
              </w:tabs>
              <w:spacing w:after="0"/>
              <w:jc w:val="both"/>
              <w:rPr>
                <w:rFonts w:ascii="Times New Roman" w:hAnsi="Times New Roman"/>
                <w:b/>
                <w:sz w:val="24"/>
                <w:szCs w:val="24"/>
                <w:lang w:val="es-CR"/>
              </w:rPr>
            </w:pPr>
            <w:r>
              <w:rPr>
                <w:rFonts w:ascii="Times New Roman" w:hAnsi="Times New Roman"/>
                <w:b/>
                <w:color w:val="0070C0"/>
                <w:sz w:val="24"/>
                <w:szCs w:val="24"/>
              </w:rPr>
              <w:t>IVM</w:t>
            </w:r>
            <w:r w:rsidR="009970B5" w:rsidRPr="00981E5F">
              <w:rPr>
                <w:rFonts w:ascii="Times New Roman" w:hAnsi="Times New Roman"/>
                <w:b/>
                <w:color w:val="0070C0"/>
                <w:sz w:val="24"/>
                <w:szCs w:val="24"/>
              </w:rPr>
              <w:t xml:space="preserve"> </w:t>
            </w:r>
            <w:r w:rsidR="009970B5" w:rsidRPr="00981E5F">
              <w:rPr>
                <w:rFonts w:ascii="Times New Roman" w:hAnsi="Times New Roman"/>
                <w:b/>
                <w:sz w:val="24"/>
                <w:szCs w:val="24"/>
                <w:lang w:val="es-CR"/>
              </w:rPr>
              <w:t>[9] No procede</w:t>
            </w:r>
          </w:p>
          <w:p w:rsidR="009970B5" w:rsidRPr="00981E5F" w:rsidRDefault="009970B5" w:rsidP="009970B5">
            <w:pPr>
              <w:tabs>
                <w:tab w:val="left" w:pos="142"/>
              </w:tabs>
              <w:spacing w:after="0"/>
              <w:jc w:val="both"/>
              <w:rPr>
                <w:rFonts w:ascii="Times New Roman" w:hAnsi="Times New Roman"/>
                <w:b/>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r w:rsidRPr="00981E5F">
              <w:rPr>
                <w:rFonts w:ascii="Times New Roman" w:hAnsi="Times New Roman"/>
                <w:sz w:val="24"/>
                <w:szCs w:val="24"/>
                <w:lang w:val="es-CR"/>
              </w:rPr>
              <w:t>Se recibe su comentario.</w:t>
            </w:r>
          </w:p>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970B5" w:rsidRPr="00981E5F" w:rsidRDefault="009970B5" w:rsidP="009970B5">
            <w:pPr>
              <w:tabs>
                <w:tab w:val="left" w:pos="142"/>
              </w:tabs>
              <w:spacing w:after="0"/>
              <w:jc w:val="both"/>
              <w:rPr>
                <w:rFonts w:ascii="Times New Roman" w:hAnsi="Times New Roman"/>
                <w:b/>
                <w:sz w:val="24"/>
                <w:szCs w:val="24"/>
                <w:lang w:val="es-CR"/>
              </w:rPr>
            </w:pPr>
            <w:r w:rsidRPr="00981E5F">
              <w:rPr>
                <w:rFonts w:ascii="Times New Roman" w:hAnsi="Times New Roman"/>
                <w:b/>
                <w:sz w:val="24"/>
                <w:szCs w:val="24"/>
                <w:lang w:val="es-CR"/>
              </w:rPr>
              <w:t xml:space="preserve">[10] </w:t>
            </w:r>
            <w:r w:rsidRPr="00981E5F">
              <w:rPr>
                <w:rFonts w:ascii="Times New Roman" w:hAnsi="Times New Roman"/>
                <w:b/>
                <w:sz w:val="24"/>
                <w:szCs w:val="24"/>
              </w:rPr>
              <w:t>ACOP 021-16</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Haciendo un revisión de los considerandos del </w:t>
            </w:r>
            <w:r w:rsidRPr="00981E5F">
              <w:rPr>
                <w:rFonts w:ascii="Times New Roman" w:hAnsi="Times New Roman"/>
                <w:sz w:val="24"/>
                <w:szCs w:val="24"/>
              </w:rPr>
              <w:lastRenderedPageBreak/>
              <w:t>proyecto de acuerdo Reglamento General de la Gestión de Tecnologías de Información, (en adelante RGGTI), encontramos que el fundamento jurídico que se utiliza, es pobre, inapropiado e insuficiente para justificar una normativa de esta naturaleza.</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Concretamente el único fundamento que se desarrolla, es el incorporado en el artículo 38 literal f) de la Ley 7523, el cual hace referencia a que dentro de las potestades del superintendente de pensiones, se encuentra las de adoptar acciones </w:t>
            </w:r>
            <w:r w:rsidRPr="00981E5F">
              <w:rPr>
                <w:rFonts w:ascii="Times New Roman" w:hAnsi="Times New Roman"/>
                <w:sz w:val="24"/>
                <w:szCs w:val="24"/>
              </w:rPr>
              <w:lastRenderedPageBreak/>
              <w:t>necesarias para el cumplimiento efectivo de las funciones de autorización, regulación y supervisión, sin que el RGGTI, se enmarque dentro de una acción de la SUPEN, ya que por el contrario se trata de una nueva normativa, que se somete aprobación del CONASSIF; razón por la cual ese no resulta ser el fundamento jurídico apropiado, para sustentar un reglamento como el que se consulta.</w:t>
            </w:r>
          </w:p>
          <w:p w:rsidR="009970B5" w:rsidRPr="00981E5F" w:rsidRDefault="009970B5" w:rsidP="009970B5">
            <w:pPr>
              <w:spacing w:after="0"/>
              <w:rPr>
                <w:rFonts w:ascii="Times New Roman" w:hAnsi="Times New Roman"/>
                <w:sz w:val="24"/>
                <w:szCs w:val="24"/>
              </w:rPr>
            </w:pPr>
            <w:r w:rsidRPr="00981E5F">
              <w:rPr>
                <w:rFonts w:ascii="Times New Roman" w:hAnsi="Times New Roman"/>
                <w:sz w:val="24"/>
                <w:szCs w:val="24"/>
              </w:rPr>
              <w:t>(…)</w:t>
            </w:r>
          </w:p>
          <w:p w:rsidR="009970B5" w:rsidRPr="00981E5F" w:rsidRDefault="009970B5" w:rsidP="009970B5">
            <w:pPr>
              <w:spacing w:after="0"/>
              <w:jc w:val="both"/>
              <w:rPr>
                <w:rFonts w:ascii="Times New Roman" w:hAnsi="Times New Roman"/>
                <w:b/>
                <w:sz w:val="24"/>
                <w:szCs w:val="24"/>
              </w:rPr>
            </w:pPr>
            <w:proofErr w:type="gramStart"/>
            <w:r w:rsidRPr="00981E5F">
              <w:rPr>
                <w:rFonts w:ascii="Times New Roman" w:hAnsi="Times New Roman"/>
                <w:sz w:val="24"/>
                <w:szCs w:val="24"/>
              </w:rPr>
              <w:t>no</w:t>
            </w:r>
            <w:proofErr w:type="gramEnd"/>
            <w:r w:rsidRPr="00981E5F">
              <w:rPr>
                <w:rFonts w:ascii="Times New Roman" w:hAnsi="Times New Roman"/>
                <w:sz w:val="24"/>
                <w:szCs w:val="24"/>
              </w:rPr>
              <w:t xml:space="preserve"> se puede pretender que el literal f) del artículo 38 del Ley 7523, autorice a la SUPEN a proponer </w:t>
            </w:r>
            <w:r w:rsidRPr="00981E5F">
              <w:rPr>
                <w:rFonts w:ascii="Times New Roman" w:hAnsi="Times New Roman"/>
                <w:sz w:val="24"/>
                <w:szCs w:val="24"/>
              </w:rPr>
              <w:lastRenderedPageBreak/>
              <w:t>normas como el RGGTI, ya que el citado artículo se refiera a la capacidad de la SUPEN de adoptar acciones, no regulaciones.</w:t>
            </w:r>
          </w:p>
        </w:tc>
        <w:tc>
          <w:tcPr>
            <w:tcW w:w="3460" w:type="dxa"/>
          </w:tcPr>
          <w:p w:rsidR="009970B5" w:rsidRPr="00981E5F" w:rsidRDefault="009970B5" w:rsidP="009970B5">
            <w:pPr>
              <w:tabs>
                <w:tab w:val="left" w:pos="142"/>
              </w:tabs>
              <w:spacing w:after="0"/>
              <w:jc w:val="both"/>
              <w:rPr>
                <w:rFonts w:ascii="Times New Roman" w:hAnsi="Times New Roman"/>
                <w:b/>
                <w:sz w:val="24"/>
                <w:szCs w:val="24"/>
                <w:lang w:val="es-CR"/>
              </w:rPr>
            </w:pPr>
            <w:r w:rsidRPr="00981E5F">
              <w:rPr>
                <w:rFonts w:ascii="Times New Roman" w:hAnsi="Times New Roman"/>
                <w:b/>
                <w:color w:val="0070C0"/>
                <w:sz w:val="24"/>
                <w:szCs w:val="24"/>
              </w:rPr>
              <w:lastRenderedPageBreak/>
              <w:t>ACOP 021-16</w:t>
            </w:r>
            <w:r w:rsidRPr="00981E5F">
              <w:rPr>
                <w:rFonts w:ascii="Times New Roman" w:hAnsi="Times New Roman"/>
                <w:b/>
                <w:color w:val="0070C0"/>
                <w:sz w:val="24"/>
                <w:szCs w:val="24"/>
                <w:lang w:val="es-CR"/>
              </w:rPr>
              <w:t xml:space="preserve"> </w:t>
            </w:r>
            <w:r w:rsidRPr="00981E5F">
              <w:rPr>
                <w:rFonts w:ascii="Times New Roman" w:hAnsi="Times New Roman"/>
                <w:b/>
                <w:sz w:val="24"/>
                <w:szCs w:val="24"/>
                <w:lang w:val="es-CR"/>
              </w:rPr>
              <w:t>[10] No procede</w:t>
            </w:r>
          </w:p>
          <w:p w:rsidR="009970B5" w:rsidRPr="00981E5F" w:rsidRDefault="009970B5" w:rsidP="009970B5">
            <w:pPr>
              <w:tabs>
                <w:tab w:val="left" w:pos="142"/>
              </w:tabs>
              <w:spacing w:after="0"/>
              <w:jc w:val="both"/>
              <w:rPr>
                <w:rFonts w:ascii="Times New Roman" w:hAnsi="Times New Roman"/>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r w:rsidRPr="00981E5F">
              <w:rPr>
                <w:rFonts w:ascii="Times New Roman" w:hAnsi="Times New Roman"/>
                <w:sz w:val="24"/>
                <w:szCs w:val="24"/>
                <w:lang w:val="es-CR"/>
              </w:rPr>
              <w:lastRenderedPageBreak/>
              <w:t xml:space="preserve">Esta normativa tiene fundamento en el literal b) del artículo 171 de la Ley Reguladora del Mercado Valores, que indica como funciones del CONASSIF lo siguiente: “…b) Aprobar las normas atinentes a la autorización, regulación, supervisión, fiscalización y vigilancia que, conforme a la ley, deben ejecutar la Superintendencia General de Entidades Financieras, la Superintendencia General de Valores y la Superintendencia de Pensiones. No podrán fijarse requisitos que restrinjan indebidamente el acceso de los agentes económicos al mercado financiero, limiten la libre competencia ni incluyan condiciones discriminatorias. </w:t>
            </w:r>
            <w:r w:rsidRPr="00981E5F">
              <w:rPr>
                <w:rFonts w:ascii="Times New Roman" w:hAnsi="Times New Roman"/>
                <w:sz w:val="24"/>
                <w:szCs w:val="24"/>
                <w:lang w:val="es-CR"/>
              </w:rPr>
              <w:lastRenderedPageBreak/>
              <w:t>…”, el cual se cita en el numeral 32 de la motivación de este reglamento.</w:t>
            </w:r>
          </w:p>
          <w:p w:rsidR="009970B5" w:rsidRPr="00981E5F" w:rsidRDefault="009970B5" w:rsidP="009970B5">
            <w:pPr>
              <w:tabs>
                <w:tab w:val="left" w:pos="142"/>
              </w:tabs>
              <w:spacing w:after="0"/>
              <w:jc w:val="both"/>
              <w:rPr>
                <w:rFonts w:ascii="Times New Roman" w:hAnsi="Times New Roman"/>
                <w:sz w:val="24"/>
                <w:szCs w:val="24"/>
                <w:lang w:val="es-CR"/>
              </w:rPr>
            </w:pP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lang w:val="es-CR"/>
              </w:rPr>
              <w:t>Adicionalmente, se aclara que la referencia a la Ley 7523, artículo 38 literal f) no corresponde a lo planteado en su comentario.</w:t>
            </w: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970B5" w:rsidRPr="00981E5F" w:rsidRDefault="009970B5" w:rsidP="009970B5">
            <w:pPr>
              <w:spacing w:after="0"/>
              <w:rPr>
                <w:rFonts w:ascii="Times New Roman" w:hAnsi="Times New Roman"/>
                <w:b/>
                <w:sz w:val="24"/>
                <w:szCs w:val="24"/>
              </w:rPr>
            </w:pPr>
            <w:r w:rsidRPr="00981E5F">
              <w:rPr>
                <w:rFonts w:ascii="Times New Roman" w:hAnsi="Times New Roman"/>
                <w:b/>
                <w:sz w:val="24"/>
                <w:szCs w:val="24"/>
              </w:rPr>
              <w:t>[11] ACOP 021-16</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En el considerando décimo se indica que la reforma propuesta forma parte de una supervisión basada en riesgos. Sin embargo, en el considerando décimo primero se hace referencia a la existencia de estándares disponibles en materia de TI y se citan el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ITIL e ISO, sin indicar cuál es el de preferencia para el Superintendente de Pensiones, de cara a una </w:t>
            </w:r>
            <w:r w:rsidRPr="00981E5F">
              <w:rPr>
                <w:rFonts w:ascii="Times New Roman" w:hAnsi="Times New Roman"/>
                <w:sz w:val="24"/>
                <w:szCs w:val="24"/>
              </w:rPr>
              <w:lastRenderedPageBreak/>
              <w:t>supervisión basada en riesgos, lo que nos parece indispensable, para garantizar la consistencia de este RGGTI, con la orientación de contar con un sistema de supervisión y gestión basado en riesgos.</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Como se aprecia en los considerandos que fundamentan la RGGTI, éstos son omisos en indicar que los marcos de gestión de TI que se establezcan, tales como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ITIL e ISO, deben corresponder a marcos apropiados para la gestión de los riesgos, es decir, que sean compatibles con la supervisión basada en </w:t>
            </w:r>
            <w:r w:rsidRPr="00981E5F">
              <w:rPr>
                <w:rFonts w:ascii="Times New Roman" w:hAnsi="Times New Roman"/>
                <w:sz w:val="24"/>
                <w:szCs w:val="24"/>
              </w:rPr>
              <w:lastRenderedPageBreak/>
              <w:t xml:space="preserve">riesgos, ya que no todos los estándares mencionados se enfocan en una supervisión basada en riesgos. De hecho si analizamos el estándar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es hasta la versión 5, que este sería compatible con una supervisión basada en riesgos, pues las versiones anteriores, tenían otro enfoque como lo son los negocios y los procesos.</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rPr>
              <w:t xml:space="preserve">De acuerdo con lo anterior, consideramos que el proyecto de RGGTI, debe superar la contradicción existente y definir antes de su consulta cuál estándar de TI, o si por el contrario el estándar </w:t>
            </w:r>
            <w:r w:rsidRPr="00981E5F">
              <w:rPr>
                <w:rFonts w:ascii="Times New Roman" w:hAnsi="Times New Roman"/>
                <w:sz w:val="24"/>
                <w:szCs w:val="24"/>
              </w:rPr>
              <w:lastRenderedPageBreak/>
              <w:t>que se usará es el indicado en el Anexo 1 donde se recogen los procesos del Marco de Gestión de TI, pues caso contrario, la incerteza jurídica es tan grande, que arribamos al campo de las desproporcionalidad e irracionalidad del contenido normativo del proyecto del reglamento RGGTI.</w:t>
            </w:r>
          </w:p>
        </w:tc>
        <w:tc>
          <w:tcPr>
            <w:tcW w:w="3460" w:type="dxa"/>
          </w:tcPr>
          <w:p w:rsidR="009970B5" w:rsidRPr="00981E5F" w:rsidRDefault="009970B5" w:rsidP="009970B5">
            <w:pPr>
              <w:tabs>
                <w:tab w:val="left" w:pos="142"/>
              </w:tabs>
              <w:spacing w:after="0"/>
              <w:jc w:val="both"/>
              <w:rPr>
                <w:rFonts w:ascii="Times New Roman" w:hAnsi="Times New Roman"/>
                <w:b/>
                <w:sz w:val="24"/>
                <w:szCs w:val="24"/>
                <w:lang w:val="es-CR"/>
              </w:rPr>
            </w:pPr>
            <w:r w:rsidRPr="00981E5F">
              <w:rPr>
                <w:rFonts w:ascii="Times New Roman" w:hAnsi="Times New Roman"/>
                <w:b/>
                <w:color w:val="0070C0"/>
                <w:sz w:val="24"/>
                <w:szCs w:val="24"/>
              </w:rPr>
              <w:lastRenderedPageBreak/>
              <w:t>ACOP 021-16</w:t>
            </w:r>
            <w:r w:rsidRPr="00981E5F">
              <w:rPr>
                <w:rFonts w:ascii="Times New Roman" w:hAnsi="Times New Roman"/>
                <w:b/>
                <w:color w:val="0070C0"/>
                <w:sz w:val="24"/>
                <w:szCs w:val="24"/>
                <w:lang w:val="es-CR"/>
              </w:rPr>
              <w:t xml:space="preserve"> </w:t>
            </w:r>
            <w:r w:rsidRPr="00981E5F">
              <w:rPr>
                <w:rFonts w:ascii="Times New Roman" w:hAnsi="Times New Roman"/>
                <w:b/>
                <w:sz w:val="24"/>
                <w:szCs w:val="24"/>
                <w:lang w:val="es-CR"/>
              </w:rPr>
              <w:t>[11] No procede</w:t>
            </w:r>
          </w:p>
          <w:p w:rsidR="009970B5" w:rsidRPr="00981E5F" w:rsidRDefault="009970B5" w:rsidP="009970B5">
            <w:pPr>
              <w:tabs>
                <w:tab w:val="left" w:pos="142"/>
              </w:tabs>
              <w:spacing w:after="0"/>
              <w:jc w:val="both"/>
              <w:rPr>
                <w:rFonts w:ascii="Times New Roman" w:hAnsi="Times New Roman"/>
                <w:b/>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r w:rsidRPr="00981E5F">
              <w:rPr>
                <w:rFonts w:ascii="Times New Roman" w:hAnsi="Times New Roman"/>
                <w:sz w:val="24"/>
                <w:szCs w:val="24"/>
                <w:lang w:val="es-CR"/>
              </w:rPr>
              <w:t xml:space="preserve">Ni en los considerandos ni en la norma, se exige que se deba de utilizar un estándar o mejor práctica específica como </w:t>
            </w:r>
            <w:proofErr w:type="spellStart"/>
            <w:r w:rsidRPr="00981E5F">
              <w:rPr>
                <w:rFonts w:ascii="Times New Roman" w:hAnsi="Times New Roman"/>
                <w:sz w:val="24"/>
                <w:szCs w:val="24"/>
                <w:lang w:val="es-CR"/>
              </w:rPr>
              <w:t>CobiT</w:t>
            </w:r>
            <w:proofErr w:type="spellEnd"/>
            <w:r w:rsidRPr="00981E5F">
              <w:rPr>
                <w:rFonts w:ascii="Times New Roman" w:hAnsi="Times New Roman"/>
                <w:sz w:val="24"/>
                <w:szCs w:val="24"/>
                <w:lang w:val="es-CR"/>
              </w:rPr>
              <w:t xml:space="preserve">, ITIL, ISO los cuales se citan solamente como referencia. </w:t>
            </w:r>
          </w:p>
          <w:p w:rsidR="009970B5" w:rsidRPr="00981E5F" w:rsidRDefault="009970B5" w:rsidP="009970B5">
            <w:pPr>
              <w:tabs>
                <w:tab w:val="left" w:pos="142"/>
              </w:tabs>
              <w:spacing w:after="0"/>
              <w:jc w:val="both"/>
              <w:rPr>
                <w:rFonts w:ascii="Times New Roman" w:hAnsi="Times New Roman"/>
                <w:sz w:val="24"/>
                <w:szCs w:val="24"/>
                <w:lang w:val="es-CR"/>
              </w:rPr>
            </w:pPr>
          </w:p>
          <w:p w:rsidR="00505FE3" w:rsidRPr="00981E5F" w:rsidRDefault="00505FE3" w:rsidP="009970B5">
            <w:pPr>
              <w:spacing w:after="0"/>
              <w:jc w:val="both"/>
              <w:rPr>
                <w:rFonts w:ascii="Times New Roman" w:hAnsi="Times New Roman"/>
                <w:sz w:val="24"/>
                <w:szCs w:val="24"/>
                <w:lang w:val="es-CR"/>
              </w:rPr>
            </w:pPr>
          </w:p>
          <w:p w:rsidR="00505FE3" w:rsidRPr="00981E5F" w:rsidRDefault="00505FE3" w:rsidP="009970B5">
            <w:pPr>
              <w:spacing w:after="0"/>
              <w:jc w:val="both"/>
              <w:rPr>
                <w:rFonts w:ascii="Times New Roman" w:hAnsi="Times New Roman"/>
                <w:sz w:val="24"/>
                <w:szCs w:val="24"/>
                <w:lang w:val="es-CR"/>
              </w:rPr>
            </w:pPr>
          </w:p>
          <w:p w:rsidR="009970B5" w:rsidRPr="00981E5F" w:rsidRDefault="009970B5" w:rsidP="00505FE3">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970B5" w:rsidRPr="00981E5F" w:rsidRDefault="009970B5" w:rsidP="009970B5">
            <w:pPr>
              <w:spacing w:after="0"/>
              <w:rPr>
                <w:rFonts w:ascii="Times New Roman" w:hAnsi="Times New Roman"/>
                <w:b/>
                <w:sz w:val="24"/>
                <w:szCs w:val="24"/>
              </w:rPr>
            </w:pPr>
            <w:r w:rsidRPr="00981E5F">
              <w:rPr>
                <w:rFonts w:ascii="Times New Roman" w:hAnsi="Times New Roman"/>
                <w:b/>
                <w:sz w:val="24"/>
                <w:szCs w:val="24"/>
                <w:lang w:val="es-CR"/>
              </w:rPr>
              <w:t xml:space="preserve">[12] </w:t>
            </w:r>
            <w:r w:rsidRPr="00981E5F">
              <w:rPr>
                <w:rFonts w:ascii="Times New Roman" w:hAnsi="Times New Roman"/>
                <w:b/>
                <w:sz w:val="24"/>
                <w:szCs w:val="24"/>
              </w:rPr>
              <w:t>ACOP 021-16</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Las auditorías externas deben tener una finalidad concreta dentro del sistema de supervisión, y no puede pretenderse la aplicación indiscriminada de este tipo de mecanismos para todas las </w:t>
            </w:r>
            <w:r w:rsidRPr="00981E5F">
              <w:rPr>
                <w:rFonts w:ascii="Times New Roman" w:hAnsi="Times New Roman"/>
                <w:sz w:val="24"/>
                <w:szCs w:val="24"/>
              </w:rPr>
              <w:lastRenderedPageBreak/>
              <w:t>entidades supervisadas, sin establecerse condiciones previas, que ameriten la intervención de externos, auditando la gestión de TI de las Operadoras de Pensiones.</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Consideramos que pretender aplicar indiscriminadamente a todos los regulados, una auditoría de la gestión de TI, es desproporcionado, y además no se ajusta a un modelo de supervisión basado en riesgo, ya que hace los mismos requerimientos de una auditoría externa a todos los supervisados, sin diferenciar a aquellas entidades que mantienen </w:t>
            </w:r>
            <w:r w:rsidRPr="00981E5F">
              <w:rPr>
                <w:rFonts w:ascii="Times New Roman" w:hAnsi="Times New Roman"/>
                <w:sz w:val="24"/>
                <w:szCs w:val="24"/>
              </w:rPr>
              <w:lastRenderedPageBreak/>
              <w:t>una gestión fuerte del riesgo de TI y del riesgo operativo.</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Para poder darle razonabilidad a la propuesta de RGGTI, debe partirse de que la auditoria externa de TI, se solicitará, una vez que el ente supervisor, haya determinado la existencia deficiencias en el marco de gestión de TI, pues caso contrario, lo que se estaría evidenciando es la necesidad que tienen los supervisores, por falta de pericia o personal capacitado, suponemos, para evaluar el marco de gestión de TI, y para ello requieren, de la asistencia </w:t>
            </w:r>
            <w:r w:rsidRPr="00981E5F">
              <w:rPr>
                <w:rFonts w:ascii="Times New Roman" w:hAnsi="Times New Roman"/>
                <w:sz w:val="24"/>
                <w:szCs w:val="24"/>
              </w:rPr>
              <w:lastRenderedPageBreak/>
              <w:t xml:space="preserve">de un técnico externo que determine las deficiencias y proponga los mecanismos mitigación de los riesgos. En este enfoque que describimos, indudablemente el costo de la auditoría debería ser a cargo de la Superintendencia de Pensiones, pues la utilidad del </w:t>
            </w:r>
            <w:proofErr w:type="spellStart"/>
            <w:r w:rsidRPr="00981E5F">
              <w:rPr>
                <w:rFonts w:ascii="Times New Roman" w:hAnsi="Times New Roman"/>
                <w:sz w:val="24"/>
                <w:szCs w:val="24"/>
              </w:rPr>
              <w:t>auditoraje</w:t>
            </w:r>
            <w:proofErr w:type="spellEnd"/>
            <w:r w:rsidRPr="00981E5F">
              <w:rPr>
                <w:rFonts w:ascii="Times New Roman" w:hAnsi="Times New Roman"/>
                <w:sz w:val="24"/>
                <w:szCs w:val="24"/>
              </w:rPr>
              <w:t>, es del supervisor y no propiamente de la entidad, ya que no se parte de una deficiencia de marco de gestión, sino de una revisión de éste, lo que es una acción propia de la SUPEN, de acuerdo con el artículo 38 literal m) de la Ley 7523.</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lastRenderedPageBreak/>
              <w:t>Es criterio técnico de ACOP, de que el RGGTI consultado debe ajustarse, para que las auditorías externas de TI no sean obligatorias para aquellas entidades que tengan una fuerte gestión del riesgo de TI; y que esas auditorías de TI se requieran con posterioridad, a la existencia de criterios razonados del supervisor, acerca de la necesidad de utilizar ese recurso como complemento o en adicción a la labor de supervisión.</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rPr>
              <w:t xml:space="preserve">En otras palabras, resulta imperioso que la Superintendencias, tengan la capacidad técnica, para </w:t>
            </w:r>
            <w:r w:rsidRPr="00981E5F">
              <w:rPr>
                <w:rFonts w:ascii="Times New Roman" w:hAnsi="Times New Roman"/>
                <w:sz w:val="24"/>
                <w:szCs w:val="24"/>
              </w:rPr>
              <w:lastRenderedPageBreak/>
              <w:t>supervisar el marco de gestión de TI que se seleccione finalmente, ya que en caso contrario, se estarían incrementado los costos de supervisión en forma indebida y se estarían delegando funciones que son propias de los supervisores en terceras personas, lo que resultaría ser ilegal.</w:t>
            </w:r>
          </w:p>
        </w:tc>
        <w:tc>
          <w:tcPr>
            <w:tcW w:w="3460" w:type="dxa"/>
          </w:tcPr>
          <w:p w:rsidR="009970B5" w:rsidRPr="00981E5F" w:rsidRDefault="009970B5" w:rsidP="003B15DD">
            <w:pPr>
              <w:tabs>
                <w:tab w:val="left" w:pos="142"/>
              </w:tabs>
              <w:spacing w:after="0"/>
              <w:jc w:val="both"/>
              <w:rPr>
                <w:rFonts w:ascii="Times New Roman" w:hAnsi="Times New Roman"/>
                <w:b/>
                <w:sz w:val="24"/>
                <w:szCs w:val="24"/>
                <w:lang w:val="es-CR"/>
              </w:rPr>
            </w:pPr>
            <w:r w:rsidRPr="00981E5F">
              <w:rPr>
                <w:rFonts w:ascii="Times New Roman" w:hAnsi="Times New Roman"/>
                <w:b/>
                <w:color w:val="0070C0"/>
                <w:sz w:val="24"/>
                <w:szCs w:val="24"/>
              </w:rPr>
              <w:lastRenderedPageBreak/>
              <w:t>ACOP 021-16</w:t>
            </w:r>
            <w:r w:rsidRPr="00981E5F">
              <w:rPr>
                <w:rFonts w:ascii="Times New Roman" w:hAnsi="Times New Roman"/>
                <w:b/>
                <w:color w:val="0070C0"/>
                <w:sz w:val="24"/>
                <w:szCs w:val="24"/>
                <w:lang w:val="es-CR"/>
              </w:rPr>
              <w:t xml:space="preserve"> </w:t>
            </w:r>
            <w:r w:rsidRPr="00981E5F">
              <w:rPr>
                <w:rFonts w:ascii="Times New Roman" w:hAnsi="Times New Roman"/>
                <w:b/>
                <w:sz w:val="24"/>
                <w:szCs w:val="24"/>
                <w:lang w:val="es-CR"/>
              </w:rPr>
              <w:t>[12] No procede</w:t>
            </w:r>
          </w:p>
          <w:p w:rsidR="009970B5" w:rsidRPr="00981E5F" w:rsidRDefault="009970B5" w:rsidP="003B15DD">
            <w:pPr>
              <w:tabs>
                <w:tab w:val="left" w:pos="142"/>
              </w:tabs>
              <w:spacing w:after="0"/>
              <w:jc w:val="both"/>
              <w:rPr>
                <w:rFonts w:ascii="Times New Roman" w:hAnsi="Times New Roman"/>
                <w:b/>
                <w:sz w:val="24"/>
                <w:szCs w:val="24"/>
                <w:lang w:val="es-CR"/>
              </w:rPr>
            </w:pPr>
          </w:p>
          <w:p w:rsidR="009970B5" w:rsidRPr="00981E5F" w:rsidRDefault="009970B5" w:rsidP="003B15DD">
            <w:pPr>
              <w:spacing w:after="0"/>
              <w:jc w:val="both"/>
              <w:rPr>
                <w:rFonts w:ascii="Times New Roman" w:hAnsi="Times New Roman"/>
                <w:sz w:val="24"/>
                <w:szCs w:val="24"/>
              </w:rPr>
            </w:pPr>
            <w:r w:rsidRPr="00981E5F">
              <w:rPr>
                <w:rFonts w:ascii="Times New Roman" w:hAnsi="Times New Roman"/>
                <w:sz w:val="24"/>
                <w:szCs w:val="24"/>
              </w:rPr>
              <w:t xml:space="preserve">El Reglamento, solicita a las entidades formular un Marco de Gestión de TI considerando las particularidades de cada entidad supervisada, en atención a su naturaleza, complejidad, modelo de negocio, volumen de </w:t>
            </w:r>
            <w:r w:rsidRPr="00981E5F">
              <w:rPr>
                <w:rFonts w:ascii="Times New Roman" w:hAnsi="Times New Roman"/>
                <w:sz w:val="24"/>
                <w:szCs w:val="24"/>
              </w:rPr>
              <w:lastRenderedPageBreak/>
              <w:t xml:space="preserve">operaciones, criticidad de sus procesos y la dependencia tecnológica que éstas tienen en procesos de TI. </w:t>
            </w:r>
          </w:p>
          <w:p w:rsidR="009970B5" w:rsidRPr="00981E5F" w:rsidRDefault="009970B5" w:rsidP="003B15DD">
            <w:pPr>
              <w:spacing w:after="0"/>
              <w:jc w:val="both"/>
              <w:rPr>
                <w:rFonts w:ascii="Times New Roman" w:hAnsi="Times New Roman"/>
                <w:sz w:val="24"/>
                <w:szCs w:val="24"/>
              </w:rPr>
            </w:pPr>
            <w:r w:rsidRPr="00981E5F">
              <w:rPr>
                <w:rFonts w:ascii="Times New Roman" w:hAnsi="Times New Roman"/>
                <w:sz w:val="24"/>
                <w:szCs w:val="24"/>
              </w:rPr>
              <w:t>Dado lo anterior, el supervisor definirá de ese Marco de Gestión de TI, cuales procesos representan un mayor riesgo que requiere una evaluación de TI a través de una auditoría externa de TI.</w:t>
            </w: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981E5F" w:rsidRPr="00981E5F" w:rsidRDefault="00981E5F" w:rsidP="003B15DD">
            <w:pPr>
              <w:tabs>
                <w:tab w:val="left" w:pos="142"/>
              </w:tabs>
              <w:spacing w:after="0"/>
              <w:jc w:val="both"/>
              <w:rPr>
                <w:rFonts w:ascii="Times New Roman" w:hAnsi="Times New Roman"/>
                <w:sz w:val="24"/>
                <w:szCs w:val="24"/>
              </w:rPr>
            </w:pPr>
          </w:p>
          <w:p w:rsidR="00981E5F" w:rsidRPr="00981E5F" w:rsidRDefault="00981E5F"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b/>
                <w:sz w:val="24"/>
                <w:szCs w:val="24"/>
              </w:rPr>
            </w:pPr>
            <w:r w:rsidRPr="00981E5F">
              <w:rPr>
                <w:rFonts w:ascii="Times New Roman" w:hAnsi="Times New Roman"/>
                <w:b/>
                <w:sz w:val="24"/>
                <w:szCs w:val="24"/>
              </w:rPr>
              <w:t xml:space="preserve">No procede </w:t>
            </w:r>
          </w:p>
          <w:p w:rsidR="009970B5" w:rsidRPr="00981E5F" w:rsidRDefault="003B15DD" w:rsidP="003B15DD">
            <w:pPr>
              <w:tabs>
                <w:tab w:val="left" w:pos="142"/>
              </w:tabs>
              <w:spacing w:after="0"/>
              <w:jc w:val="both"/>
              <w:rPr>
                <w:rFonts w:ascii="Times New Roman" w:hAnsi="Times New Roman"/>
                <w:sz w:val="24"/>
                <w:szCs w:val="24"/>
              </w:rPr>
            </w:pPr>
            <w:r w:rsidRPr="00981E5F">
              <w:rPr>
                <w:rFonts w:ascii="Times New Roman" w:hAnsi="Times New Roman"/>
                <w:sz w:val="24"/>
                <w:szCs w:val="24"/>
              </w:rPr>
              <w:t xml:space="preserve">Lo </w:t>
            </w:r>
            <w:r w:rsidR="009970B5" w:rsidRPr="00981E5F">
              <w:rPr>
                <w:rFonts w:ascii="Times New Roman" w:hAnsi="Times New Roman"/>
                <w:sz w:val="24"/>
                <w:szCs w:val="24"/>
              </w:rPr>
              <w:t>planteado no corresponde al procedimiento que se seguirá para:</w:t>
            </w:r>
          </w:p>
          <w:p w:rsidR="009970B5" w:rsidRPr="00981E5F" w:rsidRDefault="009970B5" w:rsidP="003B15DD">
            <w:pPr>
              <w:pStyle w:val="Prrafodelista"/>
              <w:numPr>
                <w:ilvl w:val="0"/>
                <w:numId w:val="6"/>
              </w:numPr>
              <w:tabs>
                <w:tab w:val="left" w:pos="142"/>
              </w:tabs>
              <w:ind w:left="0"/>
              <w:jc w:val="both"/>
              <w:rPr>
                <w:rFonts w:ascii="Times New Roman" w:hAnsi="Times New Roman"/>
              </w:rPr>
            </w:pPr>
            <w:r w:rsidRPr="00981E5F">
              <w:rPr>
                <w:rFonts w:ascii="Times New Roman" w:hAnsi="Times New Roman"/>
              </w:rPr>
              <w:t>Determinar las deficiencias en el marco de gestión de TI.</w:t>
            </w:r>
          </w:p>
          <w:p w:rsidR="009970B5" w:rsidRPr="00981E5F" w:rsidRDefault="009970B5" w:rsidP="003B15DD">
            <w:pPr>
              <w:pStyle w:val="Prrafodelista"/>
              <w:numPr>
                <w:ilvl w:val="0"/>
                <w:numId w:val="6"/>
              </w:numPr>
              <w:tabs>
                <w:tab w:val="left" w:pos="142"/>
              </w:tabs>
              <w:ind w:left="0"/>
              <w:jc w:val="both"/>
              <w:rPr>
                <w:rFonts w:ascii="Times New Roman" w:hAnsi="Times New Roman"/>
              </w:rPr>
            </w:pPr>
            <w:r w:rsidRPr="00981E5F">
              <w:rPr>
                <w:rFonts w:ascii="Times New Roman" w:hAnsi="Times New Roman"/>
              </w:rPr>
              <w:t>Determinar el alcance de la auditoría externa de TI.</w:t>
            </w:r>
          </w:p>
          <w:p w:rsidR="009970B5" w:rsidRPr="00981E5F" w:rsidRDefault="009970B5" w:rsidP="003B15DD">
            <w:pPr>
              <w:pStyle w:val="Prrafodelista"/>
              <w:numPr>
                <w:ilvl w:val="0"/>
                <w:numId w:val="6"/>
              </w:numPr>
              <w:tabs>
                <w:tab w:val="left" w:pos="142"/>
              </w:tabs>
              <w:ind w:left="0"/>
              <w:jc w:val="both"/>
              <w:rPr>
                <w:rFonts w:ascii="Times New Roman" w:hAnsi="Times New Roman"/>
              </w:rPr>
            </w:pPr>
            <w:r w:rsidRPr="00981E5F">
              <w:rPr>
                <w:rFonts w:ascii="Times New Roman" w:hAnsi="Times New Roman"/>
              </w:rPr>
              <w:t>Requerir la evaluación de un auditor externo de TI</w:t>
            </w: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r w:rsidRPr="00981E5F">
              <w:rPr>
                <w:rFonts w:ascii="Times New Roman" w:hAnsi="Times New Roman"/>
                <w:sz w:val="24"/>
                <w:szCs w:val="24"/>
              </w:rPr>
              <w:t>Ese procedimiento será definido según las necesidades de supervisión del Regulador.</w:t>
            </w: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3B15DD" w:rsidRPr="00981E5F" w:rsidRDefault="003B15DD" w:rsidP="003B15DD">
            <w:pPr>
              <w:tabs>
                <w:tab w:val="left" w:pos="142"/>
              </w:tabs>
              <w:spacing w:after="0"/>
              <w:jc w:val="both"/>
              <w:rPr>
                <w:rFonts w:ascii="Times New Roman" w:hAnsi="Times New Roman"/>
                <w:sz w:val="24"/>
                <w:szCs w:val="24"/>
              </w:rPr>
            </w:pPr>
          </w:p>
          <w:p w:rsidR="009970B5" w:rsidRPr="00981E5F" w:rsidRDefault="009970B5" w:rsidP="003B15DD">
            <w:pPr>
              <w:tabs>
                <w:tab w:val="left" w:pos="142"/>
              </w:tabs>
              <w:spacing w:after="0"/>
              <w:jc w:val="both"/>
              <w:rPr>
                <w:rFonts w:ascii="Times New Roman" w:hAnsi="Times New Roman"/>
                <w:sz w:val="24"/>
                <w:szCs w:val="24"/>
              </w:rPr>
            </w:pPr>
            <w:r w:rsidRPr="00981E5F">
              <w:rPr>
                <w:rFonts w:ascii="Times New Roman" w:hAnsi="Times New Roman"/>
                <w:sz w:val="24"/>
                <w:szCs w:val="24"/>
              </w:rPr>
              <w:t>Se aclara que los resultados de la auditoría externa de TI, representan un insumo para las labores de supervisión de TI que realizan las Superintendencias y en ningún caso tienen un carácter sustituto o de delegación de funciones a un tercero.</w:t>
            </w:r>
          </w:p>
          <w:p w:rsidR="009970B5" w:rsidRPr="00981E5F" w:rsidRDefault="009970B5" w:rsidP="003B15DD">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970B5" w:rsidRPr="00981E5F" w:rsidRDefault="009970B5" w:rsidP="009970B5">
            <w:pPr>
              <w:spacing w:after="0"/>
              <w:rPr>
                <w:rFonts w:ascii="Times New Roman" w:hAnsi="Times New Roman"/>
                <w:b/>
                <w:sz w:val="24"/>
                <w:szCs w:val="24"/>
              </w:rPr>
            </w:pPr>
            <w:r w:rsidRPr="00981E5F">
              <w:rPr>
                <w:rFonts w:ascii="Times New Roman" w:hAnsi="Times New Roman"/>
                <w:b/>
                <w:sz w:val="24"/>
                <w:szCs w:val="24"/>
                <w:lang w:val="es-CR"/>
              </w:rPr>
              <w:t xml:space="preserve">[13] </w:t>
            </w:r>
            <w:r w:rsidRPr="00981E5F">
              <w:rPr>
                <w:rFonts w:ascii="Times New Roman" w:hAnsi="Times New Roman"/>
                <w:b/>
                <w:sz w:val="24"/>
                <w:szCs w:val="24"/>
              </w:rPr>
              <w:t>ACOP 021-16</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Revisando del considerando 18 al 33 del proyecto de RGGTI, no encontramos en ninguno de los párrafos referencia alguna, a las potestades de la SUPEN para reformar del Reglamento de Auditores Externos. </w:t>
            </w:r>
            <w:r w:rsidRPr="00981E5F">
              <w:rPr>
                <w:rFonts w:ascii="Times New Roman" w:hAnsi="Times New Roman"/>
                <w:sz w:val="24"/>
                <w:szCs w:val="24"/>
              </w:rPr>
              <w:lastRenderedPageBreak/>
              <w:t xml:space="preserve">Tampoco encontramos, cual es el fundamento que exhibe la Superintendencia de Pensiones, para realizar dicha propuesta de modificación del Reglamento de Auditores Externos, razón por la cual en nuestro criterio, la ratio </w:t>
            </w:r>
            <w:proofErr w:type="spellStart"/>
            <w:r w:rsidRPr="00981E5F">
              <w:rPr>
                <w:rFonts w:ascii="Times New Roman" w:hAnsi="Times New Roman"/>
                <w:sz w:val="24"/>
                <w:szCs w:val="24"/>
              </w:rPr>
              <w:t>legem</w:t>
            </w:r>
            <w:proofErr w:type="spellEnd"/>
            <w:r w:rsidRPr="00981E5F">
              <w:rPr>
                <w:rFonts w:ascii="Times New Roman" w:hAnsi="Times New Roman"/>
                <w:sz w:val="24"/>
                <w:szCs w:val="24"/>
              </w:rPr>
              <w:t xml:space="preserve"> no está presente, siendo ello un requisito fundamental, para que el administrado pueda comprender el alcance de las normas que se pretenden modificar.</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rPr>
              <w:t xml:space="preserve">Por lo anterior, solicitamos que se informe y agregue al nuevo proyecto de RGGTI, las consideraciones </w:t>
            </w:r>
            <w:r w:rsidRPr="00981E5F">
              <w:rPr>
                <w:rFonts w:ascii="Times New Roman" w:hAnsi="Times New Roman"/>
                <w:sz w:val="24"/>
                <w:szCs w:val="24"/>
              </w:rPr>
              <w:lastRenderedPageBreak/>
              <w:t>pertinentes que sustentan el actuar de la Superintendencia de Pensiones, ya que lo revisado no da cuenta de las potestades con la que actúa dicha Superintendencia.</w:t>
            </w:r>
          </w:p>
        </w:tc>
        <w:tc>
          <w:tcPr>
            <w:tcW w:w="3460" w:type="dxa"/>
          </w:tcPr>
          <w:p w:rsidR="009970B5" w:rsidRPr="00981E5F" w:rsidRDefault="009970B5" w:rsidP="009970B5">
            <w:pPr>
              <w:tabs>
                <w:tab w:val="left" w:pos="142"/>
              </w:tabs>
              <w:spacing w:after="0"/>
              <w:jc w:val="both"/>
              <w:rPr>
                <w:rFonts w:ascii="Times New Roman" w:hAnsi="Times New Roman"/>
                <w:b/>
                <w:sz w:val="24"/>
                <w:szCs w:val="24"/>
                <w:lang w:val="es-CR"/>
              </w:rPr>
            </w:pPr>
            <w:r w:rsidRPr="00981E5F">
              <w:rPr>
                <w:rFonts w:ascii="Times New Roman" w:hAnsi="Times New Roman"/>
                <w:b/>
                <w:color w:val="0070C0"/>
                <w:sz w:val="24"/>
                <w:szCs w:val="24"/>
              </w:rPr>
              <w:lastRenderedPageBreak/>
              <w:t>ACOP 021-16</w:t>
            </w:r>
            <w:r w:rsidRPr="00981E5F">
              <w:rPr>
                <w:rFonts w:ascii="Times New Roman" w:hAnsi="Times New Roman"/>
                <w:b/>
                <w:color w:val="0070C0"/>
                <w:sz w:val="24"/>
                <w:szCs w:val="24"/>
                <w:lang w:val="es-CR"/>
              </w:rPr>
              <w:t xml:space="preserve"> </w:t>
            </w:r>
            <w:r w:rsidRPr="00981E5F">
              <w:rPr>
                <w:rFonts w:ascii="Times New Roman" w:hAnsi="Times New Roman"/>
                <w:b/>
                <w:sz w:val="24"/>
                <w:szCs w:val="24"/>
                <w:lang w:val="es-CR"/>
              </w:rPr>
              <w:t>[13]</w:t>
            </w:r>
            <w:r w:rsidR="00981E5F" w:rsidRPr="00981E5F">
              <w:rPr>
                <w:rFonts w:ascii="Times New Roman" w:hAnsi="Times New Roman"/>
                <w:b/>
                <w:sz w:val="24"/>
                <w:szCs w:val="24"/>
                <w:lang w:val="es-CR"/>
              </w:rPr>
              <w:t xml:space="preserve"> </w:t>
            </w:r>
            <w:r w:rsidRPr="00981E5F">
              <w:rPr>
                <w:rFonts w:ascii="Times New Roman" w:hAnsi="Times New Roman"/>
                <w:b/>
                <w:color w:val="0070C0"/>
                <w:sz w:val="24"/>
                <w:szCs w:val="24"/>
                <w:lang w:val="es-CR"/>
              </w:rPr>
              <w:t>No procede</w:t>
            </w:r>
          </w:p>
          <w:p w:rsidR="009970B5" w:rsidRPr="00981E5F" w:rsidRDefault="009970B5" w:rsidP="009970B5">
            <w:pPr>
              <w:tabs>
                <w:tab w:val="left" w:pos="142"/>
              </w:tabs>
              <w:spacing w:after="0"/>
              <w:jc w:val="both"/>
              <w:rPr>
                <w:rFonts w:ascii="Times New Roman" w:hAnsi="Times New Roman"/>
                <w:b/>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r w:rsidRPr="00981E5F">
              <w:rPr>
                <w:rFonts w:ascii="Times New Roman" w:hAnsi="Times New Roman"/>
                <w:sz w:val="24"/>
                <w:szCs w:val="24"/>
                <w:lang w:val="es-CR"/>
              </w:rPr>
              <w:t xml:space="preserve">Esta normativa tiene fundamento en el literal b) del artículo 171 de la Ley Reguladora del Mercado Valores, que indica como funciones del CONASSIF lo siguiente: </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lang w:val="es-CR"/>
              </w:rPr>
              <w:t xml:space="preserve">“…b) Aprobar las normas atinentes a la autorización, </w:t>
            </w:r>
            <w:r w:rsidRPr="00981E5F">
              <w:rPr>
                <w:rFonts w:ascii="Times New Roman" w:hAnsi="Times New Roman"/>
                <w:sz w:val="24"/>
                <w:szCs w:val="24"/>
                <w:lang w:val="es-CR"/>
              </w:rPr>
              <w:lastRenderedPageBreak/>
              <w:t>regulación, supervisión, fiscalización y vigilancia que, conforme a la ley, deben ejecutar la Superintendencia General de Entidades Financieras, la Superintendencia General de Valores y la Superintendencia de Pensiones. No podrán fijarse requisitos que restrinjan indebidamente el acceso de los agentes económicos al mercado financiero, limiten la libre competencia ni incluyan condiciones discriminatorias. …”, el cual se cita en el numeral 32 de la motivación de este reglamento.</w:t>
            </w: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Pr>
          <w:p w:rsidR="009970B5" w:rsidRPr="00981E5F" w:rsidRDefault="009970B5" w:rsidP="009970B5">
            <w:pPr>
              <w:tabs>
                <w:tab w:val="left" w:pos="142"/>
              </w:tabs>
              <w:spacing w:after="0"/>
              <w:jc w:val="both"/>
              <w:rPr>
                <w:rFonts w:ascii="Times New Roman" w:hAnsi="Times New Roman"/>
                <w:b/>
                <w:sz w:val="24"/>
                <w:szCs w:val="24"/>
              </w:rPr>
            </w:pPr>
            <w:r w:rsidRPr="00981E5F">
              <w:rPr>
                <w:rFonts w:ascii="Times New Roman" w:hAnsi="Times New Roman"/>
                <w:b/>
                <w:sz w:val="24"/>
                <w:szCs w:val="24"/>
                <w:lang w:val="es-CR"/>
              </w:rPr>
              <w:t xml:space="preserve">[14] </w:t>
            </w:r>
            <w:r w:rsidRPr="00981E5F">
              <w:rPr>
                <w:rFonts w:ascii="Times New Roman" w:hAnsi="Times New Roman"/>
                <w:b/>
                <w:sz w:val="24"/>
                <w:szCs w:val="24"/>
              </w:rPr>
              <w:t>ACOP 021-16</w:t>
            </w:r>
          </w:p>
          <w:p w:rsidR="00981E5F" w:rsidRPr="00981E5F" w:rsidRDefault="00981E5F" w:rsidP="009970B5">
            <w:pPr>
              <w:tabs>
                <w:tab w:val="left" w:pos="142"/>
              </w:tabs>
              <w:spacing w:after="0"/>
              <w:jc w:val="both"/>
              <w:rPr>
                <w:rFonts w:ascii="Times New Roman" w:hAnsi="Times New Roman"/>
                <w:b/>
                <w:sz w:val="24"/>
                <w:szCs w:val="24"/>
                <w:lang w:val="es-CR"/>
              </w:rPr>
            </w:pP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Una de las preocupaciones más relevantes paras las Operadoras de Pensiones en relación con el RGGTI, es el costo asociado que podrían tener el proceso de implementación, gestión y verificación de un sistema de TI que cumpla con un estándar internacional, pues dependiendo del estándar que finalmente se </w:t>
            </w:r>
            <w:r w:rsidRPr="00981E5F">
              <w:rPr>
                <w:rFonts w:ascii="Times New Roman" w:hAnsi="Times New Roman"/>
                <w:sz w:val="24"/>
                <w:szCs w:val="24"/>
              </w:rPr>
              <w:lastRenderedPageBreak/>
              <w:t>seleccione, los costos podrían dispararse en su cuantía, y con ello afectarse los costos de operación, los cuales por ser una industria con tarifas reguladas, muy probamente esos nuevos costos impactaran la comisión de administración, por lo que se deberá trasladar al afiliado.</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Si consideramos el costo de implementación, gestión y verificación incrementara los gastos operativos de las Operadoras de Pensiones, y ese costo representara un incremento de un 1% de la comisión de </w:t>
            </w:r>
            <w:r w:rsidRPr="00981E5F">
              <w:rPr>
                <w:rFonts w:ascii="Times New Roman" w:hAnsi="Times New Roman"/>
                <w:sz w:val="24"/>
                <w:szCs w:val="24"/>
              </w:rPr>
              <w:lastRenderedPageBreak/>
              <w:t>administración, porcentaje que se le debería trasladar al afiliado, tendríamos que a los fondos administrados se les estaría aplicando un costo adicional cercano a los dos millones de dólares anuales.</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rPr>
              <w:t xml:space="preserve">Otro aspecto que nos preocupa es que el perfil tecnológico, que se propone en los lineamientos, tampoco está sustentado en un estudio de costos, por lo que consideramos que se podría estar omitiendo, la necesidad de contar con las provisiones financieras para poder costear las modificaciones y previsiones que deben </w:t>
            </w:r>
            <w:r w:rsidRPr="00981E5F">
              <w:rPr>
                <w:rFonts w:ascii="Times New Roman" w:hAnsi="Times New Roman"/>
                <w:sz w:val="24"/>
                <w:szCs w:val="24"/>
              </w:rPr>
              <w:lastRenderedPageBreak/>
              <w:t>tener las Superintendencias, para implementar sistemas de cargas, almacenamiento, módulos de análisis y alertas paras los supervisores. Es claro que estos desarrollos requieren también de auditorías externas que certifiquen la calidad y suficiencia de las herramientas para gestionar y supervisar TI</w:t>
            </w:r>
            <w:r w:rsidRPr="00981E5F">
              <w:rPr>
                <w:rFonts w:ascii="Times New Roman" w:hAnsi="Times New Roman"/>
                <w:b/>
                <w:sz w:val="24"/>
                <w:szCs w:val="24"/>
              </w:rPr>
              <w:t>.</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Ese nuevo costo en que incurrirán los supervisores, también impactaran a los supervisados, quienes en la actualidad aportan un 20% del presupuesto anual de las Superintendencias.</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lastRenderedPageBreak/>
              <w:t xml:space="preserve">No podemos ser muy precisos en cuanto al impacto económico que pueda tener la propuesta del RGGTI, ya que los costos antes indicados dependerán de la cantidad de procesos, el grado de madurez, del estándar a auditar, del tamaño de la entidad, entre otros. </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El Reglamento no hace ninguna diferenciación en relación con el tamaño de la entidad supervisada.</w:t>
            </w: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Por lo anterior no consideramos oportuno avanzar en un reglamento de TI, hasta tanto no haya una definición clara y </w:t>
            </w:r>
            <w:r w:rsidRPr="00981E5F">
              <w:rPr>
                <w:rFonts w:ascii="Times New Roman" w:hAnsi="Times New Roman"/>
                <w:sz w:val="24"/>
                <w:szCs w:val="24"/>
              </w:rPr>
              <w:lastRenderedPageBreak/>
              <w:t>previa del estándar internacional que se pretende aplicar o si el estándar para elaborar el marco de gestión de TI, es el definido en el Anexo 1 de los Lineamientos, denominado “Procesos del Marco de Gestión de TI”, para luego establecer el costo financiero y del beneficio desde el punto de vista de supervisión, pues de lo contrario se estaría corriendo el riesgo de generar normativa, cuyo costo de implementación podría afectar directamente a los afiliados en el monto acumulado en su fondo de pensiones.</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rPr>
              <w:lastRenderedPageBreak/>
              <w:t>El tema de costos es especialmente sensible para las Operadoras de Pensiones en el tanto, se encuentran a las puertas de otra disminución del porcentaje de comisión sobre saldo administrado, de acuerdo con la propuesta existente actualmente, por ello reviste de especial interés que se proyecten los costos y el beneficio que se espera obtener con el RGGTI, pues hasta la fecha, no registramos en nuestros archivos problemas graves con las áreas de TI de las Operadoras de Pensiones.</w:t>
            </w:r>
          </w:p>
        </w:tc>
        <w:tc>
          <w:tcPr>
            <w:tcW w:w="3460" w:type="dxa"/>
          </w:tcPr>
          <w:p w:rsidR="009970B5" w:rsidRPr="00981E5F" w:rsidRDefault="009970B5" w:rsidP="009970B5">
            <w:pPr>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lastRenderedPageBreak/>
              <w:t xml:space="preserve">ACOP 021-16 </w:t>
            </w:r>
            <w:r w:rsidR="00981E5F" w:rsidRPr="00981E5F">
              <w:rPr>
                <w:rFonts w:ascii="Times New Roman" w:hAnsi="Times New Roman"/>
                <w:b/>
                <w:sz w:val="24"/>
                <w:szCs w:val="24"/>
              </w:rPr>
              <w:t>[14] No procede</w:t>
            </w: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3B15DD" w:rsidRPr="00981E5F" w:rsidRDefault="003B15DD" w:rsidP="009970B5">
            <w:pPr>
              <w:tabs>
                <w:tab w:val="left" w:pos="142"/>
              </w:tabs>
              <w:spacing w:after="0"/>
              <w:jc w:val="both"/>
              <w:rPr>
                <w:rFonts w:ascii="Times New Roman" w:hAnsi="Times New Roman"/>
                <w:sz w:val="24"/>
                <w:szCs w:val="24"/>
              </w:rPr>
            </w:pPr>
          </w:p>
          <w:p w:rsidR="003B15DD" w:rsidRPr="00981E5F" w:rsidRDefault="003B15DD" w:rsidP="009970B5">
            <w:pPr>
              <w:tabs>
                <w:tab w:val="left" w:pos="142"/>
              </w:tabs>
              <w:spacing w:after="0"/>
              <w:jc w:val="both"/>
              <w:rPr>
                <w:rFonts w:ascii="Times New Roman" w:hAnsi="Times New Roman"/>
                <w:sz w:val="24"/>
                <w:szCs w:val="24"/>
              </w:rPr>
            </w:pPr>
          </w:p>
          <w:p w:rsidR="003B15DD" w:rsidRPr="00981E5F" w:rsidRDefault="003B15DD" w:rsidP="009970B5">
            <w:pPr>
              <w:tabs>
                <w:tab w:val="left" w:pos="142"/>
              </w:tabs>
              <w:spacing w:after="0"/>
              <w:jc w:val="both"/>
              <w:rPr>
                <w:rFonts w:ascii="Times New Roman" w:hAnsi="Times New Roman"/>
                <w:sz w:val="24"/>
                <w:szCs w:val="24"/>
              </w:rPr>
            </w:pPr>
          </w:p>
          <w:p w:rsidR="003B15DD" w:rsidRPr="00981E5F" w:rsidRDefault="003B15DD" w:rsidP="009970B5">
            <w:pPr>
              <w:tabs>
                <w:tab w:val="left" w:pos="142"/>
              </w:tabs>
              <w:spacing w:after="0"/>
              <w:jc w:val="both"/>
              <w:rPr>
                <w:rFonts w:ascii="Times New Roman" w:hAnsi="Times New Roman"/>
                <w:sz w:val="24"/>
                <w:szCs w:val="24"/>
              </w:rPr>
            </w:pPr>
          </w:p>
          <w:p w:rsidR="003B15DD" w:rsidRPr="00981E5F" w:rsidRDefault="003B15DD" w:rsidP="009970B5">
            <w:pPr>
              <w:tabs>
                <w:tab w:val="left" w:pos="142"/>
              </w:tabs>
              <w:spacing w:after="0"/>
              <w:jc w:val="both"/>
              <w:rPr>
                <w:rFonts w:ascii="Times New Roman" w:hAnsi="Times New Roman"/>
                <w:sz w:val="24"/>
                <w:szCs w:val="24"/>
              </w:rPr>
            </w:pPr>
          </w:p>
          <w:p w:rsidR="003B15DD" w:rsidRPr="00981E5F" w:rsidRDefault="009970B5" w:rsidP="009970B5">
            <w:pPr>
              <w:tabs>
                <w:tab w:val="left" w:pos="142"/>
              </w:tabs>
              <w:spacing w:after="0"/>
              <w:jc w:val="both"/>
              <w:rPr>
                <w:rFonts w:ascii="Times New Roman" w:hAnsi="Times New Roman"/>
                <w:b/>
                <w:sz w:val="24"/>
                <w:szCs w:val="24"/>
              </w:rPr>
            </w:pPr>
            <w:r w:rsidRPr="00981E5F">
              <w:rPr>
                <w:rFonts w:ascii="Times New Roman" w:hAnsi="Times New Roman"/>
                <w:b/>
                <w:sz w:val="24"/>
                <w:szCs w:val="24"/>
              </w:rPr>
              <w:t xml:space="preserve">No procede. </w:t>
            </w:r>
          </w:p>
          <w:p w:rsidR="009970B5" w:rsidRPr="00981E5F" w:rsidRDefault="009970B5" w:rsidP="009970B5">
            <w:pPr>
              <w:tabs>
                <w:tab w:val="left" w:pos="142"/>
              </w:tabs>
              <w:spacing w:after="0"/>
              <w:jc w:val="both"/>
              <w:rPr>
                <w:rFonts w:ascii="Times New Roman" w:hAnsi="Times New Roman"/>
                <w:sz w:val="24"/>
                <w:szCs w:val="24"/>
              </w:rPr>
            </w:pPr>
            <w:r w:rsidRPr="00981E5F">
              <w:rPr>
                <w:rFonts w:ascii="Times New Roman" w:hAnsi="Times New Roman"/>
                <w:sz w:val="24"/>
                <w:szCs w:val="24"/>
              </w:rPr>
              <w:t>El perfil tecnológico es un producto que se solicita a las entidades para el levantamiento de su inventario de la gestión de TI.</w:t>
            </w:r>
          </w:p>
          <w:p w:rsidR="009970B5" w:rsidRPr="00981E5F" w:rsidRDefault="009970B5" w:rsidP="009970B5">
            <w:pPr>
              <w:tabs>
                <w:tab w:val="left" w:pos="142"/>
              </w:tabs>
              <w:spacing w:after="0"/>
              <w:jc w:val="both"/>
              <w:rPr>
                <w:rFonts w:ascii="Times New Roman" w:hAnsi="Times New Roman"/>
                <w:sz w:val="24"/>
                <w:szCs w:val="24"/>
              </w:rPr>
            </w:pPr>
            <w:r w:rsidRPr="00981E5F">
              <w:rPr>
                <w:rFonts w:ascii="Times New Roman" w:hAnsi="Times New Roman"/>
                <w:sz w:val="24"/>
                <w:szCs w:val="24"/>
              </w:rPr>
              <w:t>Por tanto, el levantamiento de este perfil tecnológico es una actividad operativa que puede realizarse por personal interno de las entidades.</w:t>
            </w: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3B15DD" w:rsidRPr="00981E5F" w:rsidRDefault="009970B5" w:rsidP="009970B5">
            <w:pPr>
              <w:spacing w:after="0"/>
              <w:jc w:val="both"/>
              <w:rPr>
                <w:rFonts w:ascii="Times New Roman" w:hAnsi="Times New Roman"/>
                <w:b/>
                <w:sz w:val="24"/>
                <w:szCs w:val="24"/>
              </w:rPr>
            </w:pPr>
            <w:r w:rsidRPr="00981E5F">
              <w:rPr>
                <w:rFonts w:ascii="Times New Roman" w:hAnsi="Times New Roman"/>
                <w:b/>
                <w:sz w:val="24"/>
                <w:szCs w:val="24"/>
              </w:rPr>
              <w:t>No procede.</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lastRenderedPageBreak/>
              <w:t xml:space="preserve">El Reglamento, solicita a las entidades formular un Marco de Gestión de TI considerando las particularidades de cada entidad supervisada, en atención a su naturaleza, complejidad, modelo de negocio, volumen de operaciones, criticidad de sus procesos y la dependencia tecnológica que éstas tienen en procesos de TI. </w:t>
            </w:r>
          </w:p>
          <w:p w:rsidR="009970B5" w:rsidRPr="00981E5F" w:rsidRDefault="009970B5" w:rsidP="009970B5">
            <w:pPr>
              <w:tabs>
                <w:tab w:val="left" w:pos="142"/>
              </w:tabs>
              <w:spacing w:after="0"/>
              <w:jc w:val="both"/>
              <w:rPr>
                <w:rFonts w:ascii="Times New Roman" w:hAnsi="Times New Roman"/>
                <w:sz w:val="24"/>
                <w:szCs w:val="24"/>
              </w:rPr>
            </w:pPr>
          </w:p>
          <w:p w:rsidR="003B15DD" w:rsidRPr="00981E5F" w:rsidRDefault="003B15DD" w:rsidP="009970B5">
            <w:pPr>
              <w:tabs>
                <w:tab w:val="left" w:pos="142"/>
              </w:tabs>
              <w:spacing w:after="0"/>
              <w:jc w:val="both"/>
              <w:rPr>
                <w:rFonts w:ascii="Times New Roman" w:hAnsi="Times New Roman"/>
                <w:sz w:val="24"/>
                <w:szCs w:val="24"/>
              </w:rPr>
            </w:pPr>
          </w:p>
          <w:p w:rsidR="003B15DD" w:rsidRPr="00981E5F" w:rsidRDefault="003B15DD" w:rsidP="009970B5">
            <w:pPr>
              <w:tabs>
                <w:tab w:val="left" w:pos="142"/>
              </w:tabs>
              <w:spacing w:after="0"/>
              <w:jc w:val="both"/>
              <w:rPr>
                <w:rFonts w:ascii="Times New Roman" w:hAnsi="Times New Roman"/>
                <w:sz w:val="24"/>
                <w:szCs w:val="24"/>
              </w:rPr>
            </w:pPr>
          </w:p>
          <w:p w:rsidR="003B15DD" w:rsidRPr="00981E5F" w:rsidRDefault="003B15DD" w:rsidP="009970B5">
            <w:pPr>
              <w:tabs>
                <w:tab w:val="left" w:pos="142"/>
              </w:tabs>
              <w:spacing w:after="0"/>
              <w:jc w:val="both"/>
              <w:rPr>
                <w:rFonts w:ascii="Times New Roman" w:hAnsi="Times New Roman"/>
                <w:sz w:val="24"/>
                <w:szCs w:val="24"/>
              </w:rPr>
            </w:pPr>
          </w:p>
          <w:p w:rsidR="003B15DD" w:rsidRPr="00981E5F" w:rsidRDefault="003B15DD" w:rsidP="009970B5">
            <w:pPr>
              <w:tabs>
                <w:tab w:val="left" w:pos="142"/>
              </w:tabs>
              <w:spacing w:after="0"/>
              <w:jc w:val="both"/>
              <w:rPr>
                <w:rFonts w:ascii="Times New Roman" w:hAnsi="Times New Roman"/>
                <w:sz w:val="24"/>
                <w:szCs w:val="24"/>
              </w:rPr>
            </w:pPr>
          </w:p>
          <w:p w:rsidR="003B15DD" w:rsidRPr="00981E5F" w:rsidRDefault="009970B5" w:rsidP="009970B5">
            <w:pPr>
              <w:tabs>
                <w:tab w:val="left" w:pos="142"/>
              </w:tabs>
              <w:spacing w:after="0"/>
              <w:jc w:val="both"/>
              <w:rPr>
                <w:rFonts w:ascii="Times New Roman" w:hAnsi="Times New Roman"/>
                <w:b/>
                <w:sz w:val="24"/>
                <w:szCs w:val="24"/>
              </w:rPr>
            </w:pPr>
            <w:r w:rsidRPr="00981E5F">
              <w:rPr>
                <w:rFonts w:ascii="Times New Roman" w:hAnsi="Times New Roman"/>
                <w:b/>
                <w:sz w:val="24"/>
                <w:szCs w:val="24"/>
              </w:rPr>
              <w:t xml:space="preserve">No procede. </w:t>
            </w:r>
          </w:p>
          <w:p w:rsidR="009970B5" w:rsidRPr="00981E5F" w:rsidRDefault="009970B5" w:rsidP="009970B5">
            <w:pPr>
              <w:tabs>
                <w:tab w:val="left" w:pos="142"/>
              </w:tabs>
              <w:spacing w:after="0"/>
              <w:jc w:val="both"/>
              <w:rPr>
                <w:rFonts w:ascii="Times New Roman" w:hAnsi="Times New Roman"/>
                <w:sz w:val="24"/>
                <w:szCs w:val="24"/>
                <w:lang w:val="es-CR"/>
              </w:rPr>
            </w:pPr>
            <w:r w:rsidRPr="00981E5F">
              <w:rPr>
                <w:rFonts w:ascii="Times New Roman" w:hAnsi="Times New Roman"/>
                <w:sz w:val="24"/>
                <w:szCs w:val="24"/>
                <w:lang w:val="es-CR"/>
              </w:rPr>
              <w:t xml:space="preserve"> En este Reglamento ni en los considerandos ni en la norma, se exige que se deba de utilizar un estándar o mejor práctica específica como </w:t>
            </w:r>
            <w:proofErr w:type="spellStart"/>
            <w:r w:rsidRPr="00981E5F">
              <w:rPr>
                <w:rFonts w:ascii="Times New Roman" w:hAnsi="Times New Roman"/>
                <w:sz w:val="24"/>
                <w:szCs w:val="24"/>
                <w:lang w:val="es-CR"/>
              </w:rPr>
              <w:t>CobiT</w:t>
            </w:r>
            <w:proofErr w:type="spellEnd"/>
            <w:r w:rsidRPr="00981E5F">
              <w:rPr>
                <w:rFonts w:ascii="Times New Roman" w:hAnsi="Times New Roman"/>
                <w:sz w:val="24"/>
                <w:szCs w:val="24"/>
                <w:lang w:val="es-CR"/>
              </w:rPr>
              <w:t xml:space="preserve">, ITIL, </w:t>
            </w:r>
            <w:r w:rsidRPr="00981E5F">
              <w:rPr>
                <w:rFonts w:ascii="Times New Roman" w:hAnsi="Times New Roman"/>
                <w:sz w:val="24"/>
                <w:szCs w:val="24"/>
                <w:lang w:val="es-CR"/>
              </w:rPr>
              <w:lastRenderedPageBreak/>
              <w:t xml:space="preserve">ISO los cuales se citan solamente como referencia. </w:t>
            </w:r>
          </w:p>
          <w:p w:rsidR="009970B5" w:rsidRPr="00981E5F" w:rsidRDefault="009970B5" w:rsidP="009970B5">
            <w:pPr>
              <w:tabs>
                <w:tab w:val="left" w:pos="142"/>
              </w:tabs>
              <w:spacing w:after="0"/>
              <w:jc w:val="both"/>
              <w:rPr>
                <w:rFonts w:ascii="Times New Roman" w:hAnsi="Times New Roman"/>
                <w:sz w:val="24"/>
                <w:szCs w:val="24"/>
                <w:lang w:val="es-CR"/>
              </w:rPr>
            </w:pPr>
            <w:r w:rsidRPr="00981E5F">
              <w:rPr>
                <w:rFonts w:ascii="Times New Roman" w:hAnsi="Times New Roman"/>
                <w:sz w:val="24"/>
                <w:szCs w:val="24"/>
                <w:lang w:val="es-CR"/>
              </w:rPr>
              <w:t>Se aclara que el Anexo 1 “Procesos del Marco de Gestión de TI” de los Lineamientos es el que deberán utilizar las entidades para definir su marco de Gestión de TI.</w:t>
            </w:r>
          </w:p>
          <w:p w:rsidR="009970B5" w:rsidRPr="00981E5F" w:rsidRDefault="009970B5" w:rsidP="009970B5">
            <w:pPr>
              <w:tabs>
                <w:tab w:val="left" w:pos="142"/>
              </w:tabs>
              <w:spacing w:after="0"/>
              <w:jc w:val="both"/>
              <w:rPr>
                <w:rFonts w:ascii="Times New Roman" w:hAnsi="Times New Roman"/>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p>
          <w:p w:rsidR="006929DF" w:rsidRPr="00981E5F" w:rsidRDefault="006929DF" w:rsidP="009970B5">
            <w:pPr>
              <w:tabs>
                <w:tab w:val="left" w:pos="142"/>
              </w:tabs>
              <w:spacing w:after="0"/>
              <w:jc w:val="both"/>
              <w:rPr>
                <w:rFonts w:ascii="Times New Roman" w:hAnsi="Times New Roman"/>
                <w:color w:val="000000" w:themeColor="text1"/>
                <w:sz w:val="24"/>
                <w:szCs w:val="24"/>
                <w:lang w:val="es-CR"/>
              </w:rPr>
            </w:pPr>
          </w:p>
          <w:p w:rsidR="006929DF" w:rsidRPr="00981E5F" w:rsidRDefault="006929DF" w:rsidP="009970B5">
            <w:pPr>
              <w:tabs>
                <w:tab w:val="left" w:pos="142"/>
              </w:tabs>
              <w:spacing w:after="0"/>
              <w:jc w:val="both"/>
              <w:rPr>
                <w:rFonts w:ascii="Times New Roman" w:hAnsi="Times New Roman"/>
                <w:color w:val="000000" w:themeColor="text1"/>
                <w:sz w:val="24"/>
                <w:szCs w:val="24"/>
                <w:lang w:val="es-CR"/>
              </w:rPr>
            </w:pPr>
          </w:p>
          <w:p w:rsidR="006929DF" w:rsidRPr="00981E5F" w:rsidRDefault="006929DF" w:rsidP="009970B5">
            <w:pPr>
              <w:tabs>
                <w:tab w:val="left" w:pos="142"/>
              </w:tabs>
              <w:spacing w:after="0"/>
              <w:jc w:val="both"/>
              <w:rPr>
                <w:rFonts w:ascii="Times New Roman" w:hAnsi="Times New Roman"/>
                <w:color w:val="000000" w:themeColor="text1"/>
                <w:sz w:val="24"/>
                <w:szCs w:val="24"/>
                <w:lang w:val="es-CR"/>
              </w:rPr>
            </w:pPr>
          </w:p>
          <w:p w:rsidR="006929DF" w:rsidRPr="00981E5F" w:rsidRDefault="006929DF" w:rsidP="009970B5">
            <w:pPr>
              <w:tabs>
                <w:tab w:val="left" w:pos="142"/>
              </w:tabs>
              <w:spacing w:after="0"/>
              <w:jc w:val="both"/>
              <w:rPr>
                <w:rFonts w:ascii="Times New Roman" w:hAnsi="Times New Roman"/>
                <w:color w:val="000000" w:themeColor="text1"/>
                <w:sz w:val="24"/>
                <w:szCs w:val="24"/>
                <w:lang w:val="es-CR"/>
              </w:rPr>
            </w:pPr>
          </w:p>
          <w:p w:rsidR="006929DF" w:rsidRPr="00981E5F" w:rsidRDefault="006929DF" w:rsidP="009970B5">
            <w:pPr>
              <w:tabs>
                <w:tab w:val="left" w:pos="142"/>
              </w:tabs>
              <w:spacing w:after="0"/>
              <w:jc w:val="both"/>
              <w:rPr>
                <w:rFonts w:ascii="Times New Roman" w:hAnsi="Times New Roman"/>
                <w:color w:val="000000" w:themeColor="text1"/>
                <w:sz w:val="24"/>
                <w:szCs w:val="24"/>
                <w:lang w:val="es-CR"/>
              </w:rPr>
            </w:pPr>
          </w:p>
          <w:p w:rsidR="006929DF" w:rsidRPr="00981E5F" w:rsidRDefault="006929DF" w:rsidP="009970B5">
            <w:pPr>
              <w:tabs>
                <w:tab w:val="left" w:pos="142"/>
              </w:tabs>
              <w:spacing w:after="0"/>
              <w:jc w:val="both"/>
              <w:rPr>
                <w:rFonts w:ascii="Times New Roman" w:hAnsi="Times New Roman"/>
                <w:color w:val="000000" w:themeColor="text1"/>
                <w:sz w:val="24"/>
                <w:szCs w:val="24"/>
                <w:lang w:val="es-CR"/>
              </w:rPr>
            </w:pPr>
          </w:p>
          <w:p w:rsidR="006929DF" w:rsidRPr="00981E5F" w:rsidRDefault="006929DF" w:rsidP="009970B5">
            <w:pPr>
              <w:tabs>
                <w:tab w:val="left" w:pos="142"/>
              </w:tabs>
              <w:spacing w:after="0"/>
              <w:jc w:val="both"/>
              <w:rPr>
                <w:rFonts w:ascii="Times New Roman" w:hAnsi="Times New Roman"/>
                <w:color w:val="000000" w:themeColor="text1"/>
                <w:sz w:val="24"/>
                <w:szCs w:val="24"/>
                <w:lang w:val="es-CR"/>
              </w:rPr>
            </w:pPr>
          </w:p>
          <w:p w:rsidR="009970B5" w:rsidRPr="00981E5F" w:rsidRDefault="00A757C9" w:rsidP="00A757C9">
            <w:pPr>
              <w:tabs>
                <w:tab w:val="left" w:pos="142"/>
              </w:tabs>
              <w:spacing w:after="0"/>
              <w:jc w:val="both"/>
              <w:rPr>
                <w:rFonts w:ascii="Times New Roman" w:hAnsi="Times New Roman"/>
                <w:color w:val="000000" w:themeColor="text1"/>
              </w:rPr>
            </w:pPr>
            <w:r w:rsidRPr="00981E5F">
              <w:rPr>
                <w:rFonts w:ascii="Times New Roman" w:hAnsi="Times New Roman"/>
                <w:color w:val="000000" w:themeColor="text1"/>
                <w:sz w:val="24"/>
                <w:szCs w:val="24"/>
                <w:lang w:val="es-CR"/>
              </w:rPr>
              <w:t xml:space="preserve">Se aclara que </w:t>
            </w:r>
            <w:r w:rsidRPr="00981E5F">
              <w:rPr>
                <w:rFonts w:ascii="Times New Roman" w:hAnsi="Times New Roman"/>
                <w:color w:val="000000" w:themeColor="text1"/>
              </w:rPr>
              <w:t>las auditorías no son necesariamente anuales; además e</w:t>
            </w:r>
            <w:r w:rsidR="009970B5" w:rsidRPr="00981E5F">
              <w:rPr>
                <w:rFonts w:ascii="Times New Roman" w:hAnsi="Times New Roman"/>
                <w:color w:val="000000" w:themeColor="text1"/>
              </w:rPr>
              <w:t xml:space="preserve">l </w:t>
            </w:r>
            <w:r w:rsidR="009970B5" w:rsidRPr="00981E5F">
              <w:rPr>
                <w:rFonts w:ascii="Times New Roman" w:hAnsi="Times New Roman"/>
                <w:color w:val="000000" w:themeColor="text1"/>
              </w:rPr>
              <w:lastRenderedPageBreak/>
              <w:t>alcance no necesariamente comprende todos los procesos</w:t>
            </w:r>
          </w:p>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Borders>
              <w:bottom w:val="single" w:sz="4" w:space="0" w:color="auto"/>
            </w:tcBorders>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Borders>
              <w:bottom w:val="single" w:sz="4" w:space="0" w:color="auto"/>
            </w:tcBorders>
          </w:tcPr>
          <w:p w:rsidR="009970B5" w:rsidRPr="00981E5F" w:rsidRDefault="009970B5" w:rsidP="009970B5">
            <w:pPr>
              <w:tabs>
                <w:tab w:val="left" w:pos="142"/>
              </w:tabs>
              <w:spacing w:after="0"/>
              <w:jc w:val="both"/>
              <w:rPr>
                <w:rFonts w:ascii="Times New Roman" w:hAnsi="Times New Roman"/>
                <w:b/>
                <w:sz w:val="24"/>
                <w:szCs w:val="24"/>
              </w:rPr>
            </w:pPr>
            <w:r w:rsidRPr="00981E5F">
              <w:rPr>
                <w:rFonts w:ascii="Times New Roman" w:hAnsi="Times New Roman"/>
                <w:b/>
                <w:sz w:val="24"/>
                <w:szCs w:val="24"/>
              </w:rPr>
              <w:t>[15] ACOP 021-16</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lastRenderedPageBreak/>
              <w:t>Las entidades supervisadas que son de capital público, son entidades públicas o públicas no estatales, se encuentran supervisadas por la Contraloría General de la República y en virtud de ello, deben cumplir la normativa de TI, emanada por el Ente Contralor.</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Con la finalidad de evitar contradicciones y duplicaciones de costos, el proyecto de RGGTI, debería consultarse con la Contraloría General de la República, para determinar si el mismo, satisface las expectativas de la Contraloría o si requiere que se hagan </w:t>
            </w:r>
            <w:r w:rsidRPr="00981E5F">
              <w:rPr>
                <w:rFonts w:ascii="Times New Roman" w:hAnsi="Times New Roman"/>
                <w:sz w:val="24"/>
                <w:szCs w:val="24"/>
              </w:rPr>
              <w:lastRenderedPageBreak/>
              <w:t>ajustes, con la finalidad de que la entidad sepa a ciencia cierta, que si cumple con el Marco de Gestión de TI declarado, se ajusta a los requerimientos de la Contraloría y la Superintendencia que corresponda. En caso contrario, nuevamente se le imponen cargas dobles a las entidades supervisadas en materia de TI, lo que trae como consecuencia que nuevamente se deba trasladar ese costo a los afiliados en el caso de las entidades que administran el régimen complementario de pensiones.</w:t>
            </w:r>
          </w:p>
          <w:p w:rsidR="00851776" w:rsidRPr="00981E5F" w:rsidRDefault="00851776" w:rsidP="009970B5">
            <w:pPr>
              <w:spacing w:after="0"/>
              <w:jc w:val="both"/>
              <w:rPr>
                <w:rFonts w:ascii="Times New Roman" w:hAnsi="Times New Roman"/>
                <w:b/>
                <w:sz w:val="24"/>
                <w:szCs w:val="24"/>
              </w:rPr>
            </w:pPr>
          </w:p>
        </w:tc>
        <w:tc>
          <w:tcPr>
            <w:tcW w:w="3460" w:type="dxa"/>
            <w:tcBorders>
              <w:bottom w:val="single" w:sz="4" w:space="0" w:color="auto"/>
            </w:tcBorders>
          </w:tcPr>
          <w:p w:rsidR="009970B5" w:rsidRPr="00981E5F" w:rsidRDefault="009970B5" w:rsidP="009970B5">
            <w:pPr>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lastRenderedPageBreak/>
              <w:t xml:space="preserve">ACOP 021-16 </w:t>
            </w:r>
            <w:r w:rsidRPr="00981E5F">
              <w:rPr>
                <w:rFonts w:ascii="Times New Roman" w:hAnsi="Times New Roman"/>
                <w:b/>
                <w:sz w:val="24"/>
                <w:szCs w:val="24"/>
              </w:rPr>
              <w:t>[15] No procede</w:t>
            </w:r>
          </w:p>
          <w:p w:rsidR="009970B5" w:rsidRPr="00981E5F" w:rsidRDefault="009970B5" w:rsidP="009970B5">
            <w:pPr>
              <w:tabs>
                <w:tab w:val="left" w:pos="142"/>
              </w:tabs>
              <w:spacing w:after="0"/>
              <w:jc w:val="both"/>
              <w:rPr>
                <w:rFonts w:ascii="Times New Roman" w:hAnsi="Times New Roman"/>
                <w:sz w:val="24"/>
                <w:szCs w:val="24"/>
              </w:rPr>
            </w:pPr>
            <w:r w:rsidRPr="00981E5F">
              <w:rPr>
                <w:rFonts w:ascii="Times New Roman" w:hAnsi="Times New Roman"/>
                <w:sz w:val="24"/>
                <w:szCs w:val="24"/>
              </w:rPr>
              <w:lastRenderedPageBreak/>
              <w:t>Se hizo una valoración de las Normas técnicas para la gestión y el control de las Tecnologías de Información emitidas por la Contraloría y se determinó que las normas de esta última están contenidas en el Anexo 1 de los Lineamientos de la normativa en consulta.</w:t>
            </w:r>
          </w:p>
          <w:p w:rsidR="009970B5" w:rsidRPr="00981E5F" w:rsidRDefault="009970B5" w:rsidP="009970B5">
            <w:pPr>
              <w:tabs>
                <w:tab w:val="left" w:pos="142"/>
              </w:tabs>
              <w:spacing w:after="0"/>
              <w:jc w:val="both"/>
              <w:rPr>
                <w:rFonts w:ascii="Times New Roman" w:hAnsi="Times New Roman"/>
                <w:sz w:val="24"/>
                <w:szCs w:val="24"/>
              </w:rPr>
            </w:pPr>
            <w:r w:rsidRPr="00981E5F">
              <w:rPr>
                <w:rFonts w:ascii="Times New Roman" w:hAnsi="Times New Roman"/>
                <w:sz w:val="24"/>
                <w:szCs w:val="24"/>
              </w:rPr>
              <w:t>De manera que con el cumplimiento de este reglamento se atienden los requerimientos establecidos por la Contraloría.</w:t>
            </w: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sz w:val="24"/>
                <w:szCs w:val="24"/>
              </w:rPr>
            </w:pPr>
          </w:p>
        </w:tc>
        <w:tc>
          <w:tcPr>
            <w:tcW w:w="3691" w:type="dxa"/>
            <w:tcBorders>
              <w:bottom w:val="single" w:sz="4" w:space="0" w:color="auto"/>
            </w:tcBorders>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rPr>
          <w:trHeight w:val="220"/>
        </w:trPr>
        <w:tc>
          <w:tcPr>
            <w:tcW w:w="3681"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9970B5" w:rsidRPr="00981E5F" w:rsidRDefault="009970B5" w:rsidP="009970B5">
            <w:pPr>
              <w:tabs>
                <w:tab w:val="left" w:pos="142"/>
              </w:tabs>
              <w:spacing w:after="0" w:line="240" w:lineRule="auto"/>
              <w:jc w:val="center"/>
              <w:rPr>
                <w:rFonts w:ascii="Times New Roman" w:hAnsi="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9970B5" w:rsidRPr="00981E5F" w:rsidRDefault="009970B5" w:rsidP="009970B5">
            <w:pPr>
              <w:spacing w:after="0"/>
              <w:jc w:val="both"/>
              <w:rPr>
                <w:rFonts w:ascii="Times New Roman" w:hAnsi="Times New Roman"/>
                <w:b/>
                <w:sz w:val="24"/>
                <w:szCs w:val="24"/>
              </w:rPr>
            </w:pPr>
          </w:p>
        </w:tc>
        <w:tc>
          <w:tcPr>
            <w:tcW w:w="3460"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9970B5" w:rsidRPr="00981E5F" w:rsidRDefault="009970B5" w:rsidP="009970B5">
            <w:pPr>
              <w:spacing w:after="0"/>
              <w:jc w:val="both"/>
              <w:rPr>
                <w:rFonts w:ascii="Times New Roman" w:hAnsi="Times New Roman"/>
                <w:sz w:val="24"/>
                <w:szCs w:val="24"/>
              </w:rPr>
            </w:pPr>
          </w:p>
        </w:tc>
        <w:tc>
          <w:tcPr>
            <w:tcW w:w="3691"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9970B5" w:rsidRPr="00981E5F" w:rsidRDefault="009970B5" w:rsidP="009970B5">
            <w:pPr>
              <w:tabs>
                <w:tab w:val="left" w:pos="142"/>
              </w:tabs>
              <w:spacing w:after="0" w:line="240" w:lineRule="auto"/>
              <w:jc w:val="both"/>
              <w:rPr>
                <w:rFonts w:ascii="Times New Roman" w:hAnsi="Times New Roman"/>
                <w:b/>
                <w:sz w:val="24"/>
                <w:szCs w:val="24"/>
              </w:rPr>
            </w:pPr>
          </w:p>
        </w:tc>
      </w:tr>
      <w:tr w:rsidR="009970B5" w:rsidRPr="00981E5F" w:rsidTr="00AD0CA7">
        <w:tc>
          <w:tcPr>
            <w:tcW w:w="3681" w:type="dxa"/>
            <w:tcBorders>
              <w:top w:val="single" w:sz="4" w:space="0" w:color="auto"/>
            </w:tcBorders>
          </w:tcPr>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“PROYECTO DE ACUERDO</w:t>
            </w:r>
          </w:p>
        </w:tc>
        <w:tc>
          <w:tcPr>
            <w:tcW w:w="2771" w:type="dxa"/>
            <w:tcBorders>
              <w:top w:val="single" w:sz="4" w:space="0" w:color="auto"/>
            </w:tcBorders>
          </w:tcPr>
          <w:p w:rsidR="009970B5" w:rsidRPr="00981E5F" w:rsidRDefault="009970B5" w:rsidP="009970B5">
            <w:pPr>
              <w:spacing w:after="0"/>
              <w:jc w:val="both"/>
              <w:rPr>
                <w:rFonts w:ascii="Times New Roman" w:hAnsi="Times New Roman"/>
                <w:b/>
                <w:sz w:val="24"/>
                <w:szCs w:val="24"/>
              </w:rPr>
            </w:pPr>
          </w:p>
        </w:tc>
        <w:tc>
          <w:tcPr>
            <w:tcW w:w="3460" w:type="dxa"/>
            <w:tcBorders>
              <w:top w:val="single" w:sz="4" w:space="0" w:color="auto"/>
            </w:tcBorders>
          </w:tcPr>
          <w:p w:rsidR="009970B5" w:rsidRPr="00981E5F" w:rsidRDefault="009970B5" w:rsidP="009970B5">
            <w:pPr>
              <w:spacing w:after="0"/>
              <w:jc w:val="both"/>
              <w:rPr>
                <w:rFonts w:ascii="Times New Roman" w:hAnsi="Times New Roman"/>
                <w:sz w:val="24"/>
                <w:szCs w:val="24"/>
              </w:rPr>
            </w:pPr>
          </w:p>
        </w:tc>
        <w:tc>
          <w:tcPr>
            <w:tcW w:w="3691" w:type="dxa"/>
            <w:tcBorders>
              <w:top w:val="single" w:sz="4" w:space="0" w:color="auto"/>
            </w:tcBorders>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“PROYECTO DE ACUERDO</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El Consejo Nacional de Supervisión del Sistema Financiero,</w:t>
            </w:r>
          </w:p>
        </w:tc>
        <w:tc>
          <w:tcPr>
            <w:tcW w:w="2771" w:type="dxa"/>
          </w:tcPr>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b/>
                <w:sz w:val="24"/>
                <w:szCs w:val="24"/>
                <w:lang w:val="es-CR"/>
              </w:rPr>
              <w:t xml:space="preserve">[16] </w:t>
            </w:r>
            <w:r w:rsidRPr="00981E5F">
              <w:rPr>
                <w:rFonts w:ascii="Times New Roman" w:hAnsi="Times New Roman"/>
                <w:b/>
                <w:sz w:val="24"/>
                <w:szCs w:val="24"/>
              </w:rPr>
              <w:t xml:space="preserve">CISCR.  </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En cuanto a los intermediarios de seguros y su actividad definida en el artículo 19 de la Ley 8653:</w:t>
            </w: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rPr>
              <w:t xml:space="preserve">No hay </w:t>
            </w:r>
            <w:proofErr w:type="gramStart"/>
            <w:r w:rsidRPr="00981E5F">
              <w:rPr>
                <w:rFonts w:ascii="Times New Roman" w:hAnsi="Times New Roman"/>
                <w:sz w:val="24"/>
                <w:szCs w:val="24"/>
              </w:rPr>
              <w:t>un</w:t>
            </w:r>
            <w:proofErr w:type="gramEnd"/>
            <w:r w:rsidRPr="00981E5F">
              <w:rPr>
                <w:rFonts w:ascii="Times New Roman" w:hAnsi="Times New Roman"/>
                <w:sz w:val="24"/>
                <w:szCs w:val="24"/>
              </w:rPr>
              <w:t xml:space="preserve"> normativa legal que habilite la posibilidad de regular a los intermediarios de seguros bajo esta propuesta de reglamento.</w:t>
            </w:r>
          </w:p>
        </w:tc>
        <w:tc>
          <w:tcPr>
            <w:tcW w:w="3460" w:type="dxa"/>
          </w:tcPr>
          <w:p w:rsidR="009970B5" w:rsidRPr="00981E5F" w:rsidRDefault="009970B5" w:rsidP="009970B5">
            <w:pPr>
              <w:tabs>
                <w:tab w:val="left" w:pos="142"/>
              </w:tabs>
              <w:spacing w:after="0"/>
              <w:jc w:val="both"/>
              <w:rPr>
                <w:rFonts w:ascii="Times New Roman" w:hAnsi="Times New Roman"/>
                <w:b/>
                <w:sz w:val="24"/>
                <w:szCs w:val="24"/>
                <w:lang w:val="es-CR"/>
              </w:rPr>
            </w:pPr>
            <w:r w:rsidRPr="00981E5F">
              <w:rPr>
                <w:rFonts w:ascii="Times New Roman" w:hAnsi="Times New Roman"/>
                <w:b/>
                <w:color w:val="0070C0"/>
                <w:sz w:val="24"/>
                <w:szCs w:val="24"/>
              </w:rPr>
              <w:t xml:space="preserve">CISCR.  </w:t>
            </w:r>
            <w:r w:rsidR="00981E5F" w:rsidRPr="00981E5F">
              <w:rPr>
                <w:rFonts w:ascii="Times New Roman" w:hAnsi="Times New Roman"/>
                <w:b/>
                <w:sz w:val="24"/>
                <w:szCs w:val="24"/>
                <w:lang w:val="es-CR"/>
              </w:rPr>
              <w:t>[16] No procede</w:t>
            </w:r>
          </w:p>
          <w:p w:rsidR="009970B5" w:rsidRPr="00981E5F" w:rsidRDefault="009970B5" w:rsidP="009970B5">
            <w:pPr>
              <w:tabs>
                <w:tab w:val="left" w:pos="142"/>
              </w:tabs>
              <w:spacing w:after="0"/>
              <w:jc w:val="both"/>
              <w:rPr>
                <w:rFonts w:ascii="Times New Roman" w:hAnsi="Times New Roman"/>
                <w:sz w:val="24"/>
                <w:szCs w:val="24"/>
                <w:lang w:val="es-CR"/>
              </w:rPr>
            </w:pPr>
          </w:p>
          <w:p w:rsidR="009970B5" w:rsidRPr="00981E5F" w:rsidRDefault="009970B5" w:rsidP="009970B5">
            <w:pPr>
              <w:tabs>
                <w:tab w:val="left" w:pos="142"/>
              </w:tabs>
              <w:spacing w:after="0"/>
              <w:jc w:val="both"/>
              <w:rPr>
                <w:rFonts w:ascii="Times New Roman" w:hAnsi="Times New Roman"/>
                <w:sz w:val="24"/>
                <w:szCs w:val="24"/>
                <w:lang w:val="es-CR"/>
              </w:rPr>
            </w:pPr>
            <w:r w:rsidRPr="00981E5F">
              <w:rPr>
                <w:rFonts w:ascii="Times New Roman" w:hAnsi="Times New Roman"/>
                <w:sz w:val="24"/>
                <w:szCs w:val="24"/>
                <w:lang w:val="es-CR"/>
              </w:rPr>
              <w:t xml:space="preserve">Esta normativa tiene fundamento en el literal b) del artículo 171 de la Ley Reguladora del Mercado Valores, que indica como funciones del CONASSIF lo siguiente: “…b) Aprobar las normas atinentes a la autorización, regulación, supervisión, fiscalización y vigilancia que, conforme a la ley, deben ejecutar la Superintendencia General de Entidades Financieras, la Superintendencia General de Valores y la Superintendencia de Pensiones. No podrán fijarse requisitos que restrinjan </w:t>
            </w:r>
            <w:r w:rsidRPr="00981E5F">
              <w:rPr>
                <w:rFonts w:ascii="Times New Roman" w:hAnsi="Times New Roman"/>
                <w:sz w:val="24"/>
                <w:szCs w:val="24"/>
                <w:lang w:val="es-CR"/>
              </w:rPr>
              <w:lastRenderedPageBreak/>
              <w:t>indebidamente el acceso de los agentes económicos al mercado financiero, limiten la libre competencia ni incluyan condiciones discriminatorias. …”, el cual se cita en el numeral 32 de la motivación de este reglamento.</w:t>
            </w:r>
          </w:p>
          <w:p w:rsidR="009970B5" w:rsidRPr="00981E5F" w:rsidRDefault="009970B5" w:rsidP="009970B5">
            <w:pPr>
              <w:tabs>
                <w:tab w:val="left" w:pos="142"/>
              </w:tabs>
              <w:spacing w:after="0"/>
              <w:jc w:val="both"/>
              <w:rPr>
                <w:rFonts w:ascii="Times New Roman" w:hAnsi="Times New Roman"/>
                <w:sz w:val="24"/>
                <w:szCs w:val="24"/>
              </w:rPr>
            </w:pPr>
          </w:p>
          <w:p w:rsidR="009970B5" w:rsidRPr="00981E5F" w:rsidRDefault="009970B5" w:rsidP="009970B5">
            <w:pPr>
              <w:spacing w:after="0"/>
              <w:jc w:val="both"/>
              <w:rPr>
                <w:rFonts w:ascii="Times New Roman" w:hAnsi="Times New Roman"/>
                <w:b/>
                <w:sz w:val="24"/>
                <w:szCs w:val="24"/>
              </w:rPr>
            </w:pPr>
            <w:r w:rsidRPr="00981E5F">
              <w:rPr>
                <w:rFonts w:ascii="Times New Roman" w:hAnsi="Times New Roman"/>
                <w:sz w:val="24"/>
                <w:szCs w:val="24"/>
              </w:rPr>
              <w:t>La Ley Reguladora del Mercado de</w:t>
            </w:r>
            <w:r w:rsidR="00301B68">
              <w:rPr>
                <w:rFonts w:ascii="Times New Roman" w:hAnsi="Times New Roman"/>
                <w:sz w:val="24"/>
                <w:szCs w:val="24"/>
              </w:rPr>
              <w:t xml:space="preserve"> seguros no </w:t>
            </w:r>
            <w:r w:rsidRPr="00981E5F">
              <w:rPr>
                <w:rFonts w:ascii="Times New Roman" w:hAnsi="Times New Roman"/>
                <w:sz w:val="24"/>
                <w:szCs w:val="24"/>
              </w:rPr>
              <w:t xml:space="preserve">establece un límite a las áreas de riesgo que pueden ser reguladas por el </w:t>
            </w:r>
            <w:proofErr w:type="spellStart"/>
            <w:r w:rsidRPr="00981E5F">
              <w:rPr>
                <w:rFonts w:ascii="Times New Roman" w:hAnsi="Times New Roman"/>
                <w:sz w:val="24"/>
                <w:szCs w:val="24"/>
              </w:rPr>
              <w:t>Conassif</w:t>
            </w:r>
            <w:proofErr w:type="spellEnd"/>
            <w:r w:rsidRPr="00981E5F">
              <w:rPr>
                <w:rFonts w:ascii="Times New Roman" w:hAnsi="Times New Roman"/>
                <w:sz w:val="24"/>
                <w:szCs w:val="24"/>
              </w:rPr>
              <w:t>.</w:t>
            </w: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El Consejo Nacional de Supervisión del Sistema Financiero,</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considerando que:</w:t>
            </w:r>
          </w:p>
        </w:tc>
        <w:tc>
          <w:tcPr>
            <w:tcW w:w="2771" w:type="dxa"/>
          </w:tcPr>
          <w:p w:rsidR="009970B5" w:rsidRPr="00981E5F" w:rsidRDefault="009970B5" w:rsidP="009970B5">
            <w:pPr>
              <w:spacing w:after="0"/>
              <w:jc w:val="both"/>
              <w:rPr>
                <w:rFonts w:ascii="Times New Roman" w:hAnsi="Times New Roman"/>
                <w:b/>
                <w:sz w:val="24"/>
                <w:szCs w:val="24"/>
              </w:rPr>
            </w:pPr>
          </w:p>
        </w:tc>
        <w:tc>
          <w:tcPr>
            <w:tcW w:w="3460" w:type="dxa"/>
          </w:tcPr>
          <w:p w:rsidR="009970B5" w:rsidRPr="00981E5F" w:rsidRDefault="009970B5" w:rsidP="009970B5">
            <w:pPr>
              <w:spacing w:after="0"/>
              <w:jc w:val="both"/>
              <w:rPr>
                <w:rFonts w:ascii="Times New Roman" w:hAnsi="Times New Roman"/>
                <w:b/>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considerando que:</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I.</w:t>
            </w:r>
            <w:r w:rsidRPr="00981E5F">
              <w:rPr>
                <w:rFonts w:ascii="Times New Roman" w:hAnsi="Times New Roman"/>
                <w:b/>
                <w:sz w:val="24"/>
                <w:szCs w:val="24"/>
              </w:rPr>
              <w:tab/>
              <w:t>En cuanto al Reglamento General de Gestión de la Tecnología de Información:</w:t>
            </w:r>
          </w:p>
        </w:tc>
        <w:tc>
          <w:tcPr>
            <w:tcW w:w="2771" w:type="dxa"/>
          </w:tcPr>
          <w:p w:rsidR="009970B5" w:rsidRPr="00981E5F" w:rsidRDefault="009970B5" w:rsidP="009970B5">
            <w:pPr>
              <w:spacing w:after="0"/>
              <w:jc w:val="both"/>
              <w:rPr>
                <w:rFonts w:ascii="Times New Roman" w:hAnsi="Times New Roman"/>
                <w:b/>
                <w:sz w:val="24"/>
                <w:szCs w:val="24"/>
              </w:rPr>
            </w:pPr>
          </w:p>
        </w:tc>
        <w:tc>
          <w:tcPr>
            <w:tcW w:w="3460" w:type="dxa"/>
          </w:tcPr>
          <w:p w:rsidR="009970B5" w:rsidRPr="00981E5F" w:rsidRDefault="009970B5" w:rsidP="009970B5">
            <w:pPr>
              <w:spacing w:after="0"/>
              <w:jc w:val="both"/>
              <w:rPr>
                <w:rFonts w:ascii="Times New Roman" w:hAnsi="Times New Roman"/>
                <w:b/>
                <w:sz w:val="24"/>
                <w:szCs w:val="24"/>
              </w:rPr>
            </w:pPr>
          </w:p>
        </w:tc>
        <w:tc>
          <w:tcPr>
            <w:tcW w:w="3691" w:type="dxa"/>
          </w:tcPr>
          <w:p w:rsidR="009970B5" w:rsidRPr="00981E5F" w:rsidRDefault="009970B5" w:rsidP="00301B68">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I.</w:t>
            </w:r>
            <w:r w:rsidRPr="00981E5F">
              <w:rPr>
                <w:rFonts w:ascii="Times New Roman" w:hAnsi="Times New Roman"/>
                <w:b/>
                <w:sz w:val="24"/>
                <w:szCs w:val="24"/>
              </w:rPr>
              <w:tab/>
              <w:t>En cuanto al Reglamento General de Gestión de la Tecnología de Información:</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r>
            <w:r w:rsidRPr="00981E5F">
              <w:rPr>
                <w:rFonts w:ascii="Times New Roman" w:hAnsi="Times New Roman"/>
                <w:b/>
                <w:sz w:val="24"/>
                <w:szCs w:val="24"/>
              </w:rPr>
              <w:t>Acuerdo SUGEF 14-09:</w:t>
            </w:r>
            <w:r w:rsidRPr="00981E5F">
              <w:rPr>
                <w:rFonts w:ascii="Times New Roman" w:hAnsi="Times New Roman"/>
                <w:sz w:val="24"/>
                <w:szCs w:val="24"/>
              </w:rPr>
              <w:t xml:space="preserve"> El Consejo Nacional de Supervisión del Sistema Financiero (CONASSIF), mediante artículo 6, del acta de la sesión 773-2009 del 20 de febrero del 2009 aprobó el </w:t>
            </w:r>
            <w:r w:rsidRPr="00981E5F">
              <w:rPr>
                <w:rFonts w:ascii="Times New Roman" w:hAnsi="Times New Roman"/>
                <w:sz w:val="24"/>
                <w:szCs w:val="24"/>
              </w:rPr>
              <w:lastRenderedPageBreak/>
              <w:t>Acuerdo SUGEF 14-09 “Reglamento sobre la gestión de la tecnología de información”, mediante el que se definieron los criterios y metodología para la evaluación y calificación de la gestión de la tecnología de información para las entidades fiscalizadas por la Superintendencia General de Entidades Financieras (SUGEF).</w:t>
            </w:r>
          </w:p>
        </w:tc>
        <w:tc>
          <w:tcPr>
            <w:tcW w:w="2771" w:type="dxa"/>
          </w:tcPr>
          <w:p w:rsidR="009970B5" w:rsidRPr="00981E5F" w:rsidRDefault="009970B5" w:rsidP="009970B5">
            <w:pPr>
              <w:spacing w:after="0"/>
              <w:jc w:val="both"/>
              <w:rPr>
                <w:rFonts w:ascii="Times New Roman" w:hAnsi="Times New Roman"/>
                <w:sz w:val="24"/>
                <w:szCs w:val="24"/>
              </w:rPr>
            </w:pPr>
          </w:p>
        </w:tc>
        <w:tc>
          <w:tcPr>
            <w:tcW w:w="3460" w:type="dxa"/>
          </w:tcPr>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r>
            <w:r w:rsidRPr="00981E5F">
              <w:rPr>
                <w:rFonts w:ascii="Times New Roman" w:hAnsi="Times New Roman"/>
                <w:b/>
                <w:sz w:val="24"/>
                <w:szCs w:val="24"/>
              </w:rPr>
              <w:t>Acuerdo SUGEF 14-09:</w:t>
            </w:r>
            <w:r w:rsidRPr="00981E5F">
              <w:rPr>
                <w:rFonts w:ascii="Times New Roman" w:hAnsi="Times New Roman"/>
                <w:sz w:val="24"/>
                <w:szCs w:val="24"/>
              </w:rPr>
              <w:t xml:space="preserve"> El Consejo Nacional de Supervisión del Sistema Financiero (CONASSIF), mediante artículo 6, del acta de la sesión 773-2009 del 20 de febrero del 2009 aprobó el </w:t>
            </w:r>
            <w:r w:rsidRPr="00981E5F">
              <w:rPr>
                <w:rFonts w:ascii="Times New Roman" w:hAnsi="Times New Roman"/>
                <w:sz w:val="24"/>
                <w:szCs w:val="24"/>
              </w:rPr>
              <w:lastRenderedPageBreak/>
              <w:t xml:space="preserve">Acuerdo SUGEF 14-09 “Reglamento sobre la gestión de la tecnología de información”, </w:t>
            </w:r>
            <w:r w:rsidRPr="00EC5549">
              <w:rPr>
                <w:rFonts w:ascii="Times New Roman" w:hAnsi="Times New Roman"/>
                <w:strike/>
                <w:color w:val="0070C0"/>
                <w:sz w:val="24"/>
                <w:szCs w:val="24"/>
              </w:rPr>
              <w:t>mediante el que se definieron</w:t>
            </w:r>
            <w:r w:rsidRPr="00EC5549">
              <w:rPr>
                <w:rFonts w:ascii="Times New Roman" w:hAnsi="Times New Roman"/>
                <w:color w:val="0070C0"/>
                <w:sz w:val="24"/>
                <w:szCs w:val="24"/>
              </w:rPr>
              <w:t xml:space="preserve"> </w:t>
            </w:r>
            <w:r w:rsidR="00B801AE" w:rsidRPr="00EC5549">
              <w:rPr>
                <w:rFonts w:ascii="Times New Roman" w:hAnsi="Times New Roman"/>
                <w:b/>
                <w:color w:val="0070C0"/>
                <w:sz w:val="24"/>
                <w:szCs w:val="24"/>
                <w:u w:val="single"/>
              </w:rPr>
              <w:t>que define</w:t>
            </w:r>
            <w:r w:rsidR="00B801AE" w:rsidRPr="00981E5F">
              <w:rPr>
                <w:rFonts w:ascii="Times New Roman" w:hAnsi="Times New Roman"/>
                <w:b/>
                <w:color w:val="002060"/>
                <w:sz w:val="24"/>
                <w:szCs w:val="24"/>
              </w:rPr>
              <w:t xml:space="preserve"> </w:t>
            </w:r>
            <w:r w:rsidRPr="00981E5F">
              <w:rPr>
                <w:rFonts w:ascii="Times New Roman" w:hAnsi="Times New Roman"/>
                <w:sz w:val="24"/>
                <w:szCs w:val="24"/>
              </w:rPr>
              <w:t>los criterios y metodología para la evaluación y calificación de la gestión de la tecnología de información para las entidades fiscalizadas por la Superintendencia General de Entidades Financieras (SUGEF).</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w:t>
            </w:r>
            <w:r w:rsidRPr="00981E5F">
              <w:rPr>
                <w:rFonts w:ascii="Times New Roman" w:hAnsi="Times New Roman"/>
                <w:b/>
                <w:sz w:val="24"/>
                <w:szCs w:val="24"/>
              </w:rPr>
              <w:tab/>
              <w:t>SUGEF:</w:t>
            </w:r>
            <w:r w:rsidRPr="00981E5F">
              <w:rPr>
                <w:rFonts w:ascii="Times New Roman" w:hAnsi="Times New Roman"/>
                <w:sz w:val="24"/>
                <w:szCs w:val="24"/>
              </w:rPr>
              <w:t xml:space="preserve"> El artículo 131, incisos c) y n) literal ii) de la Ley Orgánica del Banco Central de Costa Rica, Ley 7558, establece como función del Superintendente General de Entidades Financieras proponer al Consejo, para su aprobación, las normas que estime necesarias para el desarrollo de las labores de fiscalización y vigilancia, referentes a periodicidad, alcance, procedimientos y publicación de los informes de las auditorías externas de las entidades fiscalizadas, con el </w:t>
            </w:r>
            <w:r w:rsidRPr="00981E5F">
              <w:rPr>
                <w:rFonts w:ascii="Times New Roman" w:hAnsi="Times New Roman"/>
                <w:sz w:val="24"/>
                <w:szCs w:val="24"/>
              </w:rPr>
              <w:lastRenderedPageBreak/>
              <w:t>fin de lograr la mayor confiabilidad de estas auditorías. La Superintendencia puede revisar los documentos que respalden las labores de las auditorías externas, incluso los documentos de trabajo y fijar los requisitos por incluir en los dictámenes o las opiniones de los auditores externos.</w:t>
            </w:r>
          </w:p>
        </w:tc>
        <w:tc>
          <w:tcPr>
            <w:tcW w:w="2771" w:type="dxa"/>
          </w:tcPr>
          <w:p w:rsidR="009970B5" w:rsidRPr="00981E5F" w:rsidRDefault="009970B5" w:rsidP="009970B5">
            <w:pPr>
              <w:spacing w:after="0"/>
              <w:jc w:val="both"/>
              <w:rPr>
                <w:rFonts w:ascii="Times New Roman" w:hAnsi="Times New Roman"/>
                <w:sz w:val="24"/>
                <w:szCs w:val="24"/>
              </w:rPr>
            </w:pPr>
          </w:p>
        </w:tc>
        <w:tc>
          <w:tcPr>
            <w:tcW w:w="3460" w:type="dxa"/>
          </w:tcPr>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2.</w:t>
            </w:r>
            <w:r w:rsidRPr="00981E5F">
              <w:rPr>
                <w:rFonts w:ascii="Times New Roman" w:hAnsi="Times New Roman"/>
                <w:b/>
                <w:sz w:val="24"/>
                <w:szCs w:val="24"/>
              </w:rPr>
              <w:tab/>
              <w:t>SUGEF:</w:t>
            </w:r>
            <w:r w:rsidRPr="00981E5F">
              <w:rPr>
                <w:rFonts w:ascii="Times New Roman" w:hAnsi="Times New Roman"/>
                <w:sz w:val="24"/>
                <w:szCs w:val="24"/>
              </w:rPr>
              <w:t xml:space="preserve"> El artículo 131, incisos c) y n) literal ii) de la Ley Orgánica del Banco Central de Costa Rica, Ley 7558, establece como función del Superintendente General de Entidades Financieras proponer al Consejo, para su aprobación, las normas que estime necesarias para el desarrollo de las labores de fiscalización y vigilancia, referentes a periodicidad, alcance, procedimientos y publicación de los informes de las auditorías externas de las entidades fiscalizadas, con el </w:t>
            </w:r>
            <w:r w:rsidRPr="00981E5F">
              <w:rPr>
                <w:rFonts w:ascii="Times New Roman" w:hAnsi="Times New Roman"/>
                <w:sz w:val="24"/>
                <w:szCs w:val="24"/>
              </w:rPr>
              <w:lastRenderedPageBreak/>
              <w:t>fin de lograr la mayor confiabilidad de estas auditorías. La Superintendencia puede revisar los documentos que respalden las labores de las auditorías externas, incluso los documentos de trabajo y fijar los requisitos por incluir en los dictámenes o las opiniones de los auditores externos.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3.</w:t>
            </w:r>
            <w:r w:rsidRPr="00981E5F">
              <w:rPr>
                <w:rFonts w:ascii="Times New Roman" w:hAnsi="Times New Roman"/>
                <w:b/>
                <w:sz w:val="24"/>
                <w:szCs w:val="24"/>
              </w:rPr>
              <w:tab/>
              <w:t>SUGEVAL:</w:t>
            </w:r>
            <w:r w:rsidRPr="00981E5F">
              <w:rPr>
                <w:rFonts w:ascii="Times New Roman" w:hAnsi="Times New Roman"/>
                <w:sz w:val="24"/>
                <w:szCs w:val="24"/>
              </w:rPr>
              <w:t xml:space="preserve"> El artículo 3 de la Ley Reguladora del Mercado de Valores establece que la Superintendencia General de Valores (SUGEVAL) debe velar por la protección del inversionista y el adecuado funcionamiento del mercado de valores; asimismo el artículo 8 de la Ley 7732, Ley Reguladora del Mercado Valores, inciso b) establece que la SUGEVAL someterá a la consideración del Consejo Nacional los proyectos de reglamento que le corresponda dictar a la Superintendencia, el inciso j) </w:t>
            </w:r>
            <w:r w:rsidRPr="00981E5F">
              <w:rPr>
                <w:rFonts w:ascii="Times New Roman" w:hAnsi="Times New Roman"/>
                <w:sz w:val="24"/>
                <w:szCs w:val="24"/>
              </w:rPr>
              <w:lastRenderedPageBreak/>
              <w:t>establece la potestad de adoptar todas las acciones necesarias para el cumplimiento efectivo de las funciones de autorización, regulación, supervisión y fiscalización que le competen, y el inciso l) establece la potestad de la Superintendencia para requerir a los supervisados toda la información razonablemente necesaria a fin de cumplir la función supervisora del mercado de valores.</w:t>
            </w:r>
          </w:p>
        </w:tc>
        <w:tc>
          <w:tcPr>
            <w:tcW w:w="2771" w:type="dxa"/>
          </w:tcPr>
          <w:p w:rsidR="009970B5" w:rsidRPr="00981E5F" w:rsidRDefault="009970B5" w:rsidP="009970B5">
            <w:pPr>
              <w:spacing w:after="0"/>
              <w:jc w:val="both"/>
              <w:rPr>
                <w:rFonts w:ascii="Times New Roman" w:hAnsi="Times New Roman"/>
                <w:sz w:val="24"/>
                <w:szCs w:val="24"/>
              </w:rPr>
            </w:pPr>
          </w:p>
        </w:tc>
        <w:tc>
          <w:tcPr>
            <w:tcW w:w="3460" w:type="dxa"/>
          </w:tcPr>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3.</w:t>
            </w:r>
            <w:r w:rsidRPr="00981E5F">
              <w:rPr>
                <w:rFonts w:ascii="Times New Roman" w:hAnsi="Times New Roman"/>
                <w:b/>
                <w:sz w:val="24"/>
                <w:szCs w:val="24"/>
              </w:rPr>
              <w:tab/>
              <w:t>SUGEVAL:</w:t>
            </w:r>
            <w:r w:rsidRPr="00981E5F">
              <w:rPr>
                <w:rFonts w:ascii="Times New Roman" w:hAnsi="Times New Roman"/>
                <w:sz w:val="24"/>
                <w:szCs w:val="24"/>
              </w:rPr>
              <w:t xml:space="preserve"> El artículo 3 de la Ley Reguladora del Mercado de Valores establece que la Superintendencia General de Valores (SUGEVAL) debe velar por la protección del inversionista y el adecuado funcionamiento del mercado de valores; asimismo el artículo 8 de la Ley 7732, Ley Reguladora del Mercado Valores, inciso b) establece que la SUGEVAL someterá a la consideración del Consejo Nacional los proyectos de reglamento que le corresponda dictar a la Superintendencia, el inciso j) </w:t>
            </w:r>
            <w:r w:rsidRPr="00981E5F">
              <w:rPr>
                <w:rFonts w:ascii="Times New Roman" w:hAnsi="Times New Roman"/>
                <w:sz w:val="24"/>
                <w:szCs w:val="24"/>
              </w:rPr>
              <w:lastRenderedPageBreak/>
              <w:t>establece la potestad de adoptar todas las acciones necesarias para el cumplimiento efectivo de las funciones de autorización, regulación, supervisión y fiscalización que le competen, y el inciso l) establece la potestad de la Superintendencia para requerir a los supervisados toda la información razonablemente necesaria a fin de cumplir la función supervisora del mercado de valores.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4.</w:t>
            </w:r>
            <w:r w:rsidRPr="00981E5F">
              <w:rPr>
                <w:rFonts w:ascii="Times New Roman" w:hAnsi="Times New Roman"/>
                <w:b/>
                <w:sz w:val="24"/>
                <w:szCs w:val="24"/>
              </w:rPr>
              <w:tab/>
              <w:t>SUPEN:</w:t>
            </w:r>
            <w:r w:rsidRPr="00981E5F">
              <w:rPr>
                <w:rFonts w:ascii="Times New Roman" w:hAnsi="Times New Roman"/>
                <w:sz w:val="24"/>
                <w:szCs w:val="24"/>
              </w:rPr>
              <w:t xml:space="preserve"> El artículo 38, literal f) de la Ley 7523, Régimen Privado de Pensiones, establece como una atribución del Superintendente de Pensiones adoptar todas las acciones necesarias para el cumplimiento efectivo de las funciones de autorización, regulación y fiscalización que le competen a la Superintendencia, según la Ley y las normas emitidas por el Consejo Nacional de Supervisión del </w:t>
            </w:r>
            <w:r w:rsidRPr="00981E5F">
              <w:rPr>
                <w:rFonts w:ascii="Times New Roman" w:hAnsi="Times New Roman"/>
                <w:sz w:val="24"/>
                <w:szCs w:val="24"/>
              </w:rPr>
              <w:lastRenderedPageBreak/>
              <w:t>Sistema Financiero; por otra parte el Consejo Nacional de Supervisión del Sistema Financiero, mediante artículo 8, del acta de la sesión 975-2012 del 29 de mayo del 2012 aprobó la evaluación cualitativa del riesgo operativo para el cálculo de la suficiencia patrimonial de las operadoras de pensiones complementarias, donde uno de los componentes es la evaluación de la tecnología de información. Finalmente, mediante artículo 7, del acta de la sesión 1066-2013 del 1 de octubre del 2013 aprobó el Reglamento de Calificación de la Situación Financiera de los Fondos Administrados por los Entes Regulados donde se evalúa el riesgo tecnológico en los regímenes de pensiones de beneficio y contribución definidas.</w:t>
            </w:r>
          </w:p>
        </w:tc>
        <w:tc>
          <w:tcPr>
            <w:tcW w:w="2771" w:type="dxa"/>
          </w:tcPr>
          <w:p w:rsidR="009970B5" w:rsidRPr="00981E5F" w:rsidRDefault="009970B5" w:rsidP="009970B5">
            <w:pPr>
              <w:spacing w:after="0"/>
              <w:jc w:val="both"/>
              <w:rPr>
                <w:rFonts w:ascii="Times New Roman" w:hAnsi="Times New Roman"/>
                <w:sz w:val="24"/>
                <w:szCs w:val="24"/>
              </w:rPr>
            </w:pPr>
          </w:p>
        </w:tc>
        <w:tc>
          <w:tcPr>
            <w:tcW w:w="3460" w:type="dxa"/>
          </w:tcPr>
          <w:p w:rsidR="009970B5" w:rsidRPr="00981E5F" w:rsidRDefault="009970B5" w:rsidP="009970B5">
            <w:pPr>
              <w:spacing w:after="0"/>
              <w:jc w:val="both"/>
              <w:rPr>
                <w:rFonts w:ascii="Times New Roman" w:hAnsi="Times New Roman"/>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4.</w:t>
            </w:r>
            <w:r w:rsidRPr="00981E5F">
              <w:rPr>
                <w:rFonts w:ascii="Times New Roman" w:hAnsi="Times New Roman"/>
                <w:b/>
                <w:sz w:val="24"/>
                <w:szCs w:val="24"/>
              </w:rPr>
              <w:tab/>
              <w:t>SUPEN:</w:t>
            </w:r>
            <w:r w:rsidRPr="00981E5F">
              <w:rPr>
                <w:rFonts w:ascii="Times New Roman" w:hAnsi="Times New Roman"/>
                <w:sz w:val="24"/>
                <w:szCs w:val="24"/>
              </w:rPr>
              <w:t xml:space="preserve"> El artículo 38, literal f) de la Ley 7523, Régimen Privado de Pensiones, establece como una atribución del Superintendente de Pensiones adoptar todas las acciones necesarias para el cumplimiento efectivo de las funciones de autorización, regulación y fiscalización que le competen a la Superintendencia, según la Ley y las normas emitidas por el Consejo Nacional de Supervisión del Sistema </w:t>
            </w:r>
            <w:r w:rsidRPr="00981E5F">
              <w:rPr>
                <w:rFonts w:ascii="Times New Roman" w:hAnsi="Times New Roman"/>
                <w:sz w:val="24"/>
                <w:szCs w:val="24"/>
              </w:rPr>
              <w:lastRenderedPageBreak/>
              <w:t>Financiero; por otra parte el Consejo Nacional de Supervisión del Sistema Financiero, mediante artículo 8, del acta de la sesión 975-2012 del 29 de mayo del 2012 aprobó la evaluación cualitativa del riesgo operativo para el cálculo de la suficiencia patrimonial de las operadoras de pensiones complementarias, donde uno de los componentes es la evaluación de la tecnología de información. Finalmente, mediante artículo 7, del acta de la sesión 1066-2013 del 1 de octubre del 2013 aprobó el Reglamento de Calificación de la Situación Financiera de los Fondos Administrados por los Entes Regulados donde se evalúa el riesgo tecnológico en los regímenes de pensiones de beneficio y contribución definidas.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5.</w:t>
            </w:r>
            <w:r w:rsidRPr="00981E5F">
              <w:rPr>
                <w:rFonts w:ascii="Times New Roman" w:hAnsi="Times New Roman"/>
                <w:b/>
                <w:sz w:val="24"/>
                <w:szCs w:val="24"/>
              </w:rPr>
              <w:tab/>
              <w:t>SUGESE:</w:t>
            </w:r>
            <w:r w:rsidRPr="00981E5F">
              <w:rPr>
                <w:rFonts w:ascii="Times New Roman" w:hAnsi="Times New Roman"/>
                <w:sz w:val="24"/>
                <w:szCs w:val="24"/>
              </w:rPr>
              <w:t xml:space="preserve"> El artículo 29 de la Ley Reguladora del Mercado de Seguros, Ley 8653; establece como </w:t>
            </w:r>
            <w:r w:rsidRPr="00981E5F">
              <w:rPr>
                <w:rFonts w:ascii="Times New Roman" w:hAnsi="Times New Roman"/>
                <w:sz w:val="24"/>
                <w:szCs w:val="24"/>
              </w:rPr>
              <w:lastRenderedPageBreak/>
              <w:t>objeto de la Superintendencia General de Seguros (SUGESE),  velar por la estabilidad y el eficiente funcionamiento del mercado de seguros, así como entregar la más amplia información a los asegurados. La misma ley autoriza a la SUGESE para regular y supervisar a las personas que intervengan en los actos o contratos relacionados con la actividad aseguradora, reaseguradora, la oferta pública y la realización de negocios de seguros. Asimismo, en el inciso i) del citado artículo se establece como su función el proponer al Consejo Nacional, para su aprobación, la normativa reglamentaria que se requiera para la aplicación de esta Ley y para cumplir sus competencias y funciones.</w:t>
            </w:r>
          </w:p>
        </w:tc>
        <w:tc>
          <w:tcPr>
            <w:tcW w:w="2771" w:type="dxa"/>
          </w:tcPr>
          <w:p w:rsidR="009970B5" w:rsidRPr="00981E5F" w:rsidRDefault="009970B5" w:rsidP="009970B5">
            <w:pPr>
              <w:spacing w:after="0"/>
              <w:jc w:val="both"/>
              <w:rPr>
                <w:rFonts w:ascii="Times New Roman" w:hAnsi="Times New Roman"/>
                <w:b/>
                <w:sz w:val="24"/>
                <w:szCs w:val="24"/>
              </w:rPr>
            </w:pPr>
          </w:p>
        </w:tc>
        <w:tc>
          <w:tcPr>
            <w:tcW w:w="3460" w:type="dxa"/>
          </w:tcPr>
          <w:p w:rsidR="009970B5" w:rsidRPr="00981E5F" w:rsidRDefault="009970B5" w:rsidP="009970B5">
            <w:pPr>
              <w:spacing w:after="0"/>
              <w:jc w:val="both"/>
              <w:rPr>
                <w:rFonts w:ascii="Times New Roman" w:hAnsi="Times New Roman"/>
                <w:b/>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5.</w:t>
            </w:r>
            <w:r w:rsidRPr="00981E5F">
              <w:rPr>
                <w:rFonts w:ascii="Times New Roman" w:hAnsi="Times New Roman"/>
                <w:b/>
                <w:sz w:val="24"/>
                <w:szCs w:val="24"/>
              </w:rPr>
              <w:tab/>
              <w:t>SUGESE:</w:t>
            </w:r>
            <w:r w:rsidRPr="00981E5F">
              <w:rPr>
                <w:rFonts w:ascii="Times New Roman" w:hAnsi="Times New Roman"/>
                <w:sz w:val="24"/>
                <w:szCs w:val="24"/>
              </w:rPr>
              <w:t xml:space="preserve"> El artículo 29 de la Ley Reguladora del Mercado de Seguros, Ley 8653; establece como </w:t>
            </w:r>
            <w:r w:rsidRPr="00981E5F">
              <w:rPr>
                <w:rFonts w:ascii="Times New Roman" w:hAnsi="Times New Roman"/>
                <w:sz w:val="24"/>
                <w:szCs w:val="24"/>
              </w:rPr>
              <w:lastRenderedPageBreak/>
              <w:t>objeto de la Superintendencia General de Seguros (SUGESE),  velar por la estabilidad y el eficiente funcionamiento del mercado de seguros, así como entregar la más amplia información a los asegurados. La misma ley autoriza a la SUGESE para regular y supervisar a las personas que intervengan en los actos o contratos relacionados con la actividad aseguradora, reaseguradora, la oferta pública y la realización de negocios de seguros. Asimismo, en el inciso i) del citado artículo se establece como su función el proponer al Consejo Nacional, para su aprobación, la normativa reglamentaria que se requiera para la aplicación de esta Ley y para cumplir sus competencias y funciones.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6.</w:t>
            </w:r>
            <w:r w:rsidRPr="00981E5F">
              <w:rPr>
                <w:rFonts w:ascii="Times New Roman" w:hAnsi="Times New Roman"/>
                <w:b/>
                <w:sz w:val="24"/>
                <w:szCs w:val="24"/>
              </w:rPr>
              <w:tab/>
              <w:t>CONASSIF:</w:t>
            </w:r>
            <w:r w:rsidRPr="00981E5F">
              <w:rPr>
                <w:rFonts w:ascii="Times New Roman" w:hAnsi="Times New Roman"/>
                <w:sz w:val="24"/>
                <w:szCs w:val="24"/>
              </w:rPr>
              <w:t xml:space="preserve"> Conforme el artículo 171 de la Ley Reguladora del Mercado Valores, es potestad </w:t>
            </w:r>
            <w:r w:rsidRPr="00981E5F">
              <w:rPr>
                <w:rFonts w:ascii="Times New Roman" w:hAnsi="Times New Roman"/>
                <w:sz w:val="24"/>
                <w:szCs w:val="24"/>
              </w:rPr>
              <w:lastRenderedPageBreak/>
              <w:t>del Consejo Nacional de Supervisión del Sistema Financiero aprobar las disposiciones referentes a la periodicidad, el alcance, los procedimientos y la publicación de los informes rendidos por las auditorías externas de las entidades fiscalizadas.</w:t>
            </w:r>
          </w:p>
        </w:tc>
        <w:tc>
          <w:tcPr>
            <w:tcW w:w="2771" w:type="dxa"/>
          </w:tcPr>
          <w:p w:rsidR="009970B5" w:rsidRPr="00981E5F" w:rsidRDefault="009970B5" w:rsidP="009970B5">
            <w:pPr>
              <w:spacing w:after="0"/>
              <w:jc w:val="both"/>
              <w:rPr>
                <w:rFonts w:ascii="Times New Roman" w:hAnsi="Times New Roman"/>
                <w:sz w:val="24"/>
                <w:szCs w:val="24"/>
                <w:u w:val="single"/>
              </w:rPr>
            </w:pPr>
          </w:p>
        </w:tc>
        <w:tc>
          <w:tcPr>
            <w:tcW w:w="3460" w:type="dxa"/>
          </w:tcPr>
          <w:p w:rsidR="009970B5" w:rsidRPr="00981E5F" w:rsidRDefault="009970B5" w:rsidP="009970B5">
            <w:pPr>
              <w:spacing w:after="0"/>
              <w:jc w:val="both"/>
              <w:rPr>
                <w:rFonts w:ascii="Times New Roman" w:hAnsi="Times New Roman"/>
                <w:sz w:val="24"/>
                <w:szCs w:val="24"/>
                <w:u w:val="single"/>
              </w:rPr>
            </w:pPr>
          </w:p>
        </w:tc>
        <w:tc>
          <w:tcPr>
            <w:tcW w:w="3691" w:type="dxa"/>
          </w:tcPr>
          <w:p w:rsidR="009970B5" w:rsidRPr="00981E5F" w:rsidRDefault="009970B5" w:rsidP="009970B5">
            <w:pPr>
              <w:tabs>
                <w:tab w:val="left" w:pos="142"/>
              </w:tabs>
              <w:spacing w:after="0" w:line="240" w:lineRule="auto"/>
              <w:jc w:val="both"/>
              <w:rPr>
                <w:rFonts w:ascii="Times New Roman" w:hAnsi="Times New Roman"/>
                <w:sz w:val="24"/>
                <w:szCs w:val="24"/>
                <w:u w:val="single"/>
              </w:rPr>
            </w:pPr>
            <w:r w:rsidRPr="00981E5F">
              <w:rPr>
                <w:rFonts w:ascii="Times New Roman" w:hAnsi="Times New Roman"/>
                <w:b/>
                <w:sz w:val="24"/>
                <w:szCs w:val="24"/>
              </w:rPr>
              <w:t>6.</w:t>
            </w:r>
            <w:r w:rsidRPr="00981E5F">
              <w:rPr>
                <w:rFonts w:ascii="Times New Roman" w:hAnsi="Times New Roman"/>
                <w:b/>
                <w:sz w:val="24"/>
                <w:szCs w:val="24"/>
              </w:rPr>
              <w:tab/>
              <w:t>CONASSIF:</w:t>
            </w:r>
            <w:r w:rsidRPr="00981E5F">
              <w:rPr>
                <w:rFonts w:ascii="Times New Roman" w:hAnsi="Times New Roman"/>
                <w:sz w:val="24"/>
                <w:szCs w:val="24"/>
              </w:rPr>
              <w:t xml:space="preserve"> Conforme el artículo 171 de la Ley Reguladora del Mercado Valores, es potestad del </w:t>
            </w:r>
            <w:r w:rsidRPr="00981E5F">
              <w:rPr>
                <w:rFonts w:ascii="Times New Roman" w:hAnsi="Times New Roman"/>
                <w:sz w:val="24"/>
                <w:szCs w:val="24"/>
              </w:rPr>
              <w:lastRenderedPageBreak/>
              <w:t>Consejo Nacional de Supervisión del Sistema Financiero aprobar las disposiciones referentes a la periodicidad, el alcance, los procedimientos y la publicación de los informes rendidos por las auditorías externas de las entidades fiscalizadas.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7.</w:t>
            </w:r>
            <w:r w:rsidRPr="00981E5F">
              <w:rPr>
                <w:rFonts w:ascii="Times New Roman" w:hAnsi="Times New Roman"/>
                <w:b/>
                <w:sz w:val="24"/>
                <w:szCs w:val="24"/>
              </w:rPr>
              <w:tab/>
              <w:t>Gestión de TI:</w:t>
            </w:r>
            <w:r w:rsidRPr="00981E5F">
              <w:rPr>
                <w:rFonts w:ascii="Times New Roman" w:hAnsi="Times New Roman"/>
                <w:sz w:val="24"/>
                <w:szCs w:val="24"/>
              </w:rPr>
              <w:t xml:space="preserve"> La tecnología de la información (TI) es indispensable para gestionar y tomar decisiones dentro de las organizaciones, asimismo, su adecuada administración permite mantener la competitividad y coadyuva en la consecución de las metas y objetivos.</w:t>
            </w:r>
          </w:p>
        </w:tc>
        <w:tc>
          <w:tcPr>
            <w:tcW w:w="2771" w:type="dxa"/>
          </w:tcPr>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 xml:space="preserve">[17] </w:t>
            </w:r>
            <w:r w:rsidRPr="00981E5F">
              <w:rPr>
                <w:rFonts w:ascii="Times New Roman" w:hAnsi="Times New Roman"/>
                <w:b/>
                <w:sz w:val="24"/>
                <w:szCs w:val="24"/>
              </w:rPr>
              <w:t>BPDC</w:t>
            </w:r>
          </w:p>
          <w:p w:rsidR="009970B5" w:rsidRPr="00981E5F" w:rsidRDefault="009970B5" w:rsidP="009970B5">
            <w:pPr>
              <w:spacing w:after="0" w:line="252" w:lineRule="auto"/>
              <w:jc w:val="both"/>
              <w:rPr>
                <w:rFonts w:ascii="Times New Roman" w:eastAsia="Arial" w:hAnsi="Times New Roman"/>
                <w:sz w:val="24"/>
                <w:szCs w:val="24"/>
              </w:rPr>
            </w:pPr>
            <w:r w:rsidRPr="00981E5F">
              <w:rPr>
                <w:rFonts w:ascii="Times New Roman" w:eastAsia="Arial" w:hAnsi="Times New Roman"/>
                <w:b/>
                <w:bCs/>
                <w:w w:val="109"/>
                <w:sz w:val="24"/>
                <w:szCs w:val="24"/>
              </w:rPr>
              <w:t>Considerando</w:t>
            </w:r>
            <w:r w:rsidRPr="00981E5F">
              <w:rPr>
                <w:rFonts w:ascii="Times New Roman" w:eastAsia="Arial" w:hAnsi="Times New Roman"/>
                <w:b/>
                <w:bCs/>
                <w:spacing w:val="-27"/>
                <w:w w:val="109"/>
                <w:sz w:val="24"/>
                <w:szCs w:val="24"/>
              </w:rPr>
              <w:t xml:space="preserve"> </w:t>
            </w:r>
            <w:r w:rsidRPr="00981E5F">
              <w:rPr>
                <w:rFonts w:ascii="Times New Roman" w:eastAsia="Arial" w:hAnsi="Times New Roman"/>
                <w:b/>
                <w:bCs/>
                <w:spacing w:val="-7"/>
                <w:w w:val="109"/>
                <w:sz w:val="24"/>
                <w:szCs w:val="24"/>
              </w:rPr>
              <w:t>7</w:t>
            </w:r>
            <w:r w:rsidRPr="00981E5F">
              <w:rPr>
                <w:rFonts w:ascii="Times New Roman" w:eastAsia="Arial" w:hAnsi="Times New Roman"/>
                <w:b/>
                <w:bCs/>
                <w:w w:val="109"/>
                <w:sz w:val="24"/>
                <w:szCs w:val="24"/>
              </w:rPr>
              <w:t>.</w:t>
            </w:r>
            <w:r w:rsidRPr="00981E5F">
              <w:rPr>
                <w:rFonts w:ascii="Times New Roman" w:eastAsia="Arial" w:hAnsi="Times New Roman"/>
                <w:b/>
                <w:bCs/>
                <w:spacing w:val="14"/>
                <w:w w:val="109"/>
                <w:sz w:val="24"/>
                <w:szCs w:val="24"/>
              </w:rPr>
              <w:t xml:space="preserve"> </w:t>
            </w:r>
            <w:r w:rsidRPr="00981E5F">
              <w:rPr>
                <w:rFonts w:ascii="Times New Roman" w:eastAsia="Arial" w:hAnsi="Times New Roman"/>
                <w:sz w:val="24"/>
                <w:szCs w:val="24"/>
              </w:rPr>
              <w:t>En</w:t>
            </w:r>
            <w:r w:rsidRPr="00981E5F">
              <w:rPr>
                <w:rFonts w:ascii="Times New Roman" w:eastAsia="Arial" w:hAnsi="Times New Roman"/>
                <w:spacing w:val="38"/>
                <w:sz w:val="24"/>
                <w:szCs w:val="24"/>
              </w:rPr>
              <w:t xml:space="preserve"> </w:t>
            </w:r>
            <w:r w:rsidRPr="00981E5F">
              <w:rPr>
                <w:rFonts w:ascii="Times New Roman" w:eastAsia="Arial" w:hAnsi="Times New Roman"/>
                <w:sz w:val="24"/>
                <w:szCs w:val="24"/>
              </w:rPr>
              <w:t>este</w:t>
            </w:r>
            <w:r w:rsidRPr="00981E5F">
              <w:rPr>
                <w:rFonts w:ascii="Times New Roman" w:eastAsia="Arial" w:hAnsi="Times New Roman"/>
                <w:spacing w:val="43"/>
                <w:sz w:val="24"/>
                <w:szCs w:val="24"/>
              </w:rPr>
              <w:t xml:space="preserve"> </w:t>
            </w:r>
            <w:r w:rsidRPr="00981E5F">
              <w:rPr>
                <w:rFonts w:ascii="Times New Roman" w:eastAsia="Arial" w:hAnsi="Times New Roman"/>
                <w:sz w:val="24"/>
                <w:szCs w:val="24"/>
              </w:rPr>
              <w:t xml:space="preserve">considerando </w:t>
            </w:r>
            <w:r w:rsidRPr="00981E5F">
              <w:rPr>
                <w:rFonts w:ascii="Times New Roman" w:eastAsia="Arial" w:hAnsi="Times New Roman"/>
                <w:spacing w:val="28"/>
                <w:sz w:val="24"/>
                <w:szCs w:val="24"/>
              </w:rPr>
              <w:t xml:space="preserve"> </w:t>
            </w:r>
            <w:r w:rsidRPr="00981E5F">
              <w:rPr>
                <w:rFonts w:ascii="Times New Roman" w:eastAsia="Arial" w:hAnsi="Times New Roman"/>
                <w:sz w:val="24"/>
                <w:szCs w:val="24"/>
              </w:rPr>
              <w:t>se</w:t>
            </w:r>
            <w:r w:rsidRPr="00981E5F">
              <w:rPr>
                <w:rFonts w:ascii="Times New Roman" w:eastAsia="Arial" w:hAnsi="Times New Roman"/>
                <w:spacing w:val="29"/>
                <w:sz w:val="24"/>
                <w:szCs w:val="24"/>
              </w:rPr>
              <w:t xml:space="preserve"> </w:t>
            </w:r>
            <w:r w:rsidRPr="00981E5F">
              <w:rPr>
                <w:rFonts w:ascii="Times New Roman" w:eastAsia="Arial" w:hAnsi="Times New Roman"/>
                <w:sz w:val="24"/>
                <w:szCs w:val="24"/>
              </w:rPr>
              <w:t xml:space="preserve">menciona </w:t>
            </w:r>
            <w:r w:rsidRPr="00981E5F">
              <w:rPr>
                <w:rFonts w:ascii="Times New Roman" w:eastAsia="Arial" w:hAnsi="Times New Roman"/>
                <w:spacing w:val="16"/>
                <w:sz w:val="24"/>
                <w:szCs w:val="24"/>
              </w:rPr>
              <w:t xml:space="preserve"> </w:t>
            </w:r>
            <w:r w:rsidRPr="00981E5F">
              <w:rPr>
                <w:rFonts w:ascii="Times New Roman" w:eastAsia="Arial" w:hAnsi="Times New Roman"/>
                <w:sz w:val="24"/>
                <w:szCs w:val="24"/>
              </w:rPr>
              <w:t>a</w:t>
            </w:r>
            <w:r w:rsidRPr="00981E5F">
              <w:rPr>
                <w:rFonts w:ascii="Times New Roman" w:eastAsia="Arial" w:hAnsi="Times New Roman"/>
                <w:spacing w:val="30"/>
                <w:sz w:val="24"/>
                <w:szCs w:val="24"/>
              </w:rPr>
              <w:t xml:space="preserve"> </w:t>
            </w:r>
            <w:r w:rsidRPr="00981E5F">
              <w:rPr>
                <w:rFonts w:ascii="Times New Roman" w:eastAsia="Arial" w:hAnsi="Times New Roman"/>
                <w:sz w:val="24"/>
                <w:szCs w:val="24"/>
              </w:rPr>
              <w:t>Tecnolo</w:t>
            </w:r>
            <w:r w:rsidRPr="00981E5F">
              <w:rPr>
                <w:rFonts w:ascii="Times New Roman" w:eastAsia="Arial" w:hAnsi="Times New Roman"/>
                <w:spacing w:val="-11"/>
                <w:sz w:val="24"/>
                <w:szCs w:val="24"/>
              </w:rPr>
              <w:t>g</w:t>
            </w:r>
            <w:r w:rsidRPr="00981E5F">
              <w:rPr>
                <w:rFonts w:ascii="Times New Roman" w:eastAsia="Arial" w:hAnsi="Times New Roman"/>
                <w:spacing w:val="5"/>
                <w:sz w:val="24"/>
                <w:szCs w:val="24"/>
              </w:rPr>
              <w:t>í</w:t>
            </w:r>
            <w:r w:rsidRPr="00981E5F">
              <w:rPr>
                <w:rFonts w:ascii="Times New Roman" w:eastAsia="Arial" w:hAnsi="Times New Roman"/>
                <w:sz w:val="24"/>
                <w:szCs w:val="24"/>
              </w:rPr>
              <w:t xml:space="preserve">a </w:t>
            </w:r>
            <w:r w:rsidRPr="00981E5F">
              <w:rPr>
                <w:rFonts w:ascii="Times New Roman" w:eastAsia="Arial" w:hAnsi="Times New Roman"/>
                <w:spacing w:val="23"/>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32"/>
                <w:sz w:val="24"/>
                <w:szCs w:val="24"/>
              </w:rPr>
              <w:t xml:space="preserve"> </w:t>
            </w:r>
            <w:r w:rsidRPr="00981E5F">
              <w:rPr>
                <w:rFonts w:ascii="Times New Roman" w:eastAsia="Arial" w:hAnsi="Times New Roman"/>
                <w:w w:val="107"/>
                <w:sz w:val="24"/>
                <w:szCs w:val="24"/>
              </w:rPr>
              <w:t>Información</w:t>
            </w:r>
            <w:r w:rsidRPr="00981E5F">
              <w:rPr>
                <w:rFonts w:ascii="Times New Roman" w:eastAsia="Arial" w:hAnsi="Times New Roman"/>
                <w:spacing w:val="5"/>
                <w:w w:val="107"/>
                <w:sz w:val="24"/>
                <w:szCs w:val="24"/>
              </w:rPr>
              <w:t xml:space="preserve"> </w:t>
            </w:r>
            <w:r w:rsidRPr="00981E5F">
              <w:rPr>
                <w:rFonts w:ascii="Times New Roman" w:eastAsia="Arial" w:hAnsi="Times New Roman"/>
                <w:sz w:val="24"/>
                <w:szCs w:val="24"/>
              </w:rPr>
              <w:t>como</w:t>
            </w:r>
            <w:r w:rsidRPr="00981E5F">
              <w:rPr>
                <w:rFonts w:ascii="Times New Roman" w:eastAsia="Arial" w:hAnsi="Times New Roman"/>
                <w:spacing w:val="42"/>
                <w:sz w:val="24"/>
                <w:szCs w:val="24"/>
              </w:rPr>
              <w:t xml:space="preserve"> </w:t>
            </w:r>
            <w:r w:rsidRPr="00981E5F">
              <w:rPr>
                <w:rFonts w:ascii="Times New Roman" w:eastAsia="Arial" w:hAnsi="Times New Roman"/>
                <w:w w:val="120"/>
                <w:sz w:val="24"/>
                <w:szCs w:val="24"/>
              </w:rPr>
              <w:t xml:space="preserve">un </w:t>
            </w:r>
            <w:r w:rsidRPr="00981E5F">
              <w:rPr>
                <w:rFonts w:ascii="Times New Roman" w:eastAsia="Arial" w:hAnsi="Times New Roman"/>
                <w:sz w:val="24"/>
                <w:szCs w:val="24"/>
              </w:rPr>
              <w:t>proceso</w:t>
            </w:r>
            <w:r w:rsidRPr="00981E5F">
              <w:rPr>
                <w:rFonts w:ascii="Times New Roman" w:eastAsia="Arial" w:hAnsi="Times New Roman"/>
                <w:spacing w:val="56"/>
                <w:sz w:val="24"/>
                <w:szCs w:val="24"/>
              </w:rPr>
              <w:t xml:space="preserve"> </w:t>
            </w:r>
            <w:r w:rsidRPr="00981E5F">
              <w:rPr>
                <w:rFonts w:ascii="Times New Roman" w:eastAsia="Arial" w:hAnsi="Times New Roman"/>
                <w:sz w:val="24"/>
                <w:szCs w:val="24"/>
              </w:rPr>
              <w:t>más</w:t>
            </w:r>
            <w:r w:rsidRPr="00981E5F">
              <w:rPr>
                <w:rFonts w:ascii="Times New Roman" w:eastAsia="Arial" w:hAnsi="Times New Roman"/>
                <w:spacing w:val="35"/>
                <w:sz w:val="24"/>
                <w:szCs w:val="24"/>
              </w:rPr>
              <w:t xml:space="preserve"> </w:t>
            </w:r>
            <w:r w:rsidRPr="00981E5F">
              <w:rPr>
                <w:rFonts w:ascii="Times New Roman" w:eastAsia="Arial" w:hAnsi="Times New Roman"/>
                <w:sz w:val="24"/>
                <w:szCs w:val="24"/>
              </w:rPr>
              <w:t>del</w:t>
            </w:r>
            <w:r w:rsidRPr="00981E5F">
              <w:rPr>
                <w:rFonts w:ascii="Times New Roman" w:eastAsia="Arial" w:hAnsi="Times New Roman"/>
                <w:spacing w:val="6"/>
                <w:sz w:val="24"/>
                <w:szCs w:val="24"/>
              </w:rPr>
              <w:t xml:space="preserve"> </w:t>
            </w:r>
            <w:r w:rsidRPr="00981E5F">
              <w:rPr>
                <w:rFonts w:ascii="Times New Roman" w:eastAsia="Arial" w:hAnsi="Times New Roman"/>
                <w:w w:val="107"/>
                <w:sz w:val="24"/>
                <w:szCs w:val="24"/>
              </w:rPr>
              <w:t>nego</w:t>
            </w:r>
            <w:r w:rsidRPr="00981E5F">
              <w:rPr>
                <w:rFonts w:ascii="Times New Roman" w:eastAsia="Arial" w:hAnsi="Times New Roman"/>
                <w:spacing w:val="-7"/>
                <w:w w:val="107"/>
                <w:sz w:val="24"/>
                <w:szCs w:val="24"/>
              </w:rPr>
              <w:t>c</w:t>
            </w:r>
            <w:r w:rsidRPr="00981E5F">
              <w:rPr>
                <w:rFonts w:ascii="Times New Roman" w:eastAsia="Arial" w:hAnsi="Times New Roman"/>
                <w:spacing w:val="-12"/>
                <w:w w:val="156"/>
                <w:sz w:val="24"/>
                <w:szCs w:val="24"/>
              </w:rPr>
              <w:t>i</w:t>
            </w:r>
            <w:r w:rsidRPr="00981E5F">
              <w:rPr>
                <w:rFonts w:ascii="Times New Roman" w:eastAsia="Arial" w:hAnsi="Times New Roman"/>
                <w:spacing w:val="-8"/>
                <w:w w:val="113"/>
                <w:sz w:val="24"/>
                <w:szCs w:val="24"/>
              </w:rPr>
              <w:t>o</w:t>
            </w:r>
            <w:r w:rsidRPr="00981E5F">
              <w:rPr>
                <w:rFonts w:ascii="Times New Roman" w:eastAsia="Arial" w:hAnsi="Times New Roman"/>
                <w:w w:val="130"/>
                <w:sz w:val="24"/>
                <w:szCs w:val="24"/>
              </w:rPr>
              <w:t>,</w:t>
            </w:r>
            <w:r w:rsidRPr="00981E5F">
              <w:rPr>
                <w:rFonts w:ascii="Times New Roman" w:eastAsia="Arial" w:hAnsi="Times New Roman"/>
                <w:spacing w:val="-7"/>
                <w:sz w:val="24"/>
                <w:szCs w:val="24"/>
              </w:rPr>
              <w:t xml:space="preserve"> </w:t>
            </w:r>
            <w:r w:rsidRPr="00981E5F">
              <w:rPr>
                <w:rFonts w:ascii="Times New Roman" w:eastAsia="Arial" w:hAnsi="Times New Roman"/>
                <w:sz w:val="24"/>
                <w:szCs w:val="24"/>
              </w:rPr>
              <w:t>sin</w:t>
            </w:r>
            <w:r w:rsidRPr="00981E5F">
              <w:rPr>
                <w:rFonts w:ascii="Times New Roman" w:eastAsia="Arial" w:hAnsi="Times New Roman"/>
                <w:spacing w:val="26"/>
                <w:sz w:val="24"/>
                <w:szCs w:val="24"/>
              </w:rPr>
              <w:t xml:space="preserve"> </w:t>
            </w:r>
            <w:r w:rsidRPr="00981E5F">
              <w:rPr>
                <w:rFonts w:ascii="Times New Roman" w:eastAsia="Arial" w:hAnsi="Times New Roman"/>
                <w:w w:val="106"/>
                <w:sz w:val="24"/>
                <w:szCs w:val="24"/>
              </w:rPr>
              <w:t>embarg</w:t>
            </w:r>
            <w:r w:rsidRPr="00981E5F">
              <w:rPr>
                <w:rFonts w:ascii="Times New Roman" w:eastAsia="Arial" w:hAnsi="Times New Roman"/>
                <w:spacing w:val="-7"/>
                <w:w w:val="106"/>
                <w:sz w:val="24"/>
                <w:szCs w:val="24"/>
              </w:rPr>
              <w:t>o</w:t>
            </w:r>
            <w:r w:rsidRPr="00981E5F">
              <w:rPr>
                <w:rFonts w:ascii="Times New Roman" w:eastAsia="Arial" w:hAnsi="Times New Roman"/>
                <w:w w:val="106"/>
                <w:sz w:val="24"/>
                <w:szCs w:val="24"/>
              </w:rPr>
              <w:t>,</w:t>
            </w:r>
            <w:r w:rsidRPr="00981E5F">
              <w:rPr>
                <w:rFonts w:ascii="Times New Roman" w:eastAsia="Arial" w:hAnsi="Times New Roman"/>
                <w:spacing w:val="4"/>
                <w:w w:val="106"/>
                <w:sz w:val="24"/>
                <w:szCs w:val="24"/>
              </w:rPr>
              <w:t xml:space="preserve"> </w:t>
            </w:r>
            <w:r w:rsidRPr="00981E5F">
              <w:rPr>
                <w:rFonts w:ascii="Times New Roman" w:eastAsia="Arial" w:hAnsi="Times New Roman"/>
                <w:w w:val="106"/>
                <w:sz w:val="24"/>
                <w:szCs w:val="24"/>
              </w:rPr>
              <w:t>anteriormente</w:t>
            </w:r>
            <w:r w:rsidRPr="00981E5F">
              <w:rPr>
                <w:rFonts w:ascii="Times New Roman" w:eastAsia="Arial" w:hAnsi="Times New Roman"/>
                <w:spacing w:val="-1"/>
                <w:w w:val="106"/>
                <w:sz w:val="24"/>
                <w:szCs w:val="24"/>
              </w:rPr>
              <w:t xml:space="preserve"> </w:t>
            </w:r>
            <w:r w:rsidRPr="00981E5F">
              <w:rPr>
                <w:rFonts w:ascii="Times New Roman" w:eastAsia="Arial" w:hAnsi="Times New Roman"/>
                <w:sz w:val="24"/>
                <w:szCs w:val="24"/>
              </w:rPr>
              <w:t>se</w:t>
            </w:r>
            <w:r w:rsidRPr="00981E5F">
              <w:rPr>
                <w:rFonts w:ascii="Times New Roman" w:eastAsia="Arial" w:hAnsi="Times New Roman"/>
                <w:spacing w:val="21"/>
                <w:sz w:val="24"/>
                <w:szCs w:val="24"/>
              </w:rPr>
              <w:t xml:space="preserve"> </w:t>
            </w:r>
            <w:r w:rsidRPr="00981E5F">
              <w:rPr>
                <w:rFonts w:ascii="Times New Roman" w:eastAsia="Arial" w:hAnsi="Times New Roman"/>
                <w:sz w:val="24"/>
                <w:szCs w:val="24"/>
              </w:rPr>
              <w:t>ha</w:t>
            </w:r>
            <w:r w:rsidRPr="00981E5F">
              <w:rPr>
                <w:rFonts w:ascii="Times New Roman" w:eastAsia="Arial" w:hAnsi="Times New Roman"/>
                <w:spacing w:val="-6"/>
                <w:sz w:val="24"/>
                <w:szCs w:val="24"/>
              </w:rPr>
              <w:t>b</w:t>
            </w:r>
            <w:r w:rsidRPr="00981E5F">
              <w:rPr>
                <w:rFonts w:ascii="Times New Roman" w:eastAsia="Arial" w:hAnsi="Times New Roman"/>
                <w:spacing w:val="-4"/>
                <w:sz w:val="24"/>
                <w:szCs w:val="24"/>
              </w:rPr>
              <w:t>í</w:t>
            </w:r>
            <w:r w:rsidRPr="00981E5F">
              <w:rPr>
                <w:rFonts w:ascii="Times New Roman" w:eastAsia="Arial" w:hAnsi="Times New Roman"/>
                <w:sz w:val="24"/>
                <w:szCs w:val="24"/>
              </w:rPr>
              <w:t>a</w:t>
            </w:r>
            <w:r w:rsidRPr="00981E5F">
              <w:rPr>
                <w:rFonts w:ascii="Times New Roman" w:eastAsia="Arial" w:hAnsi="Times New Roman"/>
                <w:spacing w:val="51"/>
                <w:sz w:val="24"/>
                <w:szCs w:val="24"/>
              </w:rPr>
              <w:t xml:space="preserve"> </w:t>
            </w:r>
            <w:r w:rsidRPr="00981E5F">
              <w:rPr>
                <w:rFonts w:ascii="Times New Roman" w:eastAsia="Arial" w:hAnsi="Times New Roman"/>
                <w:spacing w:val="-12"/>
                <w:w w:val="112"/>
                <w:sz w:val="24"/>
                <w:szCs w:val="24"/>
              </w:rPr>
              <w:t>d</w:t>
            </w:r>
            <w:r w:rsidRPr="00981E5F">
              <w:rPr>
                <w:rFonts w:ascii="Times New Roman" w:eastAsia="Arial" w:hAnsi="Times New Roman"/>
                <w:spacing w:val="-10"/>
                <w:w w:val="156"/>
                <w:sz w:val="24"/>
                <w:szCs w:val="24"/>
              </w:rPr>
              <w:t>i</w:t>
            </w:r>
            <w:r w:rsidRPr="00981E5F">
              <w:rPr>
                <w:rFonts w:ascii="Times New Roman" w:eastAsia="Arial" w:hAnsi="Times New Roman"/>
                <w:w w:val="108"/>
                <w:sz w:val="24"/>
                <w:szCs w:val="24"/>
              </w:rPr>
              <w:t>fun</w:t>
            </w:r>
            <w:r w:rsidRPr="00981E5F">
              <w:rPr>
                <w:rFonts w:ascii="Times New Roman" w:eastAsia="Arial" w:hAnsi="Times New Roman"/>
                <w:spacing w:val="-12"/>
                <w:w w:val="108"/>
                <w:sz w:val="24"/>
                <w:szCs w:val="24"/>
              </w:rPr>
              <w:t>d</w:t>
            </w:r>
            <w:r w:rsidRPr="00981E5F">
              <w:rPr>
                <w:rFonts w:ascii="Times New Roman" w:eastAsia="Arial" w:hAnsi="Times New Roman"/>
                <w:spacing w:val="-18"/>
                <w:w w:val="156"/>
                <w:sz w:val="24"/>
                <w:szCs w:val="24"/>
              </w:rPr>
              <w:t>i</w:t>
            </w:r>
            <w:r w:rsidRPr="00981E5F">
              <w:rPr>
                <w:rFonts w:ascii="Times New Roman" w:eastAsia="Arial" w:hAnsi="Times New Roman"/>
                <w:w w:val="106"/>
                <w:sz w:val="24"/>
                <w:szCs w:val="24"/>
              </w:rPr>
              <w:t>do</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el</w:t>
            </w:r>
            <w:r w:rsidRPr="00981E5F">
              <w:rPr>
                <w:rFonts w:ascii="Times New Roman" w:eastAsia="Arial" w:hAnsi="Times New Roman"/>
                <w:spacing w:val="10"/>
                <w:sz w:val="24"/>
                <w:szCs w:val="24"/>
              </w:rPr>
              <w:t xml:space="preserve"> </w:t>
            </w:r>
            <w:r w:rsidRPr="00981E5F">
              <w:rPr>
                <w:rFonts w:ascii="Times New Roman" w:eastAsia="Arial" w:hAnsi="Times New Roman"/>
                <w:sz w:val="24"/>
                <w:szCs w:val="24"/>
              </w:rPr>
              <w:t>rol</w:t>
            </w:r>
            <w:r w:rsidRPr="00981E5F">
              <w:rPr>
                <w:rFonts w:ascii="Times New Roman" w:eastAsia="Arial" w:hAnsi="Times New Roman"/>
                <w:spacing w:val="1"/>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19"/>
                <w:sz w:val="24"/>
                <w:szCs w:val="24"/>
              </w:rPr>
              <w:t xml:space="preserve"> </w:t>
            </w:r>
            <w:r w:rsidRPr="00981E5F">
              <w:rPr>
                <w:rFonts w:ascii="Times New Roman" w:eastAsia="Arial" w:hAnsi="Times New Roman"/>
                <w:sz w:val="24"/>
                <w:szCs w:val="24"/>
              </w:rPr>
              <w:t>TI</w:t>
            </w:r>
            <w:r w:rsidRPr="00981E5F">
              <w:rPr>
                <w:rFonts w:ascii="Times New Roman" w:eastAsia="Arial" w:hAnsi="Times New Roman"/>
                <w:spacing w:val="6"/>
                <w:sz w:val="24"/>
                <w:szCs w:val="24"/>
              </w:rPr>
              <w:t xml:space="preserve"> </w:t>
            </w:r>
            <w:r w:rsidRPr="00981E5F">
              <w:rPr>
                <w:rFonts w:ascii="Times New Roman" w:eastAsia="Arial" w:hAnsi="Times New Roman"/>
                <w:sz w:val="24"/>
                <w:szCs w:val="24"/>
              </w:rPr>
              <w:t>como</w:t>
            </w:r>
            <w:r w:rsidRPr="00981E5F">
              <w:rPr>
                <w:rFonts w:ascii="Times New Roman" w:eastAsia="Arial" w:hAnsi="Times New Roman"/>
                <w:spacing w:val="32"/>
                <w:sz w:val="24"/>
                <w:szCs w:val="24"/>
              </w:rPr>
              <w:t xml:space="preserve"> </w:t>
            </w:r>
            <w:r w:rsidRPr="00981E5F">
              <w:rPr>
                <w:rFonts w:ascii="Times New Roman" w:eastAsia="Arial" w:hAnsi="Times New Roman"/>
                <w:w w:val="120"/>
                <w:sz w:val="24"/>
                <w:szCs w:val="24"/>
              </w:rPr>
              <w:t xml:space="preserve">un </w:t>
            </w:r>
            <w:r w:rsidRPr="00981E5F">
              <w:rPr>
                <w:rFonts w:ascii="Times New Roman" w:eastAsia="Arial" w:hAnsi="Times New Roman"/>
                <w:sz w:val="24"/>
                <w:szCs w:val="24"/>
              </w:rPr>
              <w:t>aliado</w:t>
            </w:r>
            <w:r w:rsidRPr="00981E5F">
              <w:rPr>
                <w:rFonts w:ascii="Times New Roman" w:eastAsia="Arial" w:hAnsi="Times New Roman"/>
                <w:spacing w:val="36"/>
                <w:sz w:val="24"/>
                <w:szCs w:val="24"/>
              </w:rPr>
              <w:t xml:space="preserve"> </w:t>
            </w:r>
            <w:r w:rsidRPr="00981E5F">
              <w:rPr>
                <w:rFonts w:ascii="Times New Roman" w:eastAsia="Arial" w:hAnsi="Times New Roman"/>
                <w:w w:val="107"/>
                <w:sz w:val="24"/>
                <w:szCs w:val="24"/>
              </w:rPr>
              <w:t>estratégico</w:t>
            </w:r>
            <w:r w:rsidRPr="00981E5F">
              <w:rPr>
                <w:rFonts w:ascii="Times New Roman" w:eastAsia="Arial" w:hAnsi="Times New Roman"/>
                <w:spacing w:val="-2"/>
                <w:w w:val="107"/>
                <w:sz w:val="24"/>
                <w:szCs w:val="24"/>
              </w:rPr>
              <w:t xml:space="preserve"> </w:t>
            </w:r>
            <w:r w:rsidRPr="00981E5F">
              <w:rPr>
                <w:rFonts w:ascii="Times New Roman" w:eastAsia="Arial" w:hAnsi="Times New Roman"/>
                <w:sz w:val="24"/>
                <w:szCs w:val="24"/>
              </w:rPr>
              <w:t>en</w:t>
            </w:r>
            <w:r w:rsidRPr="00981E5F">
              <w:rPr>
                <w:rFonts w:ascii="Times New Roman" w:eastAsia="Arial" w:hAnsi="Times New Roman"/>
                <w:spacing w:val="34"/>
                <w:sz w:val="24"/>
                <w:szCs w:val="24"/>
              </w:rPr>
              <w:t xml:space="preserve"> </w:t>
            </w:r>
            <w:r w:rsidRPr="00981E5F">
              <w:rPr>
                <w:rFonts w:ascii="Times New Roman" w:eastAsia="Arial" w:hAnsi="Times New Roman"/>
                <w:sz w:val="24"/>
                <w:szCs w:val="24"/>
              </w:rPr>
              <w:t xml:space="preserve">alineamiento </w:t>
            </w:r>
            <w:r w:rsidRPr="00981E5F">
              <w:rPr>
                <w:rFonts w:ascii="Times New Roman" w:eastAsia="Arial" w:hAnsi="Times New Roman"/>
                <w:spacing w:val="13"/>
                <w:sz w:val="24"/>
                <w:szCs w:val="24"/>
              </w:rPr>
              <w:t xml:space="preserve"> </w:t>
            </w:r>
            <w:r w:rsidRPr="00981E5F">
              <w:rPr>
                <w:rFonts w:ascii="Times New Roman" w:eastAsia="Arial" w:hAnsi="Times New Roman"/>
                <w:sz w:val="24"/>
                <w:szCs w:val="24"/>
              </w:rPr>
              <w:t>con</w:t>
            </w:r>
            <w:r w:rsidRPr="00981E5F">
              <w:rPr>
                <w:rFonts w:ascii="Times New Roman" w:eastAsia="Arial" w:hAnsi="Times New Roman"/>
                <w:spacing w:val="24"/>
                <w:sz w:val="24"/>
                <w:szCs w:val="24"/>
              </w:rPr>
              <w:t xml:space="preserve"> </w:t>
            </w:r>
            <w:r w:rsidRPr="00981E5F">
              <w:rPr>
                <w:rFonts w:ascii="Times New Roman" w:eastAsia="Arial" w:hAnsi="Times New Roman"/>
                <w:sz w:val="24"/>
                <w:szCs w:val="24"/>
              </w:rPr>
              <w:t>el</w:t>
            </w:r>
            <w:r w:rsidRPr="00981E5F">
              <w:rPr>
                <w:rFonts w:ascii="Times New Roman" w:eastAsia="Arial" w:hAnsi="Times New Roman"/>
                <w:spacing w:val="9"/>
                <w:sz w:val="24"/>
                <w:szCs w:val="24"/>
              </w:rPr>
              <w:t xml:space="preserve"> </w:t>
            </w:r>
            <w:r w:rsidRPr="00981E5F">
              <w:rPr>
                <w:rFonts w:ascii="Times New Roman" w:eastAsia="Arial" w:hAnsi="Times New Roman"/>
                <w:w w:val="108"/>
                <w:sz w:val="24"/>
                <w:szCs w:val="24"/>
              </w:rPr>
              <w:t>negoci</w:t>
            </w:r>
            <w:r w:rsidRPr="00981E5F">
              <w:rPr>
                <w:rFonts w:ascii="Times New Roman" w:eastAsia="Arial" w:hAnsi="Times New Roman"/>
                <w:spacing w:val="-9"/>
                <w:w w:val="108"/>
                <w:sz w:val="24"/>
                <w:szCs w:val="24"/>
              </w:rPr>
              <w:t>o</w:t>
            </w:r>
            <w:r w:rsidRPr="00981E5F">
              <w:rPr>
                <w:rFonts w:ascii="Times New Roman" w:eastAsia="Arial" w:hAnsi="Times New Roman"/>
                <w:w w:val="108"/>
                <w:sz w:val="24"/>
                <w:szCs w:val="24"/>
              </w:rPr>
              <w:t>,</w:t>
            </w:r>
            <w:r w:rsidRPr="00981E5F">
              <w:rPr>
                <w:rFonts w:ascii="Times New Roman" w:eastAsia="Arial" w:hAnsi="Times New Roman"/>
                <w:spacing w:val="6"/>
                <w:w w:val="108"/>
                <w:sz w:val="24"/>
                <w:szCs w:val="24"/>
              </w:rPr>
              <w:t xml:space="preserve"> </w:t>
            </w:r>
            <w:r w:rsidRPr="00981E5F">
              <w:rPr>
                <w:rFonts w:ascii="Times New Roman" w:eastAsia="Arial" w:hAnsi="Times New Roman"/>
                <w:sz w:val="24"/>
                <w:szCs w:val="24"/>
              </w:rPr>
              <w:t>por</w:t>
            </w:r>
            <w:r w:rsidRPr="00981E5F">
              <w:rPr>
                <w:rFonts w:ascii="Times New Roman" w:eastAsia="Arial" w:hAnsi="Times New Roman"/>
                <w:spacing w:val="22"/>
                <w:sz w:val="24"/>
                <w:szCs w:val="24"/>
              </w:rPr>
              <w:t xml:space="preserve"> </w:t>
            </w:r>
            <w:r w:rsidRPr="00981E5F">
              <w:rPr>
                <w:rFonts w:ascii="Times New Roman" w:eastAsia="Arial" w:hAnsi="Times New Roman"/>
                <w:sz w:val="24"/>
                <w:szCs w:val="24"/>
              </w:rPr>
              <w:t>lo</w:t>
            </w:r>
            <w:r w:rsidRPr="00981E5F">
              <w:rPr>
                <w:rFonts w:ascii="Times New Roman" w:eastAsia="Arial" w:hAnsi="Times New Roman"/>
                <w:spacing w:val="14"/>
                <w:sz w:val="24"/>
                <w:szCs w:val="24"/>
              </w:rPr>
              <w:t xml:space="preserve"> </w:t>
            </w:r>
            <w:r w:rsidRPr="00981E5F">
              <w:rPr>
                <w:rFonts w:ascii="Times New Roman" w:eastAsia="Arial" w:hAnsi="Times New Roman"/>
                <w:sz w:val="24"/>
                <w:szCs w:val="24"/>
              </w:rPr>
              <w:t>que</w:t>
            </w:r>
            <w:r w:rsidRPr="00981E5F">
              <w:rPr>
                <w:rFonts w:ascii="Times New Roman" w:eastAsia="Arial" w:hAnsi="Times New Roman"/>
                <w:spacing w:val="36"/>
                <w:sz w:val="24"/>
                <w:szCs w:val="24"/>
              </w:rPr>
              <w:t xml:space="preserve"> </w:t>
            </w:r>
            <w:r w:rsidRPr="00981E5F">
              <w:rPr>
                <w:rFonts w:ascii="Times New Roman" w:eastAsia="Arial" w:hAnsi="Times New Roman"/>
                <w:sz w:val="24"/>
                <w:szCs w:val="24"/>
              </w:rPr>
              <w:t>se</w:t>
            </w:r>
            <w:r w:rsidRPr="00981E5F">
              <w:rPr>
                <w:rFonts w:ascii="Times New Roman" w:eastAsia="Arial" w:hAnsi="Times New Roman"/>
                <w:spacing w:val="28"/>
                <w:sz w:val="24"/>
                <w:szCs w:val="24"/>
              </w:rPr>
              <w:t xml:space="preserve"> </w:t>
            </w:r>
            <w:r w:rsidRPr="00981E5F">
              <w:rPr>
                <w:rFonts w:ascii="Times New Roman" w:eastAsia="Arial" w:hAnsi="Times New Roman"/>
                <w:sz w:val="24"/>
                <w:szCs w:val="24"/>
              </w:rPr>
              <w:t>solicita</w:t>
            </w:r>
            <w:r w:rsidRPr="00981E5F">
              <w:rPr>
                <w:rFonts w:ascii="Times New Roman" w:eastAsia="Arial" w:hAnsi="Times New Roman"/>
                <w:spacing w:val="43"/>
                <w:sz w:val="24"/>
                <w:szCs w:val="24"/>
              </w:rPr>
              <w:t xml:space="preserve"> </w:t>
            </w:r>
            <w:r w:rsidRPr="00981E5F">
              <w:rPr>
                <w:rFonts w:ascii="Times New Roman" w:eastAsia="Arial" w:hAnsi="Times New Roman"/>
                <w:sz w:val="24"/>
                <w:szCs w:val="24"/>
              </w:rPr>
              <w:t>aclarar</w:t>
            </w:r>
            <w:r w:rsidRPr="00981E5F">
              <w:rPr>
                <w:rFonts w:ascii="Times New Roman" w:eastAsia="Arial" w:hAnsi="Times New Roman"/>
                <w:spacing w:val="41"/>
                <w:sz w:val="24"/>
                <w:szCs w:val="24"/>
              </w:rPr>
              <w:t xml:space="preserve"> </w:t>
            </w:r>
            <w:r w:rsidRPr="00981E5F">
              <w:rPr>
                <w:rFonts w:ascii="Times New Roman" w:eastAsia="Arial" w:hAnsi="Times New Roman"/>
                <w:sz w:val="24"/>
                <w:szCs w:val="24"/>
              </w:rPr>
              <w:t>lo</w:t>
            </w:r>
            <w:r w:rsidRPr="00981E5F">
              <w:rPr>
                <w:rFonts w:ascii="Times New Roman" w:eastAsia="Arial" w:hAnsi="Times New Roman"/>
                <w:spacing w:val="26"/>
                <w:sz w:val="24"/>
                <w:szCs w:val="24"/>
              </w:rPr>
              <w:t xml:space="preserve"> </w:t>
            </w:r>
            <w:r w:rsidRPr="00981E5F">
              <w:rPr>
                <w:rFonts w:ascii="Times New Roman" w:eastAsia="Arial" w:hAnsi="Times New Roman"/>
                <w:w w:val="105"/>
                <w:sz w:val="24"/>
                <w:szCs w:val="24"/>
              </w:rPr>
              <w:t xml:space="preserve">establecido </w:t>
            </w:r>
            <w:r w:rsidRPr="00981E5F">
              <w:rPr>
                <w:rFonts w:ascii="Times New Roman" w:eastAsia="Arial" w:hAnsi="Times New Roman"/>
                <w:sz w:val="24"/>
                <w:szCs w:val="24"/>
              </w:rPr>
              <w:t>en</w:t>
            </w:r>
            <w:r w:rsidRPr="00981E5F">
              <w:rPr>
                <w:rFonts w:ascii="Times New Roman" w:eastAsia="Arial" w:hAnsi="Times New Roman"/>
                <w:spacing w:val="24"/>
                <w:sz w:val="24"/>
                <w:szCs w:val="24"/>
              </w:rPr>
              <w:t xml:space="preserve"> </w:t>
            </w:r>
            <w:r w:rsidRPr="00981E5F">
              <w:rPr>
                <w:rFonts w:ascii="Times New Roman" w:eastAsia="Arial" w:hAnsi="Times New Roman"/>
                <w:sz w:val="24"/>
                <w:szCs w:val="24"/>
              </w:rPr>
              <w:t>el</w:t>
            </w:r>
            <w:r w:rsidRPr="00981E5F">
              <w:rPr>
                <w:rFonts w:ascii="Times New Roman" w:eastAsia="Arial" w:hAnsi="Times New Roman"/>
                <w:spacing w:val="-3"/>
                <w:sz w:val="24"/>
                <w:szCs w:val="24"/>
              </w:rPr>
              <w:t xml:space="preserve"> </w:t>
            </w:r>
            <w:r w:rsidRPr="00981E5F">
              <w:rPr>
                <w:rFonts w:ascii="Times New Roman" w:eastAsia="Arial" w:hAnsi="Times New Roman"/>
                <w:sz w:val="24"/>
                <w:szCs w:val="24"/>
              </w:rPr>
              <w:t>siguiente</w:t>
            </w:r>
            <w:r w:rsidRPr="00981E5F">
              <w:rPr>
                <w:rFonts w:ascii="Times New Roman" w:eastAsia="Arial" w:hAnsi="Times New Roman"/>
                <w:spacing w:val="44"/>
                <w:sz w:val="24"/>
                <w:szCs w:val="24"/>
              </w:rPr>
              <w:t xml:space="preserve"> </w:t>
            </w:r>
            <w:r w:rsidRPr="00981E5F">
              <w:rPr>
                <w:rFonts w:ascii="Times New Roman" w:eastAsia="Arial" w:hAnsi="Times New Roman"/>
                <w:w w:val="107"/>
                <w:sz w:val="24"/>
                <w:szCs w:val="24"/>
              </w:rPr>
              <w:t>punt</w:t>
            </w:r>
            <w:r w:rsidRPr="00981E5F">
              <w:rPr>
                <w:rFonts w:ascii="Times New Roman" w:eastAsia="Arial" w:hAnsi="Times New Roman"/>
                <w:spacing w:val="-9"/>
                <w:w w:val="107"/>
                <w:sz w:val="24"/>
                <w:szCs w:val="24"/>
              </w:rPr>
              <w:t>o</w:t>
            </w:r>
            <w:r w:rsidRPr="00981E5F">
              <w:rPr>
                <w:rFonts w:ascii="Times New Roman" w:eastAsia="Arial" w:hAnsi="Times New Roman"/>
                <w:w w:val="138"/>
                <w:sz w:val="24"/>
                <w:szCs w:val="24"/>
              </w:rPr>
              <w:t>:</w:t>
            </w:r>
          </w:p>
          <w:p w:rsidR="009970B5" w:rsidRPr="00981E5F" w:rsidRDefault="009970B5" w:rsidP="009970B5">
            <w:pPr>
              <w:spacing w:after="0" w:line="240" w:lineRule="exact"/>
              <w:rPr>
                <w:rFonts w:ascii="Times New Roman" w:hAnsi="Times New Roman"/>
                <w:sz w:val="24"/>
                <w:szCs w:val="24"/>
              </w:rPr>
            </w:pPr>
          </w:p>
          <w:p w:rsidR="003C1020" w:rsidRDefault="009970B5" w:rsidP="009970B5">
            <w:pPr>
              <w:spacing w:after="0" w:line="248" w:lineRule="auto"/>
              <w:jc w:val="both"/>
              <w:rPr>
                <w:rFonts w:ascii="Times New Roman" w:eastAsia="Arial" w:hAnsi="Times New Roman"/>
                <w:b/>
                <w:bCs/>
                <w:spacing w:val="-34"/>
                <w:w w:val="135"/>
                <w:sz w:val="24"/>
                <w:szCs w:val="24"/>
              </w:rPr>
            </w:pPr>
            <w:r w:rsidRPr="00981E5F">
              <w:rPr>
                <w:rFonts w:ascii="Times New Roman" w:eastAsia="Arial" w:hAnsi="Times New Roman"/>
                <w:b/>
                <w:bCs/>
                <w:w w:val="106"/>
                <w:sz w:val="24"/>
                <w:szCs w:val="24"/>
              </w:rPr>
              <w:lastRenderedPageBreak/>
              <w:t>Con</w:t>
            </w:r>
            <w:r w:rsidRPr="00981E5F">
              <w:rPr>
                <w:rFonts w:ascii="Times New Roman" w:eastAsia="Arial" w:hAnsi="Times New Roman"/>
                <w:b/>
                <w:bCs/>
                <w:spacing w:val="-7"/>
                <w:w w:val="106"/>
                <w:sz w:val="24"/>
                <w:szCs w:val="24"/>
              </w:rPr>
              <w:t>s</w:t>
            </w:r>
            <w:r w:rsidRPr="00981E5F">
              <w:rPr>
                <w:rFonts w:ascii="Times New Roman" w:eastAsia="Arial" w:hAnsi="Times New Roman"/>
                <w:b/>
                <w:bCs/>
                <w:w w:val="106"/>
                <w:sz w:val="24"/>
                <w:szCs w:val="24"/>
              </w:rPr>
              <w:t>i</w:t>
            </w:r>
            <w:r w:rsidRPr="00981E5F">
              <w:rPr>
                <w:rFonts w:ascii="Times New Roman" w:eastAsia="Arial" w:hAnsi="Times New Roman"/>
                <w:b/>
                <w:bCs/>
                <w:spacing w:val="-3"/>
                <w:w w:val="106"/>
                <w:sz w:val="24"/>
                <w:szCs w:val="24"/>
              </w:rPr>
              <w:t>d</w:t>
            </w:r>
            <w:r w:rsidRPr="00981E5F">
              <w:rPr>
                <w:rFonts w:ascii="Times New Roman" w:eastAsia="Arial" w:hAnsi="Times New Roman"/>
                <w:b/>
                <w:bCs/>
                <w:w w:val="106"/>
                <w:sz w:val="24"/>
                <w:szCs w:val="24"/>
              </w:rPr>
              <w:t>erando</w:t>
            </w:r>
            <w:r w:rsidRPr="00981E5F">
              <w:rPr>
                <w:rFonts w:ascii="Times New Roman" w:eastAsia="Arial" w:hAnsi="Times New Roman"/>
                <w:b/>
                <w:bCs/>
                <w:spacing w:val="17"/>
                <w:w w:val="106"/>
                <w:sz w:val="24"/>
                <w:szCs w:val="24"/>
              </w:rPr>
              <w:t xml:space="preserve"> </w:t>
            </w:r>
            <w:r w:rsidRPr="00981E5F">
              <w:rPr>
                <w:rFonts w:ascii="Times New Roman" w:eastAsia="Arial" w:hAnsi="Times New Roman"/>
                <w:b/>
                <w:bCs/>
                <w:spacing w:val="-23"/>
                <w:w w:val="135"/>
                <w:sz w:val="24"/>
                <w:szCs w:val="24"/>
              </w:rPr>
              <w:t>9</w:t>
            </w:r>
            <w:r w:rsidRPr="00981E5F">
              <w:rPr>
                <w:rFonts w:ascii="Times New Roman" w:eastAsia="Arial" w:hAnsi="Times New Roman"/>
                <w:b/>
                <w:bCs/>
                <w:w w:val="135"/>
                <w:sz w:val="24"/>
                <w:szCs w:val="24"/>
              </w:rPr>
              <w:t>.</w:t>
            </w:r>
            <w:r w:rsidRPr="00981E5F">
              <w:rPr>
                <w:rFonts w:ascii="Times New Roman" w:eastAsia="Arial" w:hAnsi="Times New Roman"/>
                <w:b/>
                <w:bCs/>
                <w:spacing w:val="-34"/>
                <w:w w:val="135"/>
                <w:sz w:val="24"/>
                <w:szCs w:val="24"/>
              </w:rPr>
              <w:t xml:space="preserve"> </w:t>
            </w:r>
            <w:r w:rsidR="003C1020">
              <w:rPr>
                <w:rFonts w:ascii="Times New Roman" w:eastAsia="Arial" w:hAnsi="Times New Roman"/>
                <w:b/>
                <w:bCs/>
                <w:spacing w:val="-34"/>
                <w:w w:val="135"/>
                <w:sz w:val="24"/>
                <w:szCs w:val="24"/>
              </w:rPr>
              <w:t xml:space="preserve"> </w:t>
            </w:r>
          </w:p>
          <w:p w:rsidR="009970B5" w:rsidRPr="00981E5F" w:rsidRDefault="009970B5" w:rsidP="009970B5">
            <w:pPr>
              <w:spacing w:after="0" w:line="248" w:lineRule="auto"/>
              <w:jc w:val="both"/>
              <w:rPr>
                <w:rFonts w:ascii="Times New Roman" w:eastAsia="Arial" w:hAnsi="Times New Roman"/>
                <w:sz w:val="24"/>
                <w:szCs w:val="24"/>
              </w:rPr>
            </w:pPr>
            <w:r w:rsidRPr="00981E5F">
              <w:rPr>
                <w:rFonts w:ascii="Times New Roman" w:eastAsia="Arial" w:hAnsi="Times New Roman"/>
                <w:sz w:val="24"/>
                <w:szCs w:val="24"/>
              </w:rPr>
              <w:t>Se</w:t>
            </w:r>
            <w:r w:rsidR="003C1020">
              <w:rPr>
                <w:rFonts w:ascii="Times New Roman" w:eastAsia="Arial" w:hAnsi="Times New Roman"/>
                <w:spacing w:val="17"/>
                <w:sz w:val="24"/>
                <w:szCs w:val="24"/>
              </w:rPr>
              <w:t xml:space="preserve"> </w:t>
            </w:r>
            <w:r w:rsidR="003C1020">
              <w:rPr>
                <w:rFonts w:ascii="Times New Roman" w:eastAsia="Arial" w:hAnsi="Times New Roman"/>
                <w:sz w:val="24"/>
                <w:szCs w:val="24"/>
              </w:rPr>
              <w:t>menciona</w:t>
            </w:r>
            <w:r w:rsidRPr="00981E5F">
              <w:rPr>
                <w:rFonts w:ascii="Times New Roman" w:eastAsia="Arial" w:hAnsi="Times New Roman"/>
                <w:spacing w:val="10"/>
                <w:sz w:val="24"/>
                <w:szCs w:val="24"/>
              </w:rPr>
              <w:t xml:space="preserve"> </w:t>
            </w:r>
            <w:r w:rsidRPr="00981E5F">
              <w:rPr>
                <w:rFonts w:ascii="Times New Roman" w:eastAsia="Arial" w:hAnsi="Times New Roman"/>
                <w:sz w:val="24"/>
                <w:szCs w:val="24"/>
              </w:rPr>
              <w:t>la</w:t>
            </w:r>
            <w:r w:rsidRPr="00981E5F">
              <w:rPr>
                <w:rFonts w:ascii="Times New Roman" w:eastAsia="Arial" w:hAnsi="Times New Roman"/>
                <w:spacing w:val="19"/>
                <w:sz w:val="24"/>
                <w:szCs w:val="24"/>
              </w:rPr>
              <w:t xml:space="preserve"> </w:t>
            </w:r>
            <w:r w:rsidRPr="00981E5F">
              <w:rPr>
                <w:rFonts w:ascii="Times New Roman" w:eastAsia="Arial" w:hAnsi="Times New Roman"/>
                <w:w w:val="106"/>
                <w:sz w:val="24"/>
                <w:szCs w:val="24"/>
              </w:rPr>
              <w:t>implementación</w:t>
            </w:r>
            <w:r w:rsidRPr="00981E5F">
              <w:rPr>
                <w:rFonts w:ascii="Times New Roman" w:eastAsia="Arial" w:hAnsi="Times New Roman"/>
                <w:spacing w:val="7"/>
                <w:w w:val="106"/>
                <w:sz w:val="24"/>
                <w:szCs w:val="24"/>
              </w:rPr>
              <w:t xml:space="preserve"> </w:t>
            </w:r>
            <w:r w:rsidRPr="00981E5F">
              <w:rPr>
                <w:rFonts w:ascii="Times New Roman" w:eastAsia="Arial" w:hAnsi="Times New Roman"/>
                <w:sz w:val="24"/>
                <w:szCs w:val="24"/>
              </w:rPr>
              <w:t>efectiva</w:t>
            </w:r>
            <w:r w:rsidRPr="00981E5F">
              <w:rPr>
                <w:rFonts w:ascii="Times New Roman" w:eastAsia="Arial" w:hAnsi="Times New Roman"/>
                <w:spacing w:val="44"/>
                <w:sz w:val="24"/>
                <w:szCs w:val="24"/>
              </w:rPr>
              <w:t xml:space="preserve"> </w:t>
            </w:r>
            <w:r w:rsidRPr="00981E5F">
              <w:rPr>
                <w:rFonts w:ascii="Times New Roman" w:eastAsia="Arial" w:hAnsi="Times New Roman"/>
                <w:sz w:val="24"/>
                <w:szCs w:val="24"/>
              </w:rPr>
              <w:t>del</w:t>
            </w:r>
            <w:r w:rsidRPr="00981E5F">
              <w:rPr>
                <w:rFonts w:ascii="Times New Roman" w:eastAsia="Arial" w:hAnsi="Times New Roman"/>
                <w:spacing w:val="16"/>
                <w:sz w:val="24"/>
                <w:szCs w:val="24"/>
              </w:rPr>
              <w:t xml:space="preserve"> </w:t>
            </w:r>
            <w:r w:rsidRPr="00981E5F">
              <w:rPr>
                <w:rFonts w:ascii="Times New Roman" w:eastAsia="Arial" w:hAnsi="Times New Roman"/>
                <w:sz w:val="24"/>
                <w:szCs w:val="24"/>
              </w:rPr>
              <w:t>marco</w:t>
            </w:r>
            <w:r w:rsidRPr="00981E5F">
              <w:rPr>
                <w:rFonts w:ascii="Times New Roman" w:eastAsia="Arial" w:hAnsi="Times New Roman"/>
                <w:spacing w:val="48"/>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16"/>
                <w:sz w:val="24"/>
                <w:szCs w:val="24"/>
              </w:rPr>
              <w:t xml:space="preserve"> </w:t>
            </w:r>
            <w:r w:rsidRPr="00981E5F">
              <w:rPr>
                <w:rFonts w:ascii="Times New Roman" w:eastAsia="Arial" w:hAnsi="Times New Roman"/>
                <w:sz w:val="24"/>
                <w:szCs w:val="24"/>
              </w:rPr>
              <w:t>gestión</w:t>
            </w:r>
            <w:r w:rsidRPr="00981E5F">
              <w:rPr>
                <w:rFonts w:ascii="Times New Roman" w:eastAsia="Arial" w:hAnsi="Times New Roman"/>
                <w:spacing w:val="48"/>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9"/>
                <w:sz w:val="24"/>
                <w:szCs w:val="24"/>
              </w:rPr>
              <w:t xml:space="preserve"> </w:t>
            </w:r>
            <w:r w:rsidRPr="00981E5F">
              <w:rPr>
                <w:rFonts w:ascii="Times New Roman" w:eastAsia="Arial" w:hAnsi="Times New Roman"/>
                <w:spacing w:val="-19"/>
                <w:w w:val="127"/>
                <w:sz w:val="24"/>
                <w:szCs w:val="24"/>
              </w:rPr>
              <w:t>T</w:t>
            </w:r>
            <w:r w:rsidRPr="00981E5F">
              <w:rPr>
                <w:rFonts w:ascii="Times New Roman" w:eastAsia="Arial" w:hAnsi="Times New Roman"/>
                <w:spacing w:val="-16"/>
                <w:w w:val="127"/>
                <w:sz w:val="24"/>
                <w:szCs w:val="24"/>
              </w:rPr>
              <w:t>I</w:t>
            </w:r>
            <w:r w:rsidRPr="00981E5F">
              <w:rPr>
                <w:rFonts w:ascii="Times New Roman" w:eastAsia="Arial" w:hAnsi="Times New Roman"/>
                <w:w w:val="127"/>
                <w:sz w:val="24"/>
                <w:szCs w:val="24"/>
              </w:rPr>
              <w:t>,</w:t>
            </w:r>
            <w:r w:rsidRPr="00981E5F">
              <w:rPr>
                <w:rFonts w:ascii="Times New Roman" w:eastAsia="Arial" w:hAnsi="Times New Roman"/>
                <w:spacing w:val="-9"/>
                <w:w w:val="127"/>
                <w:sz w:val="24"/>
                <w:szCs w:val="24"/>
              </w:rPr>
              <w:t xml:space="preserve"> </w:t>
            </w:r>
            <w:r w:rsidRPr="00981E5F">
              <w:rPr>
                <w:rFonts w:ascii="Times New Roman" w:eastAsia="Arial" w:hAnsi="Times New Roman"/>
                <w:sz w:val="24"/>
                <w:szCs w:val="24"/>
              </w:rPr>
              <w:t>por lo</w:t>
            </w:r>
            <w:r w:rsidRPr="00981E5F">
              <w:rPr>
                <w:rFonts w:ascii="Times New Roman" w:eastAsia="Arial" w:hAnsi="Times New Roman"/>
                <w:w w:val="64"/>
                <w:sz w:val="24"/>
                <w:szCs w:val="24"/>
              </w:rPr>
              <w:t xml:space="preserve"> </w:t>
            </w:r>
            <w:r w:rsidRPr="00981E5F">
              <w:rPr>
                <w:rFonts w:ascii="Times New Roman" w:eastAsia="Arial" w:hAnsi="Times New Roman"/>
                <w:sz w:val="24"/>
                <w:szCs w:val="24"/>
              </w:rPr>
              <w:t>que</w:t>
            </w:r>
            <w:r w:rsidRPr="00981E5F">
              <w:rPr>
                <w:rFonts w:ascii="Times New Roman" w:eastAsia="Arial" w:hAnsi="Times New Roman"/>
                <w:spacing w:val="37"/>
                <w:sz w:val="24"/>
                <w:szCs w:val="24"/>
              </w:rPr>
              <w:t xml:space="preserve"> </w:t>
            </w:r>
            <w:r w:rsidR="003C1020">
              <w:rPr>
                <w:rFonts w:ascii="Times New Roman" w:eastAsia="Arial" w:hAnsi="Times New Roman"/>
                <w:sz w:val="24"/>
                <w:szCs w:val="24"/>
              </w:rPr>
              <w:t>genera</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la</w:t>
            </w:r>
            <w:r w:rsidRPr="00981E5F">
              <w:rPr>
                <w:rFonts w:ascii="Times New Roman" w:eastAsia="Arial" w:hAnsi="Times New Roman"/>
                <w:spacing w:val="19"/>
                <w:sz w:val="24"/>
                <w:szCs w:val="24"/>
              </w:rPr>
              <w:t xml:space="preserve"> </w:t>
            </w:r>
            <w:r w:rsidR="003C1020">
              <w:rPr>
                <w:rFonts w:ascii="Times New Roman" w:eastAsia="Arial" w:hAnsi="Times New Roman"/>
                <w:sz w:val="24"/>
                <w:szCs w:val="24"/>
              </w:rPr>
              <w:t>inquietud</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¿a</w:t>
            </w:r>
            <w:r w:rsidRPr="00981E5F">
              <w:rPr>
                <w:rFonts w:ascii="Times New Roman" w:eastAsia="Arial" w:hAnsi="Times New Roman"/>
                <w:spacing w:val="35"/>
                <w:sz w:val="24"/>
                <w:szCs w:val="24"/>
              </w:rPr>
              <w:t xml:space="preserve"> </w:t>
            </w:r>
            <w:r w:rsidRPr="00981E5F">
              <w:rPr>
                <w:rFonts w:ascii="Times New Roman" w:eastAsia="Arial" w:hAnsi="Times New Roman"/>
                <w:sz w:val="24"/>
                <w:szCs w:val="24"/>
              </w:rPr>
              <w:t>qué</w:t>
            </w:r>
            <w:r w:rsidRPr="00981E5F">
              <w:rPr>
                <w:rFonts w:ascii="Times New Roman" w:eastAsia="Arial" w:hAnsi="Times New Roman"/>
                <w:spacing w:val="37"/>
                <w:sz w:val="24"/>
                <w:szCs w:val="24"/>
              </w:rPr>
              <w:t xml:space="preserve"> </w:t>
            </w:r>
            <w:r w:rsidRPr="00981E5F">
              <w:rPr>
                <w:rFonts w:ascii="Times New Roman" w:eastAsia="Arial" w:hAnsi="Times New Roman"/>
                <w:sz w:val="24"/>
                <w:szCs w:val="24"/>
              </w:rPr>
              <w:t>se</w:t>
            </w:r>
            <w:r w:rsidRPr="00981E5F">
              <w:rPr>
                <w:rFonts w:ascii="Times New Roman" w:eastAsia="Arial" w:hAnsi="Times New Roman"/>
                <w:spacing w:val="29"/>
                <w:sz w:val="24"/>
                <w:szCs w:val="24"/>
              </w:rPr>
              <w:t xml:space="preserve"> </w:t>
            </w:r>
            <w:r w:rsidRPr="00981E5F">
              <w:rPr>
                <w:rFonts w:ascii="Times New Roman" w:eastAsia="Arial" w:hAnsi="Times New Roman"/>
                <w:sz w:val="24"/>
                <w:szCs w:val="24"/>
              </w:rPr>
              <w:t>refiere</w:t>
            </w:r>
            <w:r w:rsidRPr="00981E5F">
              <w:rPr>
                <w:rFonts w:ascii="Times New Roman" w:eastAsia="Arial" w:hAnsi="Times New Roman"/>
                <w:spacing w:val="46"/>
                <w:sz w:val="24"/>
                <w:szCs w:val="24"/>
              </w:rPr>
              <w:t xml:space="preserve"> </w:t>
            </w:r>
            <w:r w:rsidRPr="00981E5F">
              <w:rPr>
                <w:rFonts w:ascii="Times New Roman" w:eastAsia="Arial" w:hAnsi="Times New Roman"/>
                <w:sz w:val="24"/>
                <w:szCs w:val="24"/>
              </w:rPr>
              <w:t>con</w:t>
            </w:r>
            <w:r w:rsidRPr="00981E5F">
              <w:rPr>
                <w:rFonts w:ascii="Times New Roman" w:eastAsia="Arial" w:hAnsi="Times New Roman"/>
                <w:spacing w:val="38"/>
                <w:sz w:val="24"/>
                <w:szCs w:val="24"/>
              </w:rPr>
              <w:t xml:space="preserve"> </w:t>
            </w:r>
            <w:r w:rsidRPr="00981E5F">
              <w:rPr>
                <w:rFonts w:ascii="Times New Roman" w:eastAsia="Arial" w:hAnsi="Times New Roman"/>
                <w:w w:val="107"/>
                <w:sz w:val="24"/>
                <w:szCs w:val="24"/>
              </w:rPr>
              <w:t>implementación</w:t>
            </w:r>
            <w:r w:rsidRPr="00981E5F">
              <w:rPr>
                <w:rFonts w:ascii="Times New Roman" w:eastAsia="Arial" w:hAnsi="Times New Roman"/>
                <w:spacing w:val="-19"/>
                <w:w w:val="107"/>
                <w:sz w:val="24"/>
                <w:szCs w:val="24"/>
              </w:rPr>
              <w:t xml:space="preserve"> </w:t>
            </w:r>
            <w:r w:rsidRPr="00981E5F">
              <w:rPr>
                <w:rFonts w:ascii="Times New Roman" w:eastAsia="Arial" w:hAnsi="Times New Roman"/>
                <w:w w:val="107"/>
                <w:sz w:val="24"/>
                <w:szCs w:val="24"/>
              </w:rPr>
              <w:t>efe</w:t>
            </w:r>
            <w:r w:rsidRPr="00981E5F">
              <w:rPr>
                <w:rFonts w:ascii="Times New Roman" w:eastAsia="Arial" w:hAnsi="Times New Roman"/>
                <w:spacing w:val="-7"/>
                <w:w w:val="107"/>
                <w:sz w:val="24"/>
                <w:szCs w:val="24"/>
              </w:rPr>
              <w:t>c</w:t>
            </w:r>
            <w:r w:rsidRPr="00981E5F">
              <w:rPr>
                <w:rFonts w:ascii="Times New Roman" w:eastAsia="Arial" w:hAnsi="Times New Roman"/>
                <w:spacing w:val="-6"/>
                <w:w w:val="107"/>
                <w:sz w:val="24"/>
                <w:szCs w:val="24"/>
              </w:rPr>
              <w:t>t</w:t>
            </w:r>
            <w:r w:rsidRPr="00981E5F">
              <w:rPr>
                <w:rFonts w:ascii="Times New Roman" w:eastAsia="Arial" w:hAnsi="Times New Roman"/>
                <w:w w:val="107"/>
                <w:sz w:val="24"/>
                <w:szCs w:val="24"/>
              </w:rPr>
              <w:t>iva?,</w:t>
            </w:r>
            <w:r w:rsidRPr="00981E5F">
              <w:rPr>
                <w:rFonts w:ascii="Times New Roman" w:eastAsia="Arial" w:hAnsi="Times New Roman"/>
                <w:spacing w:val="16"/>
                <w:w w:val="107"/>
                <w:sz w:val="24"/>
                <w:szCs w:val="24"/>
              </w:rPr>
              <w:t xml:space="preserve"> </w:t>
            </w:r>
            <w:r w:rsidRPr="00981E5F">
              <w:rPr>
                <w:rFonts w:ascii="Times New Roman" w:eastAsia="Arial" w:hAnsi="Times New Roman"/>
                <w:sz w:val="24"/>
                <w:szCs w:val="24"/>
              </w:rPr>
              <w:t>y</w:t>
            </w:r>
            <w:r w:rsidRPr="00981E5F">
              <w:rPr>
                <w:rFonts w:ascii="Times New Roman" w:eastAsia="Arial" w:hAnsi="Times New Roman"/>
                <w:spacing w:val="17"/>
                <w:sz w:val="24"/>
                <w:szCs w:val="24"/>
              </w:rPr>
              <w:t xml:space="preserve"> </w:t>
            </w:r>
            <w:r w:rsidRPr="00981E5F">
              <w:rPr>
                <w:rFonts w:ascii="Times New Roman" w:eastAsia="Arial" w:hAnsi="Times New Roman"/>
                <w:sz w:val="24"/>
                <w:szCs w:val="24"/>
              </w:rPr>
              <w:t>¿si</w:t>
            </w:r>
            <w:r w:rsidRPr="00981E5F">
              <w:rPr>
                <w:rFonts w:ascii="Times New Roman" w:eastAsia="Arial" w:hAnsi="Times New Roman"/>
                <w:spacing w:val="13"/>
                <w:sz w:val="24"/>
                <w:szCs w:val="24"/>
              </w:rPr>
              <w:t xml:space="preserve"> </w:t>
            </w:r>
            <w:r w:rsidRPr="00981E5F">
              <w:rPr>
                <w:rFonts w:ascii="Times New Roman" w:eastAsia="Arial" w:hAnsi="Times New Roman"/>
                <w:sz w:val="24"/>
                <w:szCs w:val="24"/>
              </w:rPr>
              <w:t>este</w:t>
            </w:r>
            <w:r w:rsidRPr="00981E5F">
              <w:rPr>
                <w:rFonts w:ascii="Times New Roman" w:eastAsia="Arial" w:hAnsi="Times New Roman"/>
                <w:spacing w:val="38"/>
                <w:sz w:val="24"/>
                <w:szCs w:val="24"/>
              </w:rPr>
              <w:t xml:space="preserve"> </w:t>
            </w:r>
            <w:r w:rsidRPr="00981E5F">
              <w:rPr>
                <w:rFonts w:ascii="Times New Roman" w:eastAsia="Arial" w:hAnsi="Times New Roman"/>
                <w:sz w:val="24"/>
                <w:szCs w:val="24"/>
              </w:rPr>
              <w:t>marco</w:t>
            </w:r>
            <w:r w:rsidRPr="00981E5F">
              <w:rPr>
                <w:rFonts w:ascii="Times New Roman" w:eastAsia="Arial" w:hAnsi="Times New Roman"/>
                <w:spacing w:val="42"/>
                <w:sz w:val="24"/>
                <w:szCs w:val="24"/>
              </w:rPr>
              <w:t xml:space="preserve"> </w:t>
            </w:r>
            <w:r w:rsidRPr="00981E5F">
              <w:rPr>
                <w:rFonts w:ascii="Times New Roman" w:eastAsia="Arial" w:hAnsi="Times New Roman"/>
                <w:w w:val="112"/>
                <w:sz w:val="24"/>
                <w:szCs w:val="24"/>
              </w:rPr>
              <w:t xml:space="preserve">de </w:t>
            </w:r>
            <w:r w:rsidRPr="00981E5F">
              <w:rPr>
                <w:rFonts w:ascii="Times New Roman" w:eastAsia="Arial" w:hAnsi="Times New Roman"/>
                <w:sz w:val="24"/>
                <w:szCs w:val="24"/>
              </w:rPr>
              <w:t>gestión</w:t>
            </w:r>
            <w:r w:rsidRPr="00981E5F">
              <w:rPr>
                <w:rFonts w:ascii="Times New Roman" w:eastAsia="Arial" w:hAnsi="Times New Roman"/>
                <w:spacing w:val="43"/>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19"/>
                <w:sz w:val="24"/>
                <w:szCs w:val="24"/>
              </w:rPr>
              <w:t xml:space="preserve"> </w:t>
            </w:r>
            <w:r w:rsidRPr="00981E5F">
              <w:rPr>
                <w:rFonts w:ascii="Times New Roman" w:eastAsia="Arial" w:hAnsi="Times New Roman"/>
                <w:w w:val="106"/>
                <w:sz w:val="24"/>
                <w:szCs w:val="24"/>
              </w:rPr>
              <w:t>T</w:t>
            </w:r>
            <w:r w:rsidRPr="00981E5F">
              <w:rPr>
                <w:rFonts w:ascii="Times New Roman" w:eastAsia="Arial" w:hAnsi="Times New Roman"/>
                <w:spacing w:val="15"/>
                <w:w w:val="106"/>
                <w:sz w:val="24"/>
                <w:szCs w:val="24"/>
              </w:rPr>
              <w:t xml:space="preserve">I </w:t>
            </w:r>
            <w:r w:rsidRPr="00981E5F">
              <w:rPr>
                <w:rFonts w:ascii="Times New Roman" w:eastAsia="Arial" w:hAnsi="Times New Roman"/>
                <w:w w:val="106"/>
                <w:sz w:val="24"/>
                <w:szCs w:val="24"/>
              </w:rPr>
              <w:t>contemplará</w:t>
            </w:r>
            <w:r w:rsidRPr="00981E5F">
              <w:rPr>
                <w:rFonts w:ascii="Times New Roman" w:eastAsia="Arial" w:hAnsi="Times New Roman"/>
                <w:spacing w:val="12"/>
                <w:w w:val="106"/>
                <w:sz w:val="24"/>
                <w:szCs w:val="24"/>
              </w:rPr>
              <w:t xml:space="preserve"> </w:t>
            </w:r>
            <w:r w:rsidRPr="00981E5F">
              <w:rPr>
                <w:rFonts w:ascii="Times New Roman" w:eastAsia="Arial" w:hAnsi="Times New Roman"/>
                <w:sz w:val="24"/>
                <w:szCs w:val="24"/>
              </w:rPr>
              <w:t>tambi</w:t>
            </w:r>
            <w:r w:rsidRPr="00981E5F">
              <w:rPr>
                <w:rFonts w:ascii="Times New Roman" w:eastAsia="Arial" w:hAnsi="Times New Roman"/>
                <w:spacing w:val="-15"/>
                <w:sz w:val="24"/>
                <w:szCs w:val="24"/>
              </w:rPr>
              <w:t>é</w:t>
            </w:r>
            <w:r w:rsidRPr="00981E5F">
              <w:rPr>
                <w:rFonts w:ascii="Times New Roman" w:eastAsia="Arial" w:hAnsi="Times New Roman"/>
                <w:sz w:val="24"/>
                <w:szCs w:val="24"/>
              </w:rPr>
              <w:t>n</w:t>
            </w:r>
            <w:r w:rsidRPr="00981E5F">
              <w:rPr>
                <w:rFonts w:ascii="Times New Roman" w:eastAsia="Arial" w:hAnsi="Times New Roman"/>
                <w:spacing w:val="52"/>
                <w:sz w:val="24"/>
                <w:szCs w:val="24"/>
              </w:rPr>
              <w:t xml:space="preserve"> </w:t>
            </w:r>
            <w:r w:rsidRPr="00981E5F">
              <w:rPr>
                <w:rFonts w:ascii="Times New Roman" w:eastAsia="Arial" w:hAnsi="Times New Roman"/>
                <w:spacing w:val="-19"/>
                <w:w w:val="129"/>
                <w:sz w:val="24"/>
                <w:szCs w:val="24"/>
              </w:rPr>
              <w:t>e</w:t>
            </w:r>
            <w:r w:rsidRPr="00981E5F">
              <w:rPr>
                <w:rFonts w:ascii="Times New Roman" w:eastAsia="Arial" w:hAnsi="Times New Roman"/>
                <w:w w:val="129"/>
                <w:sz w:val="24"/>
                <w:szCs w:val="24"/>
              </w:rPr>
              <w:t>l</w:t>
            </w:r>
            <w:r w:rsidRPr="00981E5F">
              <w:rPr>
                <w:rFonts w:ascii="Times New Roman" w:eastAsia="Arial" w:hAnsi="Times New Roman"/>
                <w:spacing w:val="-34"/>
                <w:w w:val="129"/>
                <w:sz w:val="24"/>
                <w:szCs w:val="24"/>
              </w:rPr>
              <w:t xml:space="preserve"> </w:t>
            </w:r>
            <w:r w:rsidRPr="00981E5F">
              <w:rPr>
                <w:rFonts w:ascii="Times New Roman" w:eastAsia="Arial" w:hAnsi="Times New Roman"/>
                <w:sz w:val="24"/>
                <w:szCs w:val="24"/>
              </w:rPr>
              <w:t>gobierno</w:t>
            </w:r>
            <w:r w:rsidRPr="00981E5F">
              <w:rPr>
                <w:rFonts w:ascii="Times New Roman" w:eastAsia="Arial" w:hAnsi="Times New Roman"/>
                <w:spacing w:val="50"/>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19"/>
                <w:sz w:val="24"/>
                <w:szCs w:val="24"/>
              </w:rPr>
              <w:t xml:space="preserve"> </w:t>
            </w:r>
            <w:r w:rsidRPr="00981E5F">
              <w:rPr>
                <w:rFonts w:ascii="Times New Roman" w:eastAsia="Arial" w:hAnsi="Times New Roman"/>
                <w:spacing w:val="-5"/>
                <w:w w:val="113"/>
                <w:sz w:val="24"/>
                <w:szCs w:val="24"/>
              </w:rPr>
              <w:t>T</w:t>
            </w:r>
            <w:r w:rsidRPr="00981E5F">
              <w:rPr>
                <w:rFonts w:ascii="Times New Roman" w:eastAsia="Arial" w:hAnsi="Times New Roman"/>
                <w:spacing w:val="-16"/>
                <w:w w:val="145"/>
                <w:sz w:val="24"/>
                <w:szCs w:val="24"/>
              </w:rPr>
              <w:t>I</w:t>
            </w:r>
            <w:r w:rsidRPr="00981E5F">
              <w:rPr>
                <w:rFonts w:ascii="Times New Roman" w:eastAsia="Arial" w:hAnsi="Times New Roman"/>
                <w:w w:val="109"/>
                <w:sz w:val="24"/>
                <w:szCs w:val="24"/>
              </w:rPr>
              <w:t>?</w:t>
            </w:r>
          </w:p>
          <w:p w:rsidR="009970B5" w:rsidRPr="00981E5F" w:rsidRDefault="009970B5" w:rsidP="009970B5">
            <w:pPr>
              <w:pStyle w:val="Listavistosa-nfasis11"/>
              <w:spacing w:after="0" w:line="240" w:lineRule="auto"/>
              <w:ind w:left="0"/>
              <w:contextualSpacing w:val="0"/>
              <w:jc w:val="both"/>
              <w:rPr>
                <w:rFonts w:ascii="Times New Roman" w:hAnsi="Times New Roman"/>
                <w:color w:val="FF0000"/>
                <w:sz w:val="24"/>
                <w:szCs w:val="24"/>
              </w:rPr>
            </w:pPr>
          </w:p>
        </w:tc>
        <w:tc>
          <w:tcPr>
            <w:tcW w:w="3460" w:type="dxa"/>
          </w:tcPr>
          <w:p w:rsidR="009970B5" w:rsidRPr="00981E5F" w:rsidRDefault="009970B5" w:rsidP="009970B5">
            <w:pPr>
              <w:pStyle w:val="Listavistosa-nfasis11"/>
              <w:spacing w:after="0" w:line="240" w:lineRule="auto"/>
              <w:ind w:left="0" w:firstLine="39"/>
              <w:contextualSpacing w:val="0"/>
              <w:jc w:val="both"/>
              <w:rPr>
                <w:rFonts w:ascii="Times New Roman" w:hAnsi="Times New Roman"/>
                <w:b/>
                <w:sz w:val="24"/>
                <w:szCs w:val="24"/>
              </w:rPr>
            </w:pPr>
            <w:r w:rsidRPr="00981E5F">
              <w:rPr>
                <w:rFonts w:ascii="Times New Roman" w:hAnsi="Times New Roman"/>
                <w:b/>
                <w:sz w:val="24"/>
                <w:szCs w:val="24"/>
              </w:rPr>
              <w:lastRenderedPageBreak/>
              <w:t xml:space="preserve">BPDC </w:t>
            </w:r>
            <w:r w:rsidRPr="00981E5F">
              <w:rPr>
                <w:rFonts w:ascii="Times New Roman" w:hAnsi="Times New Roman"/>
                <w:b/>
                <w:color w:val="0070C0"/>
                <w:sz w:val="24"/>
                <w:szCs w:val="24"/>
              </w:rPr>
              <w:t xml:space="preserve">[17] </w:t>
            </w:r>
            <w:r w:rsidRPr="00981E5F">
              <w:rPr>
                <w:rFonts w:ascii="Times New Roman" w:hAnsi="Times New Roman"/>
                <w:b/>
                <w:sz w:val="24"/>
                <w:szCs w:val="24"/>
              </w:rPr>
              <w:t xml:space="preserve">  No procede </w:t>
            </w: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p w:rsidR="009970B5" w:rsidRPr="00981E5F" w:rsidRDefault="009970B5" w:rsidP="003C1020">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lastRenderedPageBreak/>
              <w:t xml:space="preserve">Por lo indicado en el considerando 9 </w:t>
            </w:r>
            <w:r w:rsidR="003C1020">
              <w:rPr>
                <w:rFonts w:ascii="Times New Roman" w:hAnsi="Times New Roman"/>
                <w:sz w:val="24"/>
                <w:szCs w:val="24"/>
              </w:rPr>
              <w:t>sobre “marco de gestión de TI”, no se incluyen los procesos de gobierno de TI.</w:t>
            </w:r>
          </w:p>
          <w:p w:rsidR="009970B5" w:rsidRPr="00981E5F" w:rsidRDefault="009970B5" w:rsidP="009970B5">
            <w:pPr>
              <w:pStyle w:val="Listavistosa-nfasis11"/>
              <w:spacing w:after="0" w:line="240" w:lineRule="auto"/>
              <w:ind w:left="0" w:firstLine="39"/>
              <w:contextualSpacing w:val="0"/>
              <w:jc w:val="both"/>
              <w:rPr>
                <w:rFonts w:ascii="Times New Roman" w:hAnsi="Times New Roman"/>
                <w:sz w:val="24"/>
                <w:szCs w:val="24"/>
              </w:rPr>
            </w:pPr>
          </w:p>
        </w:tc>
        <w:tc>
          <w:tcPr>
            <w:tcW w:w="3691" w:type="dxa"/>
          </w:tcPr>
          <w:p w:rsidR="009970B5" w:rsidRPr="00981E5F" w:rsidRDefault="009970B5" w:rsidP="00301B68">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b/>
                <w:sz w:val="24"/>
                <w:szCs w:val="24"/>
              </w:rPr>
              <w:lastRenderedPageBreak/>
              <w:t>7.</w:t>
            </w:r>
            <w:r w:rsidRPr="00981E5F">
              <w:rPr>
                <w:rFonts w:ascii="Times New Roman" w:hAnsi="Times New Roman"/>
                <w:b/>
                <w:sz w:val="24"/>
                <w:szCs w:val="24"/>
              </w:rPr>
              <w:tab/>
              <w:t>Gestión de TI:</w:t>
            </w:r>
            <w:r w:rsidRPr="00981E5F">
              <w:rPr>
                <w:rFonts w:ascii="Times New Roman" w:hAnsi="Times New Roman"/>
                <w:sz w:val="24"/>
                <w:szCs w:val="24"/>
              </w:rPr>
              <w:t xml:space="preserve"> La tecnología de la información (TI) es indispensable para </w:t>
            </w:r>
            <w:r w:rsidR="00AE00AE" w:rsidRPr="00EC5549">
              <w:rPr>
                <w:rFonts w:ascii="Times New Roman" w:hAnsi="Times New Roman"/>
                <w:b/>
                <w:color w:val="0070C0"/>
                <w:sz w:val="24"/>
                <w:szCs w:val="24"/>
                <w:u w:val="single"/>
              </w:rPr>
              <w:t>gobernar,</w:t>
            </w:r>
            <w:r w:rsidR="00AE00AE" w:rsidRPr="00EC5549">
              <w:rPr>
                <w:rFonts w:ascii="Times New Roman" w:hAnsi="Times New Roman"/>
                <w:color w:val="0070C0"/>
                <w:sz w:val="24"/>
                <w:szCs w:val="24"/>
              </w:rPr>
              <w:t xml:space="preserve"> </w:t>
            </w:r>
            <w:r w:rsidRPr="00981E5F">
              <w:rPr>
                <w:rFonts w:ascii="Times New Roman" w:hAnsi="Times New Roman"/>
                <w:sz w:val="24"/>
                <w:szCs w:val="24"/>
              </w:rPr>
              <w:t>gestionar y tomar decisiones dentro de las organizaciones, asimismo, su adecuada administración permite mantener la competitividad y coadyuva en la consecución de las metas y objetivos.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A principios de la década anterior, y en virtud de múltiples casos de quiebras y fraudes asociados a temas operativos y de mala gestión, varios organismos internacionales han emitido disposiciones en las que resaltan la necesidad de mejorar los sistemas de Gobierno Corporativo y en consecuencia, la forma de gobernar la TI.</w:t>
            </w:r>
          </w:p>
        </w:tc>
        <w:tc>
          <w:tcPr>
            <w:tcW w:w="2771" w:type="dxa"/>
          </w:tcPr>
          <w:p w:rsidR="00B2669C"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b/>
                <w:color w:val="0070C0"/>
                <w:sz w:val="24"/>
                <w:szCs w:val="24"/>
              </w:rPr>
              <w:t xml:space="preserve">[18] </w:t>
            </w:r>
            <w:r w:rsidRPr="00981E5F">
              <w:rPr>
                <w:rFonts w:ascii="Times New Roman" w:hAnsi="Times New Roman"/>
                <w:b/>
                <w:sz w:val="24"/>
                <w:szCs w:val="24"/>
              </w:rPr>
              <w:t>CISCR</w:t>
            </w:r>
            <w:r w:rsidRPr="00981E5F">
              <w:rPr>
                <w:rFonts w:ascii="Times New Roman" w:hAnsi="Times New Roman"/>
                <w:sz w:val="24"/>
                <w:szCs w:val="24"/>
              </w:rPr>
              <w:t xml:space="preserve">.  </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El aspecto medular que gira en torno al gobierno corporativo y, por contera, en este tema de TI es la situación de aquellas entidades supervisadas que de alguna manera ostentan la confianza para recibir de los consumidores fondos en administración, sea bajo la figura de intermediación </w:t>
            </w:r>
            <w:r w:rsidRPr="00981E5F">
              <w:rPr>
                <w:rFonts w:ascii="Times New Roman" w:hAnsi="Times New Roman"/>
                <w:sz w:val="24"/>
                <w:szCs w:val="24"/>
              </w:rPr>
              <w:lastRenderedPageBreak/>
              <w:t xml:space="preserve">financiera (entidades financieras como los bancos), actividad aseguradora (Aseguradoras), emisión y colocación de valores (Bolsas de Valores), entre otros; por cuanto efectivamente su quiebra o fraudes asociados a temas operativos y de mala gestión podrían afectar sistemáticamente el sistema financiero y el patrimonios de los clientes de estos servicios financieros; en cambio, la situación de las sociedades corredoras de seguros es absolutamente distinta al no retener indefinidamente altas sumas de dineros para su administración con riesgos inherentes como el de </w:t>
            </w:r>
            <w:r w:rsidRPr="00981E5F">
              <w:rPr>
                <w:rFonts w:ascii="Times New Roman" w:hAnsi="Times New Roman"/>
                <w:sz w:val="24"/>
                <w:szCs w:val="24"/>
              </w:rPr>
              <w:lastRenderedPageBreak/>
              <w:t xml:space="preserve">inversión, mercado, </w:t>
            </w:r>
            <w:proofErr w:type="spellStart"/>
            <w:r w:rsidRPr="00981E5F">
              <w:rPr>
                <w:rFonts w:ascii="Times New Roman" w:hAnsi="Times New Roman"/>
                <w:sz w:val="24"/>
                <w:szCs w:val="24"/>
              </w:rPr>
              <w:t>reputacional</w:t>
            </w:r>
            <w:proofErr w:type="spellEnd"/>
            <w:r w:rsidRPr="00981E5F">
              <w:rPr>
                <w:rFonts w:ascii="Times New Roman" w:hAnsi="Times New Roman"/>
                <w:sz w:val="24"/>
                <w:szCs w:val="24"/>
              </w:rPr>
              <w:t xml:space="preserve">, legal, entre otros sobre los que sí se justifica con claridad este tipo de estándar mínimo.  El intermediario de seguros tiene una actividad importante en el esquema pero no es significativa en cuanto a la magnitud de riesgo que estas entidades representan.  Máxime que en este momento, con el desarrollo </w:t>
            </w:r>
            <w:proofErr w:type="gramStart"/>
            <w:r w:rsidRPr="00981E5F">
              <w:rPr>
                <w:rFonts w:ascii="Times New Roman" w:hAnsi="Times New Roman"/>
                <w:sz w:val="24"/>
                <w:szCs w:val="24"/>
              </w:rPr>
              <w:t>del  comercio</w:t>
            </w:r>
            <w:proofErr w:type="gramEnd"/>
            <w:r w:rsidRPr="00981E5F">
              <w:rPr>
                <w:rFonts w:ascii="Times New Roman" w:hAnsi="Times New Roman"/>
                <w:sz w:val="24"/>
                <w:szCs w:val="24"/>
              </w:rPr>
              <w:t xml:space="preserve"> electrónico en nuestro país,  nos atrevemos a decir que entre el 80% y el 90%  de las transacciones se realizan directamente del tomador a las cuentas de las compañías de seguros,  sin que los dineros pasen por los intermediarios de seguros.</w:t>
            </w:r>
          </w:p>
        </w:tc>
        <w:tc>
          <w:tcPr>
            <w:tcW w:w="3460" w:type="dxa"/>
          </w:tcPr>
          <w:p w:rsidR="009970B5" w:rsidRDefault="009970B5" w:rsidP="009970B5">
            <w:pPr>
              <w:pStyle w:val="Listavistosa-nfasis11"/>
              <w:spacing w:after="0" w:line="240" w:lineRule="auto"/>
              <w:ind w:left="0"/>
              <w:contextualSpacing w:val="0"/>
              <w:jc w:val="both"/>
              <w:rPr>
                <w:rFonts w:ascii="Times New Roman" w:hAnsi="Times New Roman"/>
                <w:b/>
                <w:color w:val="0070C0"/>
                <w:sz w:val="24"/>
                <w:szCs w:val="24"/>
              </w:rPr>
            </w:pPr>
            <w:r w:rsidRPr="00981E5F">
              <w:rPr>
                <w:rFonts w:ascii="Times New Roman" w:hAnsi="Times New Roman"/>
                <w:b/>
                <w:color w:val="0070C0"/>
                <w:sz w:val="24"/>
                <w:szCs w:val="24"/>
              </w:rPr>
              <w:lastRenderedPageBreak/>
              <w:t>CISCR</w:t>
            </w:r>
            <w:r w:rsidR="00B63C23">
              <w:rPr>
                <w:rFonts w:ascii="Times New Roman" w:hAnsi="Times New Roman"/>
                <w:b/>
                <w:sz w:val="24"/>
                <w:szCs w:val="24"/>
              </w:rPr>
              <w:t xml:space="preserve">. </w:t>
            </w:r>
            <w:r w:rsidRPr="00981E5F">
              <w:rPr>
                <w:rFonts w:ascii="Times New Roman" w:hAnsi="Times New Roman"/>
                <w:b/>
                <w:color w:val="0070C0"/>
                <w:sz w:val="24"/>
                <w:szCs w:val="24"/>
              </w:rPr>
              <w:t xml:space="preserve">[18] </w:t>
            </w:r>
            <w:r w:rsidR="00E93043" w:rsidRPr="00981E5F">
              <w:rPr>
                <w:rFonts w:ascii="Times New Roman" w:hAnsi="Times New Roman"/>
                <w:b/>
                <w:color w:val="0070C0"/>
                <w:sz w:val="24"/>
                <w:szCs w:val="24"/>
              </w:rPr>
              <w:t>No</w:t>
            </w:r>
            <w:r w:rsidRPr="00981E5F">
              <w:rPr>
                <w:rFonts w:ascii="Times New Roman" w:hAnsi="Times New Roman"/>
                <w:b/>
                <w:color w:val="0070C0"/>
                <w:sz w:val="24"/>
                <w:szCs w:val="24"/>
              </w:rPr>
              <w:t xml:space="preserve"> procede</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[1]</w:t>
            </w:r>
          </w:p>
        </w:tc>
        <w:tc>
          <w:tcPr>
            <w:tcW w:w="3691"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A principios de la década anterior, y en virtud de múltiples casos de quiebras y fraudes asociados a temas operativos y de mala gestión, varios organismos internacionales han emitido disposiciones en las que resaltan la necesidad de mejorar los sistemas de Gobierno Corporativo y en consecuencia, la forma de gobernar </w:t>
            </w:r>
            <w:r w:rsidRPr="00981E5F">
              <w:rPr>
                <w:rFonts w:ascii="Times New Roman" w:hAnsi="Times New Roman"/>
                <w:strike/>
                <w:sz w:val="24"/>
                <w:szCs w:val="24"/>
              </w:rPr>
              <w:t xml:space="preserve">la </w:t>
            </w:r>
            <w:r w:rsidRPr="00981E5F">
              <w:rPr>
                <w:rFonts w:ascii="Times New Roman" w:hAnsi="Times New Roman"/>
                <w:sz w:val="24"/>
                <w:szCs w:val="24"/>
              </w:rPr>
              <w:t>TI.</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Estos requerimientos plantean el reto de diseñar y mantener controles eficientes que faciliten la gestión de TI desde dos puntos de vista: el primero, tomando a TI como un proceso más del negocio y segundo, tomando a TI como encargado de proveer y mantener la plataforma y los sistemas que apoyan la ejecución del resto de los procesos del negocio.</w:t>
            </w:r>
          </w:p>
        </w:tc>
        <w:tc>
          <w:tcPr>
            <w:tcW w:w="2771"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460"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691" w:type="dxa"/>
          </w:tcPr>
          <w:p w:rsidR="009970B5" w:rsidRPr="00981E5F" w:rsidRDefault="009970B5" w:rsidP="003C1020">
            <w:pPr>
              <w:pStyle w:val="Listavistosa-nfasis11"/>
              <w:spacing w:after="0" w:line="240" w:lineRule="auto"/>
              <w:ind w:left="0"/>
              <w:jc w:val="both"/>
              <w:rPr>
                <w:rFonts w:ascii="Times New Roman" w:hAnsi="Times New Roman"/>
                <w:color w:val="0070C0"/>
                <w:sz w:val="24"/>
                <w:szCs w:val="24"/>
                <w:u w:val="single"/>
              </w:rPr>
            </w:pPr>
            <w:r w:rsidRPr="00981E5F">
              <w:rPr>
                <w:rFonts w:ascii="Times New Roman" w:hAnsi="Times New Roman"/>
                <w:sz w:val="24"/>
                <w:szCs w:val="24"/>
              </w:rPr>
              <w:t>Estos requerimientos plantean el reto de diseñar y mantener controles eficientes que faciliten</w:t>
            </w:r>
            <w:r w:rsidR="00D31702" w:rsidRPr="00981E5F">
              <w:rPr>
                <w:rFonts w:ascii="Times New Roman" w:hAnsi="Times New Roman"/>
                <w:sz w:val="24"/>
                <w:szCs w:val="24"/>
              </w:rPr>
              <w:t xml:space="preserve"> </w:t>
            </w:r>
            <w:r w:rsidRPr="00981E5F">
              <w:rPr>
                <w:rFonts w:ascii="Times New Roman" w:hAnsi="Times New Roman"/>
                <w:sz w:val="24"/>
                <w:szCs w:val="24"/>
              </w:rPr>
              <w:t>la gestión de TI desde dos puntos de vista: el primero, tomando a TI como un proceso más del negocio y segundo, tomando a TI como encargado de proveer y mantener la plataforma y los sistemas que apoyan la ejecución del resto de los procesos del negocio.</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Esta dualidad implica para las entidades el diseño o la adopción de un marco que les permita gestionar y controlar la TI, desde ambos puntos de vista en forma consistente.</w:t>
            </w:r>
          </w:p>
        </w:tc>
        <w:tc>
          <w:tcPr>
            <w:tcW w:w="2771"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460"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691" w:type="dxa"/>
          </w:tcPr>
          <w:p w:rsidR="009970B5" w:rsidRPr="00981E5F" w:rsidRDefault="00B73C8C" w:rsidP="003C1020">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Esta dualidad implica para las entidades el diseño o la adopción de </w:t>
            </w:r>
            <w:r>
              <w:rPr>
                <w:rFonts w:ascii="Times New Roman" w:hAnsi="Times New Roman"/>
                <w:sz w:val="24"/>
                <w:szCs w:val="24"/>
              </w:rPr>
              <w:t xml:space="preserve">un </w:t>
            </w:r>
            <w:r w:rsidRPr="00981E5F">
              <w:rPr>
                <w:rFonts w:ascii="Times New Roman" w:hAnsi="Times New Roman"/>
                <w:sz w:val="24"/>
                <w:szCs w:val="24"/>
              </w:rPr>
              <w:t>marco que les permita</w:t>
            </w:r>
            <w:r w:rsidRPr="00981E5F">
              <w:rPr>
                <w:rFonts w:ascii="Times New Roman" w:hAnsi="Times New Roman"/>
                <w:color w:val="2F5496" w:themeColor="accent5" w:themeShade="BF"/>
                <w:sz w:val="24"/>
                <w:szCs w:val="24"/>
              </w:rPr>
              <w:t xml:space="preserve"> </w:t>
            </w:r>
            <w:r w:rsidRPr="00EC5549">
              <w:rPr>
                <w:rFonts w:ascii="Times New Roman" w:hAnsi="Times New Roman"/>
                <w:b/>
                <w:color w:val="0070C0"/>
                <w:sz w:val="24"/>
                <w:szCs w:val="24"/>
                <w:u w:val="single"/>
              </w:rPr>
              <w:t>gobernar</w:t>
            </w:r>
            <w:r w:rsidRPr="00B63C23">
              <w:rPr>
                <w:rFonts w:ascii="Times New Roman" w:hAnsi="Times New Roman"/>
                <w:color w:val="0070C0"/>
                <w:sz w:val="24"/>
                <w:szCs w:val="24"/>
              </w:rPr>
              <w:t>,</w:t>
            </w:r>
            <w:r w:rsidRPr="00981E5F">
              <w:rPr>
                <w:rFonts w:ascii="Times New Roman" w:hAnsi="Times New Roman"/>
                <w:color w:val="4472C4" w:themeColor="accent5"/>
                <w:sz w:val="24"/>
                <w:szCs w:val="24"/>
              </w:rPr>
              <w:t xml:space="preserve"> </w:t>
            </w:r>
            <w:r w:rsidRPr="00981E5F">
              <w:rPr>
                <w:rFonts w:ascii="Times New Roman" w:hAnsi="Times New Roman"/>
                <w:sz w:val="24"/>
                <w:szCs w:val="24"/>
              </w:rPr>
              <w:t>gestionar y controlar</w:t>
            </w:r>
            <w:r>
              <w:rPr>
                <w:rFonts w:ascii="Times New Roman" w:hAnsi="Times New Roman"/>
                <w:sz w:val="24"/>
                <w:szCs w:val="24"/>
              </w:rPr>
              <w:t xml:space="preserve"> la</w:t>
            </w:r>
            <w:r w:rsidRPr="00981E5F">
              <w:rPr>
                <w:rFonts w:ascii="Times New Roman" w:hAnsi="Times New Roman"/>
                <w:sz w:val="24"/>
                <w:szCs w:val="24"/>
              </w:rPr>
              <w:t xml:space="preserve"> </w:t>
            </w:r>
            <w:r w:rsidRPr="0061137D">
              <w:rPr>
                <w:rFonts w:ascii="Times New Roman" w:hAnsi="Times New Roman"/>
                <w:b/>
                <w:color w:val="0070C0"/>
                <w:sz w:val="24"/>
                <w:szCs w:val="24"/>
              </w:rPr>
              <w:t>función de</w:t>
            </w:r>
            <w:r w:rsidRPr="0061137D">
              <w:rPr>
                <w:rFonts w:ascii="Times New Roman" w:hAnsi="Times New Roman"/>
                <w:color w:val="0070C0"/>
                <w:sz w:val="24"/>
                <w:szCs w:val="24"/>
              </w:rPr>
              <w:t xml:space="preserve"> </w:t>
            </w:r>
            <w:r w:rsidRPr="00981E5F">
              <w:rPr>
                <w:rFonts w:ascii="Times New Roman" w:hAnsi="Times New Roman"/>
                <w:sz w:val="24"/>
                <w:szCs w:val="24"/>
              </w:rPr>
              <w:t>TI, desde ambos puntos de vista en forma consistente.</w:t>
            </w:r>
          </w:p>
        </w:tc>
      </w:tr>
      <w:tr w:rsidR="00B73C8C" w:rsidRPr="00981E5F" w:rsidTr="00AD0CA7">
        <w:tc>
          <w:tcPr>
            <w:tcW w:w="3681" w:type="dxa"/>
          </w:tcPr>
          <w:p w:rsidR="00B73C8C" w:rsidRPr="00981E5F" w:rsidRDefault="00B73C8C" w:rsidP="009970B5">
            <w:pPr>
              <w:tabs>
                <w:tab w:val="left" w:pos="142"/>
              </w:tabs>
              <w:spacing w:after="0" w:line="240" w:lineRule="auto"/>
              <w:jc w:val="both"/>
              <w:rPr>
                <w:rFonts w:ascii="Times New Roman" w:hAnsi="Times New Roman"/>
                <w:b/>
                <w:sz w:val="24"/>
                <w:szCs w:val="24"/>
              </w:rPr>
            </w:pPr>
          </w:p>
        </w:tc>
        <w:tc>
          <w:tcPr>
            <w:tcW w:w="2771" w:type="dxa"/>
          </w:tcPr>
          <w:p w:rsidR="00B73C8C" w:rsidRPr="00981E5F" w:rsidRDefault="00B73C8C" w:rsidP="009970B5">
            <w:pPr>
              <w:spacing w:after="0"/>
              <w:jc w:val="both"/>
              <w:rPr>
                <w:rFonts w:ascii="Times New Roman" w:hAnsi="Times New Roman"/>
                <w:sz w:val="24"/>
                <w:szCs w:val="24"/>
                <w:u w:val="single"/>
              </w:rPr>
            </w:pPr>
          </w:p>
        </w:tc>
        <w:tc>
          <w:tcPr>
            <w:tcW w:w="3460" w:type="dxa"/>
          </w:tcPr>
          <w:p w:rsidR="00B73C8C" w:rsidRPr="003E73E7" w:rsidRDefault="00B73C8C" w:rsidP="00B73C8C">
            <w:pPr>
              <w:spacing w:after="0"/>
              <w:jc w:val="both"/>
              <w:rPr>
                <w:rFonts w:ascii="Times New Roman" w:hAnsi="Times New Roman"/>
                <w:sz w:val="24"/>
                <w:szCs w:val="24"/>
              </w:rPr>
            </w:pPr>
            <w:r>
              <w:rPr>
                <w:rFonts w:ascii="Times New Roman" w:hAnsi="Times New Roman"/>
                <w:sz w:val="24"/>
                <w:szCs w:val="24"/>
              </w:rPr>
              <w:t xml:space="preserve">Se adiciona este párrafo que sustenta la inclusión de procesos de gobernanza de TI que están normados en el artículo 6 Gobierno TI del reglamento enviado en consulta a las entidades que luego del proceso </w:t>
            </w:r>
            <w:r>
              <w:rPr>
                <w:rFonts w:ascii="Times New Roman" w:hAnsi="Times New Roman"/>
                <w:sz w:val="24"/>
                <w:szCs w:val="24"/>
              </w:rPr>
              <w:lastRenderedPageBreak/>
              <w:t>de atención de observaciones se traslada como artículo 7.</w:t>
            </w:r>
          </w:p>
        </w:tc>
        <w:tc>
          <w:tcPr>
            <w:tcW w:w="3691" w:type="dxa"/>
          </w:tcPr>
          <w:p w:rsidR="00B73C8C" w:rsidRPr="00981E5F" w:rsidRDefault="00B73C8C" w:rsidP="00D31702">
            <w:pPr>
              <w:tabs>
                <w:tab w:val="left" w:pos="142"/>
              </w:tabs>
              <w:spacing w:after="0" w:line="240" w:lineRule="auto"/>
              <w:jc w:val="both"/>
              <w:rPr>
                <w:rFonts w:ascii="Times New Roman" w:hAnsi="Times New Roman"/>
                <w:b/>
                <w:sz w:val="24"/>
                <w:szCs w:val="24"/>
              </w:rPr>
            </w:pPr>
            <w:r w:rsidRPr="001E69CB">
              <w:rPr>
                <w:rFonts w:ascii="Times New Roman" w:hAnsi="Times New Roman"/>
                <w:b/>
                <w:color w:val="0070C0"/>
                <w:sz w:val="24"/>
                <w:szCs w:val="24"/>
                <w:u w:val="single"/>
              </w:rPr>
              <w:lastRenderedPageBreak/>
              <w:t xml:space="preserve">Dado que la gobernanza orienta, dirige y supervisa la gestión de TI y que las tecnologías de información se consideran factores de riesgo operativo, al que están expuestas las entidades, resulta necesario que este reglamento incluya la evaluación </w:t>
            </w:r>
            <w:r w:rsidRPr="001E69CB">
              <w:rPr>
                <w:rFonts w:ascii="Times New Roman" w:hAnsi="Times New Roman"/>
                <w:b/>
                <w:color w:val="0070C0"/>
                <w:sz w:val="24"/>
                <w:szCs w:val="24"/>
                <w:u w:val="single"/>
              </w:rPr>
              <w:lastRenderedPageBreak/>
              <w:t>los procesos de gobierno y gestión de TI por parte de las Superintendencias.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8.</w:t>
            </w:r>
            <w:r w:rsidRPr="00981E5F">
              <w:rPr>
                <w:rFonts w:ascii="Times New Roman" w:hAnsi="Times New Roman"/>
                <w:b/>
                <w:sz w:val="24"/>
                <w:szCs w:val="24"/>
              </w:rPr>
              <w:tab/>
              <w:t>Necesidad de control y gestión de TI:</w:t>
            </w:r>
            <w:r w:rsidRPr="00981E5F">
              <w:rPr>
                <w:rFonts w:ascii="Times New Roman" w:hAnsi="Times New Roman"/>
                <w:sz w:val="24"/>
                <w:szCs w:val="24"/>
              </w:rPr>
              <w:t xml:space="preserve"> Una inadecuada gestión del riesgo operacional en el área de la tecnología de información en las entidades supervisadas puede repercutir negativamente en la continuidad de sus operaciones; impactando por consiguiente sus patrimonios y concomitantemente, afectando a los clientes de las entidades.</w:t>
            </w:r>
          </w:p>
        </w:tc>
        <w:tc>
          <w:tcPr>
            <w:tcW w:w="2771" w:type="dxa"/>
          </w:tcPr>
          <w:p w:rsidR="009970B5" w:rsidRPr="00981E5F" w:rsidRDefault="009970B5" w:rsidP="009970B5">
            <w:pPr>
              <w:spacing w:after="0"/>
              <w:jc w:val="both"/>
              <w:rPr>
                <w:rFonts w:ascii="Times New Roman" w:hAnsi="Times New Roman"/>
                <w:sz w:val="24"/>
                <w:szCs w:val="24"/>
                <w:u w:val="single"/>
              </w:rPr>
            </w:pPr>
          </w:p>
        </w:tc>
        <w:tc>
          <w:tcPr>
            <w:tcW w:w="3460" w:type="dxa"/>
          </w:tcPr>
          <w:p w:rsidR="009970B5" w:rsidRPr="003E73E7" w:rsidRDefault="003E73E7" w:rsidP="009970B5">
            <w:pPr>
              <w:spacing w:after="0"/>
              <w:jc w:val="both"/>
              <w:rPr>
                <w:rFonts w:ascii="Times New Roman" w:hAnsi="Times New Roman"/>
                <w:sz w:val="24"/>
                <w:szCs w:val="24"/>
              </w:rPr>
            </w:pPr>
            <w:r w:rsidRPr="003E73E7">
              <w:rPr>
                <w:rFonts w:ascii="Times New Roman" w:hAnsi="Times New Roman"/>
                <w:sz w:val="24"/>
                <w:szCs w:val="24"/>
              </w:rPr>
              <w:t>Se elimina la palabra gestión, porque no corresponde según el texto.</w:t>
            </w:r>
          </w:p>
        </w:tc>
        <w:tc>
          <w:tcPr>
            <w:tcW w:w="3691" w:type="dxa"/>
          </w:tcPr>
          <w:p w:rsidR="009970B5" w:rsidRPr="00981E5F" w:rsidRDefault="009970B5" w:rsidP="00D31702">
            <w:pPr>
              <w:tabs>
                <w:tab w:val="left" w:pos="142"/>
              </w:tabs>
              <w:spacing w:after="0" w:line="240" w:lineRule="auto"/>
              <w:jc w:val="both"/>
              <w:rPr>
                <w:rFonts w:ascii="Times New Roman" w:hAnsi="Times New Roman"/>
                <w:sz w:val="24"/>
                <w:szCs w:val="24"/>
                <w:u w:val="single"/>
              </w:rPr>
            </w:pPr>
            <w:r w:rsidRPr="00981E5F">
              <w:rPr>
                <w:rFonts w:ascii="Times New Roman" w:hAnsi="Times New Roman"/>
                <w:b/>
                <w:sz w:val="24"/>
                <w:szCs w:val="24"/>
              </w:rPr>
              <w:t>8.</w:t>
            </w:r>
            <w:r w:rsidRPr="00981E5F">
              <w:rPr>
                <w:rFonts w:ascii="Times New Roman" w:hAnsi="Times New Roman"/>
                <w:b/>
                <w:sz w:val="24"/>
                <w:szCs w:val="24"/>
              </w:rPr>
              <w:tab/>
              <w:t>Necesidad de control</w:t>
            </w:r>
            <w:r w:rsidR="00D31702" w:rsidRPr="00981E5F">
              <w:rPr>
                <w:rFonts w:ascii="Times New Roman" w:hAnsi="Times New Roman"/>
                <w:b/>
                <w:color w:val="4472C4" w:themeColor="accent5"/>
                <w:sz w:val="24"/>
                <w:szCs w:val="24"/>
              </w:rPr>
              <w:t xml:space="preserve"> </w:t>
            </w:r>
            <w:r w:rsidRPr="00981E5F">
              <w:rPr>
                <w:rFonts w:ascii="Times New Roman" w:hAnsi="Times New Roman"/>
                <w:b/>
                <w:strike/>
                <w:sz w:val="24"/>
                <w:szCs w:val="24"/>
              </w:rPr>
              <w:t xml:space="preserve">y </w:t>
            </w:r>
            <w:r w:rsidRPr="00EC5549">
              <w:rPr>
                <w:rFonts w:ascii="Times New Roman" w:hAnsi="Times New Roman"/>
                <w:b/>
                <w:strike/>
                <w:color w:val="0070C0"/>
                <w:sz w:val="24"/>
                <w:szCs w:val="24"/>
              </w:rPr>
              <w:t>gestión</w:t>
            </w:r>
            <w:r w:rsidRPr="00981E5F">
              <w:rPr>
                <w:rFonts w:ascii="Times New Roman" w:hAnsi="Times New Roman"/>
                <w:b/>
                <w:sz w:val="24"/>
                <w:szCs w:val="24"/>
              </w:rPr>
              <w:t xml:space="preserve"> de TI:</w:t>
            </w:r>
            <w:r w:rsidRPr="00981E5F">
              <w:rPr>
                <w:rFonts w:ascii="Times New Roman" w:hAnsi="Times New Roman"/>
                <w:sz w:val="24"/>
                <w:szCs w:val="24"/>
              </w:rPr>
              <w:t xml:space="preserve"> Una inadecuada</w:t>
            </w:r>
            <w:r w:rsidRPr="00981E5F">
              <w:rPr>
                <w:rFonts w:ascii="Times New Roman" w:hAnsi="Times New Roman"/>
                <w:color w:val="4472C4" w:themeColor="accent5"/>
                <w:sz w:val="24"/>
                <w:szCs w:val="24"/>
              </w:rPr>
              <w:t xml:space="preserve"> </w:t>
            </w:r>
            <w:r w:rsidRPr="00981E5F">
              <w:rPr>
                <w:rFonts w:ascii="Times New Roman" w:hAnsi="Times New Roman"/>
                <w:sz w:val="24"/>
                <w:szCs w:val="24"/>
              </w:rPr>
              <w:t>gestión del riesgo operacional en el área de la tecnología de información en las entidades supervisadas puede repercutir negativamente en la continuidad de sus operaciones; impactando por consiguiente sus patrimonios y concomitantemente, afectando a los clientes de las entidades.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Por lo anterior, resulta indispensable la determinación de requerimientos mínimos de gestión y control sobre la tecnología de información que garanticen la integridad, seguridad, </w:t>
            </w:r>
            <w:proofErr w:type="spellStart"/>
            <w:r w:rsidRPr="00981E5F">
              <w:rPr>
                <w:rFonts w:ascii="Times New Roman" w:hAnsi="Times New Roman"/>
                <w:sz w:val="24"/>
                <w:szCs w:val="24"/>
              </w:rPr>
              <w:t>auditabilidad</w:t>
            </w:r>
            <w:proofErr w:type="spellEnd"/>
            <w:r w:rsidRPr="00981E5F">
              <w:rPr>
                <w:rFonts w:ascii="Times New Roman" w:hAnsi="Times New Roman"/>
                <w:sz w:val="24"/>
                <w:szCs w:val="24"/>
              </w:rPr>
              <w:t xml:space="preserve"> y disponibilidad de la información y de los servicios ofrecidos. Lo anterior toma mayor relevancia al considerar el desarrollo acelerado de servicios </w:t>
            </w:r>
            <w:r w:rsidRPr="00981E5F">
              <w:rPr>
                <w:rFonts w:ascii="Times New Roman" w:hAnsi="Times New Roman"/>
                <w:sz w:val="24"/>
                <w:szCs w:val="24"/>
              </w:rPr>
              <w:lastRenderedPageBreak/>
              <w:t>financieros de consulta o transaccionales a través de Internet.</w:t>
            </w:r>
          </w:p>
        </w:tc>
        <w:tc>
          <w:tcPr>
            <w:tcW w:w="2771" w:type="dxa"/>
          </w:tcPr>
          <w:p w:rsidR="00B2669C" w:rsidRDefault="009970B5" w:rsidP="009970B5">
            <w:pPr>
              <w:widowControl w:val="0"/>
              <w:spacing w:after="0"/>
              <w:jc w:val="both"/>
              <w:rPr>
                <w:rFonts w:ascii="Times New Roman" w:hAnsi="Times New Roman"/>
                <w:b/>
                <w:sz w:val="24"/>
                <w:szCs w:val="24"/>
              </w:rPr>
            </w:pPr>
            <w:r w:rsidRPr="00981E5F">
              <w:rPr>
                <w:rFonts w:ascii="Times New Roman" w:hAnsi="Times New Roman"/>
                <w:b/>
                <w:color w:val="0070C0"/>
                <w:sz w:val="24"/>
                <w:szCs w:val="24"/>
              </w:rPr>
              <w:lastRenderedPageBreak/>
              <w:t xml:space="preserve">[19] </w:t>
            </w:r>
            <w:r w:rsidRPr="00981E5F">
              <w:rPr>
                <w:rFonts w:ascii="Times New Roman" w:hAnsi="Times New Roman"/>
                <w:b/>
                <w:sz w:val="24"/>
                <w:szCs w:val="24"/>
              </w:rPr>
              <w:t xml:space="preserve">CISCR. </w:t>
            </w:r>
          </w:p>
          <w:p w:rsidR="009970B5" w:rsidRPr="00981E5F" w:rsidRDefault="009970B5" w:rsidP="009970B5">
            <w:pPr>
              <w:widowControl w:val="0"/>
              <w:spacing w:after="0"/>
              <w:jc w:val="both"/>
              <w:rPr>
                <w:rFonts w:ascii="Times New Roman" w:hAnsi="Times New Roman"/>
                <w:sz w:val="24"/>
                <w:szCs w:val="24"/>
              </w:rPr>
            </w:pPr>
            <w:r w:rsidRPr="00981E5F">
              <w:rPr>
                <w:rFonts w:ascii="Times New Roman" w:hAnsi="Times New Roman"/>
                <w:sz w:val="24"/>
                <w:szCs w:val="24"/>
              </w:rPr>
              <w:t xml:space="preserve">Se reitera en este punto que, como consecuencia de una mala gestión se impactaría tanto el patrimonio del regulado como el de los clientes.  En este aspecto podemos estar de acuerdo que debe existir un mínimo de </w:t>
            </w:r>
            <w:r w:rsidRPr="00981E5F">
              <w:rPr>
                <w:rFonts w:ascii="Times New Roman" w:hAnsi="Times New Roman"/>
                <w:sz w:val="24"/>
                <w:szCs w:val="24"/>
              </w:rPr>
              <w:lastRenderedPageBreak/>
              <w:t>estándares en el segmento de intermediación de seguros pero con mínimos aceptables para su actividad, muy por debajo de los mínimos que en el reglamento se plantean actualmente, siendo inadecuados e irracionales en alguna medida para la sociedad corredora, impactando fuertemente la operatividad, presupuesto y economía de este segmento en un mercado tan pequeño como es el costarricense.</w:t>
            </w:r>
          </w:p>
          <w:p w:rsidR="009970B5" w:rsidRPr="00981E5F" w:rsidRDefault="009970B5" w:rsidP="009970B5">
            <w:pPr>
              <w:widowControl w:val="0"/>
              <w:spacing w:after="0"/>
              <w:jc w:val="both"/>
              <w:rPr>
                <w:rFonts w:ascii="Times New Roman" w:hAnsi="Times New Roman"/>
                <w:sz w:val="24"/>
                <w:szCs w:val="24"/>
              </w:rPr>
            </w:pPr>
            <w:r w:rsidRPr="00981E5F">
              <w:rPr>
                <w:rFonts w:ascii="Times New Roman" w:hAnsi="Times New Roman"/>
                <w:sz w:val="24"/>
                <w:szCs w:val="24"/>
              </w:rPr>
              <w:t xml:space="preserve">Este mismo punto termina con una frase que no aplica para ningún intermediario de seguros: </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lastRenderedPageBreak/>
              <w:t>“Lo anterior toma mayor relevancia al considerar el desarrollo acelerado de servicios financieros de consulta o transaccionales a través de Internet.”</w:t>
            </w:r>
          </w:p>
        </w:tc>
        <w:tc>
          <w:tcPr>
            <w:tcW w:w="3460" w:type="dxa"/>
          </w:tcPr>
          <w:p w:rsidR="009970B5" w:rsidRDefault="009970B5" w:rsidP="009970B5">
            <w:pPr>
              <w:pStyle w:val="Listavistosa-nfasis11"/>
              <w:spacing w:after="0" w:line="240" w:lineRule="auto"/>
              <w:ind w:left="0"/>
              <w:contextualSpacing w:val="0"/>
              <w:jc w:val="both"/>
              <w:rPr>
                <w:rFonts w:ascii="Times New Roman" w:hAnsi="Times New Roman"/>
                <w:b/>
                <w:color w:val="0070C0"/>
                <w:sz w:val="24"/>
                <w:szCs w:val="24"/>
              </w:rPr>
            </w:pPr>
            <w:r w:rsidRPr="00981E5F">
              <w:rPr>
                <w:rFonts w:ascii="Times New Roman" w:hAnsi="Times New Roman"/>
                <w:b/>
                <w:color w:val="0070C0"/>
                <w:sz w:val="24"/>
                <w:szCs w:val="24"/>
              </w:rPr>
              <w:lastRenderedPageBreak/>
              <w:t xml:space="preserve">  CISCR</w:t>
            </w:r>
            <w:r w:rsidRPr="00981E5F">
              <w:rPr>
                <w:rFonts w:ascii="Times New Roman" w:hAnsi="Times New Roman"/>
                <w:b/>
                <w:sz w:val="24"/>
                <w:szCs w:val="24"/>
              </w:rPr>
              <w:t xml:space="preserve"> </w:t>
            </w:r>
            <w:r w:rsidRPr="00981E5F">
              <w:rPr>
                <w:rFonts w:ascii="Times New Roman" w:hAnsi="Times New Roman"/>
                <w:b/>
                <w:color w:val="0070C0"/>
                <w:sz w:val="24"/>
                <w:szCs w:val="24"/>
              </w:rPr>
              <w:t xml:space="preserve">[19] </w:t>
            </w:r>
            <w:r w:rsidR="00E93043" w:rsidRPr="00981E5F">
              <w:rPr>
                <w:rFonts w:ascii="Times New Roman" w:hAnsi="Times New Roman"/>
                <w:b/>
                <w:color w:val="0070C0"/>
                <w:sz w:val="24"/>
                <w:szCs w:val="24"/>
              </w:rPr>
              <w:t>No</w:t>
            </w:r>
            <w:r w:rsidRPr="00981E5F">
              <w:rPr>
                <w:rFonts w:ascii="Times New Roman" w:hAnsi="Times New Roman"/>
                <w:b/>
                <w:color w:val="0070C0"/>
                <w:sz w:val="24"/>
                <w:szCs w:val="24"/>
              </w:rPr>
              <w:t xml:space="preserve"> procede</w:t>
            </w:r>
          </w:p>
          <w:p w:rsidR="009970B5"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 xml:space="preserv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[1]</w:t>
            </w:r>
          </w:p>
          <w:p w:rsidR="003E73E7" w:rsidRPr="003E73E7" w:rsidRDefault="003E73E7" w:rsidP="009970B5">
            <w:pPr>
              <w:pStyle w:val="Listavistosa-nfasis11"/>
              <w:spacing w:after="0" w:line="240" w:lineRule="auto"/>
              <w:ind w:left="0"/>
              <w:contextualSpacing w:val="0"/>
              <w:jc w:val="both"/>
              <w:rPr>
                <w:rFonts w:ascii="Times New Roman" w:hAnsi="Times New Roman"/>
                <w:sz w:val="24"/>
                <w:szCs w:val="24"/>
              </w:rPr>
            </w:pPr>
          </w:p>
          <w:p w:rsidR="003E73E7" w:rsidRDefault="003E73E7" w:rsidP="009970B5">
            <w:pPr>
              <w:pStyle w:val="Listavistosa-nfasis11"/>
              <w:spacing w:after="0" w:line="240" w:lineRule="auto"/>
              <w:ind w:left="0"/>
              <w:contextualSpacing w:val="0"/>
              <w:jc w:val="both"/>
              <w:rPr>
                <w:rFonts w:ascii="Times New Roman" w:hAnsi="Times New Roman"/>
                <w:sz w:val="24"/>
                <w:szCs w:val="24"/>
              </w:rPr>
            </w:pPr>
          </w:p>
          <w:p w:rsidR="003E73E7" w:rsidRDefault="003E73E7" w:rsidP="009970B5">
            <w:pPr>
              <w:pStyle w:val="Listavistosa-nfasis11"/>
              <w:spacing w:after="0" w:line="240" w:lineRule="auto"/>
              <w:ind w:left="0"/>
              <w:contextualSpacing w:val="0"/>
              <w:jc w:val="both"/>
              <w:rPr>
                <w:rFonts w:ascii="Times New Roman" w:hAnsi="Times New Roman"/>
                <w:sz w:val="24"/>
                <w:szCs w:val="24"/>
              </w:rPr>
            </w:pPr>
          </w:p>
          <w:p w:rsidR="003E73E7" w:rsidRDefault="003E73E7" w:rsidP="009970B5">
            <w:pPr>
              <w:pStyle w:val="Listavistosa-nfasis11"/>
              <w:spacing w:after="0" w:line="240" w:lineRule="auto"/>
              <w:ind w:left="0"/>
              <w:contextualSpacing w:val="0"/>
              <w:jc w:val="both"/>
              <w:rPr>
                <w:rFonts w:ascii="Times New Roman" w:hAnsi="Times New Roman"/>
                <w:sz w:val="24"/>
                <w:szCs w:val="24"/>
              </w:rPr>
            </w:pPr>
          </w:p>
          <w:p w:rsidR="003E73E7" w:rsidRDefault="003E73E7" w:rsidP="009970B5">
            <w:pPr>
              <w:pStyle w:val="Listavistosa-nfasis11"/>
              <w:spacing w:after="0" w:line="240" w:lineRule="auto"/>
              <w:ind w:left="0"/>
              <w:contextualSpacing w:val="0"/>
              <w:jc w:val="both"/>
              <w:rPr>
                <w:rFonts w:ascii="Times New Roman" w:hAnsi="Times New Roman"/>
                <w:sz w:val="24"/>
                <w:szCs w:val="24"/>
              </w:rPr>
            </w:pPr>
          </w:p>
          <w:p w:rsidR="003E73E7" w:rsidRDefault="003E73E7" w:rsidP="009970B5">
            <w:pPr>
              <w:pStyle w:val="Listavistosa-nfasis11"/>
              <w:spacing w:after="0" w:line="240" w:lineRule="auto"/>
              <w:ind w:left="0"/>
              <w:contextualSpacing w:val="0"/>
              <w:jc w:val="both"/>
              <w:rPr>
                <w:rFonts w:ascii="Times New Roman" w:hAnsi="Times New Roman"/>
                <w:sz w:val="24"/>
                <w:szCs w:val="24"/>
              </w:rPr>
            </w:pPr>
          </w:p>
          <w:p w:rsidR="003E73E7" w:rsidRDefault="003E73E7" w:rsidP="009970B5">
            <w:pPr>
              <w:pStyle w:val="Listavistosa-nfasis11"/>
              <w:spacing w:after="0" w:line="240" w:lineRule="auto"/>
              <w:ind w:left="0"/>
              <w:contextualSpacing w:val="0"/>
              <w:jc w:val="both"/>
              <w:rPr>
                <w:rFonts w:ascii="Times New Roman" w:hAnsi="Times New Roman"/>
                <w:sz w:val="24"/>
                <w:szCs w:val="24"/>
              </w:rPr>
            </w:pPr>
          </w:p>
          <w:p w:rsidR="003E73E7" w:rsidRDefault="003E73E7" w:rsidP="009970B5">
            <w:pPr>
              <w:pStyle w:val="Listavistosa-nfasis11"/>
              <w:spacing w:after="0" w:line="240" w:lineRule="auto"/>
              <w:ind w:left="0"/>
              <w:contextualSpacing w:val="0"/>
              <w:jc w:val="both"/>
              <w:rPr>
                <w:rFonts w:ascii="Times New Roman" w:hAnsi="Times New Roman"/>
                <w:sz w:val="24"/>
                <w:szCs w:val="24"/>
              </w:rPr>
            </w:pPr>
          </w:p>
          <w:p w:rsidR="003E73E7" w:rsidRPr="00981E5F" w:rsidRDefault="003E73E7" w:rsidP="009970B5">
            <w:pPr>
              <w:pStyle w:val="Listavistosa-nfasis11"/>
              <w:spacing w:after="0" w:line="240" w:lineRule="auto"/>
              <w:ind w:left="0"/>
              <w:contextualSpacing w:val="0"/>
              <w:jc w:val="both"/>
              <w:rPr>
                <w:rFonts w:ascii="Times New Roman" w:hAnsi="Times New Roman"/>
                <w:sz w:val="24"/>
                <w:szCs w:val="24"/>
              </w:rPr>
            </w:pPr>
            <w:r w:rsidRPr="003E73E7">
              <w:rPr>
                <w:rFonts w:ascii="Times New Roman" w:hAnsi="Times New Roman"/>
                <w:sz w:val="24"/>
                <w:szCs w:val="24"/>
              </w:rPr>
              <w:lastRenderedPageBreak/>
              <w:t>Se elimina el último párrafo porque no le agrega valor al considerando.</w:t>
            </w:r>
          </w:p>
        </w:tc>
        <w:tc>
          <w:tcPr>
            <w:tcW w:w="3691" w:type="dxa"/>
          </w:tcPr>
          <w:p w:rsidR="009970B5" w:rsidRPr="00981E5F" w:rsidRDefault="004C205E" w:rsidP="003C1020">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lastRenderedPageBreak/>
              <w:t xml:space="preserve">Por lo anterior, resulta indispensable </w:t>
            </w:r>
            <w:r w:rsidRPr="00EC5549">
              <w:rPr>
                <w:rFonts w:ascii="Times New Roman" w:hAnsi="Times New Roman"/>
                <w:b/>
                <w:color w:val="0070C0"/>
                <w:sz w:val="24"/>
                <w:szCs w:val="24"/>
                <w:u w:val="single"/>
              </w:rPr>
              <w:t>que las entid</w:t>
            </w:r>
            <w:r w:rsidR="003C1020">
              <w:rPr>
                <w:rFonts w:ascii="Times New Roman" w:hAnsi="Times New Roman"/>
                <w:b/>
                <w:color w:val="0070C0"/>
                <w:sz w:val="24"/>
                <w:szCs w:val="24"/>
                <w:u w:val="single"/>
              </w:rPr>
              <w:t>ades supervisadas determinen su</w:t>
            </w:r>
            <w:r w:rsidRPr="00EC5549">
              <w:rPr>
                <w:rFonts w:ascii="Times New Roman" w:hAnsi="Times New Roman"/>
                <w:b/>
                <w:color w:val="0070C0"/>
                <w:sz w:val="24"/>
                <w:szCs w:val="24"/>
                <w:u w:val="single"/>
              </w:rPr>
              <w:t xml:space="preserve"> marco</w:t>
            </w:r>
            <w:r w:rsidRPr="00EC5549">
              <w:rPr>
                <w:rFonts w:ascii="Times New Roman" w:hAnsi="Times New Roman"/>
                <w:color w:val="0070C0"/>
                <w:sz w:val="24"/>
                <w:szCs w:val="24"/>
              </w:rPr>
              <w:t xml:space="preserve"> </w:t>
            </w:r>
            <w:r w:rsidRPr="00EC5549">
              <w:rPr>
                <w:rFonts w:ascii="Times New Roman" w:hAnsi="Times New Roman"/>
                <w:strike/>
                <w:color w:val="0070C0"/>
                <w:sz w:val="24"/>
                <w:szCs w:val="24"/>
              </w:rPr>
              <w:t>la</w:t>
            </w:r>
            <w:r w:rsidRPr="00981E5F">
              <w:rPr>
                <w:rFonts w:ascii="Times New Roman" w:hAnsi="Times New Roman"/>
                <w:strike/>
                <w:sz w:val="24"/>
                <w:szCs w:val="24"/>
              </w:rPr>
              <w:t xml:space="preserve"> </w:t>
            </w:r>
            <w:r w:rsidRPr="00EC5549">
              <w:rPr>
                <w:rFonts w:ascii="Times New Roman" w:hAnsi="Times New Roman"/>
                <w:strike/>
                <w:color w:val="0070C0"/>
                <w:sz w:val="24"/>
                <w:szCs w:val="24"/>
              </w:rPr>
              <w:t>determinación de requerimientos mínimos</w:t>
            </w:r>
            <w:r w:rsidRPr="00981E5F">
              <w:rPr>
                <w:rFonts w:ascii="Times New Roman" w:hAnsi="Times New Roman"/>
                <w:sz w:val="24"/>
                <w:szCs w:val="24"/>
              </w:rPr>
              <w:t xml:space="preserve"> de gestión</w:t>
            </w:r>
            <w:proofErr w:type="gramStart"/>
            <w:r w:rsidRPr="00981E5F">
              <w:rPr>
                <w:rFonts w:ascii="Times New Roman" w:hAnsi="Times New Roman"/>
                <w:b/>
                <w:color w:val="002060"/>
                <w:sz w:val="24"/>
                <w:szCs w:val="24"/>
              </w:rPr>
              <w:t>,</w:t>
            </w:r>
            <w:r w:rsidRPr="00981E5F">
              <w:rPr>
                <w:rFonts w:ascii="Times New Roman" w:hAnsi="Times New Roman"/>
                <w:sz w:val="24"/>
                <w:szCs w:val="24"/>
              </w:rPr>
              <w:t xml:space="preserve">  </w:t>
            </w:r>
            <w:r w:rsidRPr="00981E5F">
              <w:rPr>
                <w:rFonts w:ascii="Times New Roman" w:hAnsi="Times New Roman"/>
                <w:strike/>
                <w:sz w:val="24"/>
                <w:szCs w:val="24"/>
              </w:rPr>
              <w:t>y</w:t>
            </w:r>
            <w:proofErr w:type="gramEnd"/>
            <w:r w:rsidRPr="00981E5F">
              <w:rPr>
                <w:rFonts w:ascii="Times New Roman" w:hAnsi="Times New Roman"/>
                <w:sz w:val="24"/>
                <w:szCs w:val="24"/>
              </w:rPr>
              <w:t xml:space="preserve"> </w:t>
            </w:r>
            <w:r w:rsidRPr="00EC5549">
              <w:rPr>
                <w:rFonts w:ascii="Times New Roman" w:hAnsi="Times New Roman"/>
                <w:b/>
                <w:color w:val="0070C0"/>
                <w:sz w:val="24"/>
                <w:szCs w:val="24"/>
                <w:u w:val="single"/>
              </w:rPr>
              <w:t>para el</w:t>
            </w:r>
            <w:r w:rsidRPr="00EC5549">
              <w:rPr>
                <w:rFonts w:ascii="Times New Roman" w:hAnsi="Times New Roman"/>
                <w:color w:val="0070C0"/>
                <w:sz w:val="24"/>
                <w:szCs w:val="24"/>
              </w:rPr>
              <w:t xml:space="preserve"> </w:t>
            </w:r>
            <w:r w:rsidRPr="00981E5F">
              <w:rPr>
                <w:rFonts w:ascii="Times New Roman" w:hAnsi="Times New Roman"/>
                <w:sz w:val="24"/>
                <w:szCs w:val="24"/>
              </w:rPr>
              <w:t xml:space="preserve">control </w:t>
            </w:r>
            <w:r w:rsidRPr="00EC5549">
              <w:rPr>
                <w:rFonts w:ascii="Times New Roman" w:hAnsi="Times New Roman"/>
                <w:strike/>
                <w:color w:val="0070C0"/>
                <w:sz w:val="24"/>
                <w:szCs w:val="24"/>
              </w:rPr>
              <w:t>sobre</w:t>
            </w:r>
            <w:r w:rsidRPr="00981E5F">
              <w:rPr>
                <w:rFonts w:ascii="Times New Roman" w:hAnsi="Times New Roman"/>
                <w:sz w:val="24"/>
                <w:szCs w:val="24"/>
              </w:rPr>
              <w:t xml:space="preserve"> </w:t>
            </w:r>
            <w:r w:rsidRPr="00EC5549">
              <w:rPr>
                <w:rFonts w:ascii="Times New Roman" w:hAnsi="Times New Roman"/>
                <w:b/>
                <w:color w:val="0070C0"/>
                <w:sz w:val="24"/>
                <w:szCs w:val="24"/>
                <w:u w:val="single"/>
              </w:rPr>
              <w:t>de</w:t>
            </w:r>
            <w:r w:rsidRPr="00981E5F">
              <w:rPr>
                <w:rFonts w:ascii="Times New Roman" w:hAnsi="Times New Roman"/>
                <w:color w:val="002060"/>
                <w:sz w:val="24"/>
                <w:szCs w:val="24"/>
              </w:rPr>
              <w:t xml:space="preserve"> </w:t>
            </w:r>
            <w:r w:rsidRPr="00981E5F">
              <w:rPr>
                <w:rFonts w:ascii="Times New Roman" w:hAnsi="Times New Roman"/>
                <w:sz w:val="24"/>
                <w:szCs w:val="24"/>
              </w:rPr>
              <w:t>la tecnología de información</w:t>
            </w:r>
            <w:r w:rsidRPr="00981E5F">
              <w:rPr>
                <w:rFonts w:ascii="Times New Roman" w:hAnsi="Times New Roman"/>
                <w:strike/>
                <w:color w:val="002060"/>
                <w:sz w:val="24"/>
                <w:szCs w:val="24"/>
              </w:rPr>
              <w:t>,</w:t>
            </w:r>
            <w:r w:rsidRPr="00981E5F">
              <w:rPr>
                <w:rFonts w:ascii="Times New Roman" w:hAnsi="Times New Roman"/>
                <w:color w:val="002060"/>
                <w:sz w:val="24"/>
                <w:szCs w:val="24"/>
              </w:rPr>
              <w:t xml:space="preserve"> </w:t>
            </w:r>
            <w:r w:rsidRPr="00981E5F">
              <w:rPr>
                <w:rFonts w:ascii="Times New Roman" w:hAnsi="Times New Roman"/>
                <w:sz w:val="24"/>
                <w:szCs w:val="24"/>
              </w:rPr>
              <w:t>que g</w:t>
            </w:r>
            <w:r w:rsidR="003C1020">
              <w:rPr>
                <w:rFonts w:ascii="Times New Roman" w:hAnsi="Times New Roman"/>
                <w:sz w:val="24"/>
                <w:szCs w:val="24"/>
              </w:rPr>
              <w:t>arantice</w:t>
            </w:r>
            <w:r w:rsidRPr="00981E5F">
              <w:rPr>
                <w:rFonts w:ascii="Times New Roman" w:hAnsi="Times New Roman"/>
                <w:sz w:val="24"/>
                <w:szCs w:val="24"/>
              </w:rPr>
              <w:t xml:space="preserve"> la integridad, seguridad, </w:t>
            </w:r>
            <w:proofErr w:type="spellStart"/>
            <w:r w:rsidRPr="00981E5F">
              <w:rPr>
                <w:rFonts w:ascii="Times New Roman" w:hAnsi="Times New Roman"/>
                <w:sz w:val="24"/>
                <w:szCs w:val="24"/>
              </w:rPr>
              <w:t>auditabilidad</w:t>
            </w:r>
            <w:proofErr w:type="spellEnd"/>
            <w:r w:rsidRPr="00981E5F">
              <w:rPr>
                <w:rFonts w:ascii="Times New Roman" w:hAnsi="Times New Roman"/>
                <w:sz w:val="24"/>
                <w:szCs w:val="24"/>
              </w:rPr>
              <w:t xml:space="preserve"> y disponibilidad de la información y de los servicios ofrecidos. </w:t>
            </w:r>
            <w:r w:rsidRPr="00EC5549">
              <w:rPr>
                <w:rFonts w:ascii="Times New Roman" w:hAnsi="Times New Roman"/>
                <w:strike/>
                <w:color w:val="0070C0"/>
                <w:sz w:val="24"/>
                <w:szCs w:val="24"/>
              </w:rPr>
              <w:t xml:space="preserve">Lo anterior toma mayor relevancia al </w:t>
            </w:r>
            <w:r w:rsidRPr="00EC5549">
              <w:rPr>
                <w:rFonts w:ascii="Times New Roman" w:hAnsi="Times New Roman"/>
                <w:strike/>
                <w:color w:val="0070C0"/>
                <w:sz w:val="24"/>
                <w:szCs w:val="24"/>
              </w:rPr>
              <w:lastRenderedPageBreak/>
              <w:t>considerar el desarrollo acelerado de servicios financieros de consulta o transaccionales a través de Internet.</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9.</w:t>
            </w:r>
            <w:r w:rsidRPr="00981E5F">
              <w:rPr>
                <w:rFonts w:ascii="Times New Roman" w:hAnsi="Times New Roman"/>
                <w:b/>
                <w:sz w:val="24"/>
                <w:szCs w:val="24"/>
              </w:rPr>
              <w:tab/>
              <w:t>Sobre los plazos dispuestos en este reglamento:</w:t>
            </w:r>
          </w:p>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diseño e implementación del marco de gestión de TI requiere por parte de las entidades supervisadas de esfuerzo planificado y progresivo. Con el objet</w:t>
            </w:r>
            <w:r w:rsidRPr="00981E5F">
              <w:rPr>
                <w:rFonts w:ascii="Times New Roman" w:hAnsi="Times New Roman"/>
                <w:sz w:val="24"/>
                <w:szCs w:val="24"/>
                <w:highlight w:val="yellow"/>
              </w:rPr>
              <w:t>o</w:t>
            </w:r>
            <w:r w:rsidRPr="00981E5F">
              <w:rPr>
                <w:rFonts w:ascii="Times New Roman" w:hAnsi="Times New Roman"/>
                <w:sz w:val="24"/>
                <w:szCs w:val="24"/>
              </w:rPr>
              <w:t xml:space="preserve"> </w:t>
            </w:r>
            <w:r w:rsidRPr="00981E5F">
              <w:rPr>
                <w:rFonts w:ascii="Times New Roman" w:hAnsi="Times New Roman"/>
                <w:sz w:val="24"/>
                <w:szCs w:val="24"/>
                <w:highlight w:val="yellow"/>
              </w:rPr>
              <w:t>f</w:t>
            </w:r>
            <w:r w:rsidRPr="00981E5F">
              <w:rPr>
                <w:rFonts w:ascii="Times New Roman" w:hAnsi="Times New Roman"/>
                <w:sz w:val="24"/>
                <w:szCs w:val="24"/>
              </w:rPr>
              <w:t xml:space="preserve">acilitar este proceso, su inversión y la definición concomitante de políticas, procesos y estructuras, los lineamientos generales que acompañan el reglamento establecen un periodo de implementación a partir de la entrada en vigencia (gradualidad) que abarca hasta 5 años para entidades supervisadas por la SUGEVAL, SUPEN y SUGESE; asimismo, de 3 años para las </w:t>
            </w:r>
            <w:r w:rsidRPr="00981E5F">
              <w:rPr>
                <w:rFonts w:ascii="Times New Roman" w:hAnsi="Times New Roman"/>
                <w:sz w:val="24"/>
                <w:szCs w:val="24"/>
              </w:rPr>
              <w:lastRenderedPageBreak/>
              <w:t>entidades supervisadas por la SUGEF, este último plazo en consideración del avance logrado a partir de los requerimientos del Acuerdo SUGEF 14-09 “Reglamento sobre la Gestión de la Tecnología de Información”. Estos plazos se estiman razonables para que las entidades puedan efectuar las adecuaciones necesarias para la implementación efectiva de su marco de gestión de TI.</w:t>
            </w:r>
          </w:p>
        </w:tc>
        <w:tc>
          <w:tcPr>
            <w:tcW w:w="2771" w:type="dxa"/>
          </w:tcPr>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lastRenderedPageBreak/>
              <w:t xml:space="preserve">[20] </w:t>
            </w:r>
            <w:r w:rsidRPr="00981E5F">
              <w:rPr>
                <w:rFonts w:ascii="Times New Roman" w:hAnsi="Times New Roman"/>
                <w:b/>
                <w:sz w:val="24"/>
                <w:szCs w:val="24"/>
              </w:rPr>
              <w:t>ABC</w:t>
            </w:r>
          </w:p>
          <w:p w:rsidR="009970B5" w:rsidRPr="00981E5F" w:rsidRDefault="009970B5" w:rsidP="009970B5">
            <w:pPr>
              <w:pStyle w:val="Listavistosa-nfasis11"/>
              <w:spacing w:after="0" w:line="240" w:lineRule="auto"/>
              <w:ind w:left="0"/>
              <w:jc w:val="both"/>
              <w:rPr>
                <w:rFonts w:ascii="Times New Roman" w:hAnsi="Times New Roman"/>
                <w:sz w:val="24"/>
                <w:szCs w:val="24"/>
              </w:rPr>
            </w:pPr>
            <w:r w:rsidRPr="00981E5F">
              <w:rPr>
                <w:rFonts w:ascii="Times New Roman" w:hAnsi="Times New Roman"/>
                <w:sz w:val="24"/>
                <w:szCs w:val="24"/>
              </w:rPr>
              <w:t xml:space="preserve">En cuanto al plazo de vacancia normativa, el cual dependerá de cuál sea el supervisor de la entidad (5 años para supervisados por la Superintendencia General de Entidades Financieras y 3 años para los restantes), no se observa una justificación clara que sustente este tratamiento diferenciado, máxime si se considera que la normativa es la misma para todas ellas, al tiempo que algunos cambios pueden requerir ser implementados a nivel </w:t>
            </w:r>
            <w:r w:rsidRPr="00981E5F">
              <w:rPr>
                <w:rFonts w:ascii="Times New Roman" w:hAnsi="Times New Roman"/>
                <w:sz w:val="24"/>
                <w:szCs w:val="24"/>
              </w:rPr>
              <w:lastRenderedPageBreak/>
              <w:t>del grupo, por lo que se dejaría sin efecto el plazo de 5 años.</w:t>
            </w:r>
          </w:p>
          <w:p w:rsidR="009970B5" w:rsidRPr="00981E5F" w:rsidRDefault="009970B5" w:rsidP="009970B5">
            <w:pPr>
              <w:pStyle w:val="Listavistosa-nfasis11"/>
              <w:spacing w:after="0" w:line="240" w:lineRule="auto"/>
              <w:ind w:left="0"/>
              <w:jc w:val="both"/>
              <w:rPr>
                <w:rFonts w:ascii="Times New Roman" w:hAnsi="Times New Roman"/>
                <w:sz w:val="24"/>
                <w:szCs w:val="24"/>
              </w:rPr>
            </w:pPr>
            <w:r w:rsidRPr="00981E5F">
              <w:rPr>
                <w:rFonts w:ascii="Times New Roman" w:hAnsi="Times New Roman"/>
                <w:sz w:val="24"/>
                <w:szCs w:val="24"/>
              </w:rPr>
              <w:t xml:space="preserve">Por otro lado, deben considerarse que existen procesos de un grado de complejidad mayor, como puede ser el caso de “gestionar la arquitectura empresarial”, el cual requiere la madurez de los procesos de al menos 5 años, por lo que el plazo de transitoriedad debe ser mayor. Adicionalmente, la inclusión de los procesos “Gestionar el Marco de Gestión de TI”, “Gestionar los Acuerdos de Nivel de Servicio” y “Gestionar controles de proceso de negocio” dentro de los Lineamientos, los cuales no han formado parte del marco de gestión de TI, </w:t>
            </w:r>
            <w:r w:rsidRPr="00981E5F">
              <w:rPr>
                <w:rFonts w:ascii="Times New Roman" w:hAnsi="Times New Roman"/>
                <w:sz w:val="24"/>
                <w:szCs w:val="24"/>
              </w:rPr>
              <w:lastRenderedPageBreak/>
              <w:t>hace que se requiera una mayor gradualidad a la prevista.</w:t>
            </w:r>
          </w:p>
          <w:p w:rsidR="004C68E8"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Aunado a lo anterior, en el caso de los conglomerados o grupos financieros, no se detalla cuál de los dos plazos resultarían aplicables a las entidades integrantes no supervisadas direct</w:t>
            </w:r>
            <w:r w:rsidR="00692D72">
              <w:rPr>
                <w:rFonts w:ascii="Times New Roman" w:hAnsi="Times New Roman"/>
                <w:sz w:val="24"/>
                <w:szCs w:val="24"/>
              </w:rPr>
              <w:t>amente por un órgano regulador.</w:t>
            </w:r>
          </w:p>
          <w:p w:rsidR="004C68E8" w:rsidRPr="00981E5F" w:rsidRDefault="004C68E8"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B63C23" w:rsidP="009970B5">
            <w:pPr>
              <w:pStyle w:val="Listavistosa-nfasis11"/>
              <w:spacing w:after="0" w:line="240" w:lineRule="auto"/>
              <w:ind w:left="0"/>
              <w:contextualSpacing w:val="0"/>
              <w:jc w:val="both"/>
              <w:rPr>
                <w:rFonts w:ascii="Times New Roman" w:hAnsi="Times New Roman"/>
                <w:b/>
                <w:sz w:val="24"/>
                <w:szCs w:val="24"/>
              </w:rPr>
            </w:pPr>
            <w:r>
              <w:rPr>
                <w:rFonts w:ascii="Times New Roman" w:hAnsi="Times New Roman"/>
                <w:b/>
                <w:color w:val="0070C0"/>
                <w:sz w:val="24"/>
                <w:szCs w:val="24"/>
              </w:rPr>
              <w:t xml:space="preserve">[21] </w:t>
            </w:r>
            <w:r w:rsidR="009970B5" w:rsidRPr="00981E5F">
              <w:rPr>
                <w:rFonts w:ascii="Times New Roman" w:hAnsi="Times New Roman"/>
                <w:b/>
                <w:sz w:val="24"/>
                <w:szCs w:val="24"/>
              </w:rPr>
              <w:t>PJ</w:t>
            </w:r>
          </w:p>
          <w:p w:rsidR="0013731D" w:rsidRPr="00981E5F" w:rsidRDefault="0013731D"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Al respecto la Dirección de Tecnología de Información en el Plan Estratégico de Tecnologías de Información PETIC 2015-2020, definió una meta que se intitula “Establecer un modelo de gestión de tecnologías de </w:t>
            </w:r>
            <w:r w:rsidRPr="00981E5F">
              <w:rPr>
                <w:rFonts w:ascii="Times New Roman" w:hAnsi="Times New Roman"/>
                <w:sz w:val="24"/>
                <w:szCs w:val="24"/>
              </w:rPr>
              <w:lastRenderedPageBreak/>
              <w:t>información y comunicaciones basado en las mejores prácticas de la industria”, que tiene relacionado un programa para “Implementar el modelo de Objetivos de Control para la Información y Tecnologías Relacionadas (COBIT), con el fin de propiciar la gobernabilidad de las tecnologías de información y comunicaciones”. De forma tal, que el Poder Judicial comparte la iniciativa de regular la gestión tecnológica en los términos que se expone.</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No obstante, es importante señalar que los tiempos y orden de implementación de los procesos solicitados </w:t>
            </w:r>
            <w:r w:rsidRPr="00981E5F">
              <w:rPr>
                <w:rFonts w:ascii="Times New Roman" w:hAnsi="Times New Roman"/>
                <w:sz w:val="24"/>
                <w:szCs w:val="24"/>
              </w:rPr>
              <w:lastRenderedPageBreak/>
              <w:t>por el CONASSIF, pueden no coincidir con los que se definan para el Poder Judicial. Esto debido a que como parte de la implementación planteada para esta institución, se realizará una primera fase de diagnóstico y definición de la hoja de ruta, siendo esta última la que defina las prioridades de adopción de los procesos y las mejores prácticas relacionadas.</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Lo que sí se comparte, es que el Poder Judicial ha definido igual umbral de tiempo (5 años) para realizar esta labor, tal y como lo señala el REGLAMENTO GENERAL DE GESTIÓN DE LA TECNOLOGÍA DE </w:t>
            </w:r>
            <w:r w:rsidRPr="00981E5F">
              <w:rPr>
                <w:rFonts w:ascii="Times New Roman" w:hAnsi="Times New Roman"/>
                <w:sz w:val="24"/>
                <w:szCs w:val="24"/>
              </w:rPr>
              <w:lastRenderedPageBreak/>
              <w:t>INFORMACIÓN. Así mismo, la Dirección de Tecnología de Información, estará abarcando procesos adicionales a los establecidos en el Marco de Gestión de TI que el CONASSIF propone, como lo son los de Gobierno de TI, por lo cual, se incrementan la cantidad de tareas y el plazo para lograr la definición Marco de Gobierno y Gestión de TI del Poder Judicial.</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Por otro lado, y como observación general, el Reglamento no sugiere que las organizaciones alcancen un grado de capacidad de los procesos que implementen, lo que podría ser abordado </w:t>
            </w:r>
            <w:r w:rsidRPr="00981E5F">
              <w:rPr>
                <w:rFonts w:ascii="Times New Roman" w:hAnsi="Times New Roman"/>
                <w:sz w:val="24"/>
                <w:szCs w:val="24"/>
              </w:rPr>
              <w:lastRenderedPageBreak/>
              <w:t>paulatinamente y dentro de un modelo de mejora continua.</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Adicionalmente, debe señalarse que en los términos propuestos en el Reglamento, el esfuerzo de adopción de los procesos y prácticas ahí descritas, tienen una transversalidad tal, que no son únicamente competencia de la Dirección de Tecnología, sino que abarcan a toda la organización y el éxito de su implementación, radica en el compromiso institucional.</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 xml:space="preserve">[22] </w:t>
            </w:r>
            <w:r w:rsidRPr="00981E5F">
              <w:rPr>
                <w:rFonts w:ascii="Times New Roman" w:hAnsi="Times New Roman"/>
                <w:b/>
                <w:sz w:val="24"/>
                <w:szCs w:val="24"/>
              </w:rPr>
              <w:t>FEDEAC</w:t>
            </w:r>
          </w:p>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Consideraciones:</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1) Es pertinente retomar el esfuerzo que el sector había realizado en aras de </w:t>
            </w:r>
            <w:r w:rsidRPr="00981E5F">
              <w:rPr>
                <w:rFonts w:ascii="Times New Roman" w:hAnsi="Times New Roman"/>
                <w:sz w:val="24"/>
                <w:szCs w:val="24"/>
              </w:rPr>
              <w:lastRenderedPageBreak/>
              <w:t>normalizar y lograr los estándares de calidad que establece el buen Gobierno de TI. No dudamos que el plazo de espera ha valido la pena, eso sí, en el tanto algunos aspectos en cuanto a plazos de adecuación, alcances aplicativos muy puntuales y otros elementos relacionados con los tiempos de auditorías y entregas de informes, sean más claros.</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3) Como </w:t>
            </w:r>
            <w:proofErr w:type="gramStart"/>
            <w:r w:rsidRPr="00981E5F">
              <w:rPr>
                <w:rFonts w:ascii="Times New Roman" w:hAnsi="Times New Roman"/>
                <w:sz w:val="24"/>
                <w:szCs w:val="24"/>
              </w:rPr>
              <w:t>una  de</w:t>
            </w:r>
            <w:proofErr w:type="gramEnd"/>
            <w:r w:rsidRPr="00981E5F">
              <w:rPr>
                <w:rFonts w:ascii="Times New Roman" w:hAnsi="Times New Roman"/>
                <w:sz w:val="24"/>
                <w:szCs w:val="24"/>
              </w:rPr>
              <w:t xml:space="preserve"> las consideraciones relevantes -que nos parece no está en concordancia con el alcance sistémico- es el hecho que el plazo de adecuación sea menor y por ende de aplicación inmediata para los </w:t>
            </w:r>
            <w:r w:rsidRPr="00981E5F">
              <w:rPr>
                <w:rFonts w:ascii="Times New Roman" w:hAnsi="Times New Roman"/>
                <w:sz w:val="24"/>
                <w:szCs w:val="24"/>
              </w:rPr>
              <w:lastRenderedPageBreak/>
              <w:t>Supervisados por SUGEF. La propuesta de reconsideración de 4) plazos se sustenta en el hecho que la aplicación de un nuevo estándar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5), con alcances y aplicaciones muy diferentes, propende metodologías, herramientas, instrumentos e inclusive requerimientos de formación y capacitación para internos y externos, que exigen plazos de actualización de conocimientos que sin duda requerirá más de un año preliminarmente.</w:t>
            </w:r>
          </w:p>
          <w:p w:rsidR="009970B5" w:rsidRPr="00981E5F" w:rsidRDefault="009970B5" w:rsidP="009970B5">
            <w:pPr>
              <w:pStyle w:val="Listavistosa-nfasis11"/>
              <w:spacing w:after="0" w:line="240" w:lineRule="auto"/>
              <w:ind w:left="0"/>
              <w:contextualSpacing w:val="0"/>
              <w:jc w:val="both"/>
              <w:rPr>
                <w:rFonts w:ascii="Times New Roman" w:hAnsi="Times New Roman"/>
                <w:color w:val="FF0000"/>
                <w:sz w:val="24"/>
                <w:szCs w:val="24"/>
              </w:rPr>
            </w:pPr>
          </w:p>
          <w:p w:rsidR="009970B5" w:rsidRPr="00981E5F" w:rsidRDefault="00B63C23" w:rsidP="009970B5">
            <w:pPr>
              <w:pStyle w:val="Listavistosa-nfasis11"/>
              <w:spacing w:after="0" w:line="240" w:lineRule="auto"/>
              <w:ind w:left="0"/>
              <w:contextualSpacing w:val="0"/>
              <w:jc w:val="both"/>
              <w:rPr>
                <w:rFonts w:ascii="Times New Roman" w:hAnsi="Times New Roman"/>
                <w:b/>
                <w:sz w:val="24"/>
                <w:szCs w:val="24"/>
              </w:rPr>
            </w:pPr>
            <w:r>
              <w:rPr>
                <w:rFonts w:ascii="Times New Roman" w:hAnsi="Times New Roman"/>
                <w:b/>
                <w:color w:val="0070C0"/>
                <w:sz w:val="24"/>
                <w:szCs w:val="24"/>
              </w:rPr>
              <w:t xml:space="preserve">[23] </w:t>
            </w:r>
            <w:r w:rsidR="009970B5" w:rsidRPr="00981E5F">
              <w:rPr>
                <w:rFonts w:ascii="Times New Roman" w:hAnsi="Times New Roman"/>
                <w:b/>
                <w:sz w:val="24"/>
                <w:szCs w:val="24"/>
              </w:rPr>
              <w:t>BPDC</w:t>
            </w:r>
          </w:p>
          <w:p w:rsidR="00D93803"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b/>
                <w:sz w:val="24"/>
                <w:szCs w:val="24"/>
              </w:rPr>
              <w:t>Considerando 9</w:t>
            </w:r>
            <w:r w:rsidRPr="00981E5F">
              <w:rPr>
                <w:rFonts w:ascii="Times New Roman" w:hAnsi="Times New Roman"/>
                <w:sz w:val="24"/>
                <w:szCs w:val="24"/>
              </w:rPr>
              <w:t xml:space="preserve">.  </w:t>
            </w:r>
          </w:p>
          <w:p w:rsidR="009970B5" w:rsidRDefault="00692D72" w:rsidP="009970B5">
            <w:pPr>
              <w:pStyle w:val="Listavistosa-nfasis11"/>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Se menciona </w:t>
            </w:r>
            <w:r w:rsidR="009970B5" w:rsidRPr="00981E5F">
              <w:rPr>
                <w:rFonts w:ascii="Times New Roman" w:hAnsi="Times New Roman"/>
                <w:sz w:val="24"/>
                <w:szCs w:val="24"/>
              </w:rPr>
              <w:t xml:space="preserve">la implementación efectiva </w:t>
            </w:r>
            <w:r w:rsidR="009970B5" w:rsidRPr="00981E5F">
              <w:rPr>
                <w:rFonts w:ascii="Times New Roman" w:hAnsi="Times New Roman"/>
                <w:sz w:val="24"/>
                <w:szCs w:val="24"/>
              </w:rPr>
              <w:lastRenderedPageBreak/>
              <w:t>del marco de g</w:t>
            </w:r>
            <w:r>
              <w:rPr>
                <w:rFonts w:ascii="Times New Roman" w:hAnsi="Times New Roman"/>
                <w:sz w:val="24"/>
                <w:szCs w:val="24"/>
              </w:rPr>
              <w:t>estión de TI, por lo que genera la inquietud</w:t>
            </w:r>
            <w:r w:rsidR="009970B5" w:rsidRPr="00981E5F">
              <w:rPr>
                <w:rFonts w:ascii="Times New Roman" w:hAnsi="Times New Roman"/>
                <w:sz w:val="24"/>
                <w:szCs w:val="24"/>
              </w:rPr>
              <w:t xml:space="preserve"> ¿a qué se refiere con implementación efectiva?, y ¿si este marco de gestión de TI contemplará también el gobierno de TI?</w:t>
            </w:r>
          </w:p>
          <w:p w:rsidR="00692D72" w:rsidRPr="00981E5F" w:rsidRDefault="00692D72" w:rsidP="009970B5">
            <w:pPr>
              <w:pStyle w:val="Listavistosa-nfasis11"/>
              <w:spacing w:after="0" w:line="240" w:lineRule="auto"/>
              <w:ind w:left="0"/>
              <w:contextualSpacing w:val="0"/>
              <w:jc w:val="both"/>
              <w:rPr>
                <w:rFonts w:ascii="Times New Roman" w:hAnsi="Times New Roman"/>
                <w:sz w:val="24"/>
                <w:szCs w:val="24"/>
              </w:rPr>
            </w:pPr>
          </w:p>
        </w:tc>
        <w:tc>
          <w:tcPr>
            <w:tcW w:w="3460" w:type="dxa"/>
          </w:tcPr>
          <w:p w:rsidR="009970B5" w:rsidRPr="00981E5F" w:rsidRDefault="009970B5" w:rsidP="009970B5">
            <w:pPr>
              <w:pStyle w:val="Listavistosa-nfasis11"/>
              <w:spacing w:after="0" w:line="240" w:lineRule="auto"/>
              <w:ind w:left="0"/>
              <w:contextualSpacing w:val="0"/>
              <w:rPr>
                <w:rFonts w:ascii="Times New Roman" w:hAnsi="Times New Roman"/>
                <w:b/>
                <w:sz w:val="24"/>
                <w:szCs w:val="24"/>
              </w:rPr>
            </w:pPr>
            <w:r w:rsidRPr="00981E5F">
              <w:rPr>
                <w:rFonts w:ascii="Times New Roman" w:hAnsi="Times New Roman"/>
                <w:b/>
                <w:sz w:val="24"/>
                <w:szCs w:val="24"/>
              </w:rPr>
              <w:lastRenderedPageBreak/>
              <w:t xml:space="preserve">ABC </w:t>
            </w:r>
            <w:r w:rsidRPr="00981E5F">
              <w:rPr>
                <w:rFonts w:ascii="Times New Roman" w:hAnsi="Times New Roman"/>
                <w:b/>
                <w:color w:val="0070C0"/>
                <w:sz w:val="24"/>
                <w:szCs w:val="24"/>
              </w:rPr>
              <w:t xml:space="preserve">[20] </w:t>
            </w:r>
            <w:r w:rsidRPr="00981E5F">
              <w:rPr>
                <w:rFonts w:ascii="Times New Roman" w:hAnsi="Times New Roman"/>
                <w:b/>
                <w:sz w:val="24"/>
                <w:szCs w:val="24"/>
              </w:rPr>
              <w:t xml:space="preserve"> No procede</w:t>
            </w:r>
          </w:p>
          <w:p w:rsidR="009970B5" w:rsidRPr="00981E5F" w:rsidRDefault="009970B5" w:rsidP="009970B5">
            <w:pPr>
              <w:pStyle w:val="Listavistosa-nfasis11"/>
              <w:spacing w:after="0" w:line="240" w:lineRule="auto"/>
              <w:ind w:left="0"/>
              <w:contextualSpacing w:val="0"/>
              <w:rPr>
                <w:rFonts w:ascii="Times New Roman" w:hAnsi="Times New Roman"/>
                <w:b/>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El plazo diferenciado se justifica en que las entidades supervisadas por la SUGEF han logrado un avance importante en la implementación de mejores prácticas para la gestión de las TI a partir de los requerimientos del Acuerdo SUGEF 14-09 “Reglamento sobre la Gestión de la Tecnología de Información”. </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Sin embargo a efecto de aclarar esta situación para aplicación en Gestión Corporativa de TI, se modifica la disposición contenida en el transitorio correspondiente.</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4C68E8" w:rsidRPr="00981E5F" w:rsidRDefault="004C68E8" w:rsidP="004C68E8">
            <w:pPr>
              <w:pStyle w:val="Listavistosa-nfasis11"/>
              <w:spacing w:after="0" w:line="240" w:lineRule="auto"/>
              <w:ind w:left="0"/>
              <w:contextualSpacing w:val="0"/>
              <w:jc w:val="both"/>
              <w:rPr>
                <w:rFonts w:ascii="Times New Roman" w:hAnsi="Times New Roman"/>
                <w:sz w:val="24"/>
                <w:szCs w:val="24"/>
              </w:rPr>
            </w:pPr>
          </w:p>
          <w:p w:rsidR="004C68E8" w:rsidRPr="00981E5F" w:rsidRDefault="004C68E8" w:rsidP="004C68E8">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lastRenderedPageBreak/>
              <w:t>Se aclara que en caso de entidades no reguladas, el plazo de implementación es irrelevante, porque no existen facultades de supervisión sobre esas empresas y están fuera del alcance de esta norma.</w:t>
            </w:r>
          </w:p>
          <w:p w:rsidR="004C68E8" w:rsidRPr="00981E5F" w:rsidRDefault="004C68E8" w:rsidP="009970B5">
            <w:pPr>
              <w:pStyle w:val="Listavistosa-nfasis11"/>
              <w:spacing w:after="0" w:line="240" w:lineRule="auto"/>
              <w:ind w:left="0"/>
              <w:contextualSpacing w:val="0"/>
              <w:jc w:val="both"/>
              <w:rPr>
                <w:rFonts w:ascii="Times New Roman" w:hAnsi="Times New Roman"/>
                <w:sz w:val="24"/>
                <w:szCs w:val="24"/>
              </w:rPr>
            </w:pPr>
          </w:p>
          <w:p w:rsidR="004C68E8" w:rsidRPr="00981E5F" w:rsidRDefault="004C68E8"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color w:val="FF0000"/>
                <w:sz w:val="24"/>
                <w:szCs w:val="24"/>
              </w:rPr>
            </w:pPr>
          </w:p>
          <w:p w:rsidR="0013731D" w:rsidRPr="00981E5F" w:rsidRDefault="0013731D" w:rsidP="009970B5">
            <w:pPr>
              <w:pStyle w:val="Listavistosa-nfasis11"/>
              <w:spacing w:after="0" w:line="240" w:lineRule="auto"/>
              <w:ind w:left="0"/>
              <w:contextualSpacing w:val="0"/>
              <w:jc w:val="both"/>
              <w:rPr>
                <w:rFonts w:ascii="Times New Roman" w:hAnsi="Times New Roman"/>
                <w:sz w:val="24"/>
                <w:szCs w:val="24"/>
              </w:rPr>
            </w:pPr>
          </w:p>
          <w:p w:rsidR="0013731D" w:rsidRPr="00981E5F" w:rsidRDefault="0013731D" w:rsidP="009970B5">
            <w:pPr>
              <w:pStyle w:val="Listavistosa-nfasis11"/>
              <w:spacing w:after="0" w:line="240" w:lineRule="auto"/>
              <w:ind w:left="0"/>
              <w:contextualSpacing w:val="0"/>
              <w:jc w:val="both"/>
              <w:rPr>
                <w:rFonts w:ascii="Times New Roman" w:hAnsi="Times New Roman"/>
                <w:sz w:val="24"/>
                <w:szCs w:val="24"/>
              </w:rPr>
            </w:pPr>
          </w:p>
          <w:p w:rsidR="0013731D" w:rsidRPr="00981E5F" w:rsidRDefault="0013731D"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4C68E8" w:rsidRPr="00981E5F" w:rsidRDefault="004C68E8" w:rsidP="009970B5">
            <w:pPr>
              <w:pStyle w:val="Listavistosa-nfasis11"/>
              <w:spacing w:after="0" w:line="240" w:lineRule="auto"/>
              <w:ind w:left="0"/>
              <w:contextualSpacing w:val="0"/>
              <w:jc w:val="both"/>
              <w:rPr>
                <w:rFonts w:ascii="Times New Roman" w:hAnsi="Times New Roman"/>
                <w:sz w:val="24"/>
                <w:szCs w:val="24"/>
              </w:rPr>
            </w:pPr>
          </w:p>
          <w:p w:rsidR="004C68E8" w:rsidRPr="00981E5F" w:rsidRDefault="004C68E8" w:rsidP="009970B5">
            <w:pPr>
              <w:pStyle w:val="Listavistosa-nfasis11"/>
              <w:spacing w:after="0" w:line="240" w:lineRule="auto"/>
              <w:ind w:left="0"/>
              <w:contextualSpacing w:val="0"/>
              <w:jc w:val="both"/>
              <w:rPr>
                <w:rFonts w:ascii="Times New Roman" w:hAnsi="Times New Roman"/>
                <w:sz w:val="24"/>
                <w:szCs w:val="24"/>
              </w:rPr>
            </w:pPr>
          </w:p>
          <w:p w:rsidR="004C68E8" w:rsidRDefault="004C68E8" w:rsidP="009970B5">
            <w:pPr>
              <w:pStyle w:val="Listavistosa-nfasis11"/>
              <w:spacing w:after="0" w:line="240" w:lineRule="auto"/>
              <w:ind w:left="0"/>
              <w:contextualSpacing w:val="0"/>
              <w:jc w:val="both"/>
              <w:rPr>
                <w:rFonts w:ascii="Times New Roman" w:hAnsi="Times New Roman"/>
                <w:sz w:val="24"/>
                <w:szCs w:val="24"/>
              </w:rPr>
            </w:pPr>
          </w:p>
          <w:p w:rsidR="00315B70" w:rsidRDefault="00315B70" w:rsidP="009970B5">
            <w:pPr>
              <w:pStyle w:val="Listavistosa-nfasis11"/>
              <w:spacing w:after="0" w:line="240" w:lineRule="auto"/>
              <w:ind w:left="0"/>
              <w:contextualSpacing w:val="0"/>
              <w:jc w:val="both"/>
              <w:rPr>
                <w:rFonts w:ascii="Times New Roman" w:hAnsi="Times New Roman"/>
                <w:sz w:val="24"/>
                <w:szCs w:val="24"/>
              </w:rPr>
            </w:pPr>
          </w:p>
          <w:p w:rsidR="00315B70" w:rsidRPr="00981E5F" w:rsidRDefault="00315B70" w:rsidP="009970B5">
            <w:pPr>
              <w:pStyle w:val="Listavistosa-nfasis11"/>
              <w:spacing w:after="0" w:line="240" w:lineRule="auto"/>
              <w:ind w:left="0"/>
              <w:contextualSpacing w:val="0"/>
              <w:jc w:val="both"/>
              <w:rPr>
                <w:rFonts w:ascii="Times New Roman" w:hAnsi="Times New Roman"/>
                <w:sz w:val="24"/>
                <w:szCs w:val="24"/>
              </w:rPr>
            </w:pPr>
          </w:p>
          <w:p w:rsidR="004C68E8" w:rsidRPr="00981E5F" w:rsidRDefault="004C68E8" w:rsidP="009970B5">
            <w:pPr>
              <w:pStyle w:val="Listavistosa-nfasis11"/>
              <w:spacing w:after="0" w:line="240" w:lineRule="auto"/>
              <w:ind w:left="0"/>
              <w:contextualSpacing w:val="0"/>
              <w:jc w:val="both"/>
              <w:rPr>
                <w:rFonts w:ascii="Times New Roman" w:hAnsi="Times New Roman"/>
                <w:sz w:val="24"/>
                <w:szCs w:val="24"/>
              </w:rPr>
            </w:pPr>
          </w:p>
          <w:p w:rsidR="004C68E8" w:rsidRDefault="004C68E8" w:rsidP="009970B5">
            <w:pPr>
              <w:pStyle w:val="Listavistosa-nfasis11"/>
              <w:spacing w:after="0" w:line="240" w:lineRule="auto"/>
              <w:ind w:left="0"/>
              <w:contextualSpacing w:val="0"/>
              <w:jc w:val="both"/>
              <w:rPr>
                <w:rFonts w:ascii="Times New Roman" w:hAnsi="Times New Roman"/>
                <w:sz w:val="24"/>
                <w:szCs w:val="24"/>
              </w:rPr>
            </w:pPr>
          </w:p>
          <w:p w:rsidR="00692D72" w:rsidRDefault="00692D72" w:rsidP="009970B5">
            <w:pPr>
              <w:pStyle w:val="Listavistosa-nfasis11"/>
              <w:spacing w:after="0" w:line="240" w:lineRule="auto"/>
              <w:ind w:left="0"/>
              <w:contextualSpacing w:val="0"/>
              <w:jc w:val="both"/>
              <w:rPr>
                <w:rFonts w:ascii="Times New Roman" w:hAnsi="Times New Roman"/>
                <w:sz w:val="24"/>
                <w:szCs w:val="24"/>
              </w:rPr>
            </w:pPr>
          </w:p>
          <w:p w:rsidR="00692D72" w:rsidRDefault="00692D72" w:rsidP="009970B5">
            <w:pPr>
              <w:pStyle w:val="Listavistosa-nfasis11"/>
              <w:spacing w:after="0" w:line="240" w:lineRule="auto"/>
              <w:ind w:left="0"/>
              <w:contextualSpacing w:val="0"/>
              <w:jc w:val="both"/>
              <w:rPr>
                <w:rFonts w:ascii="Times New Roman" w:hAnsi="Times New Roman"/>
                <w:sz w:val="24"/>
                <w:szCs w:val="24"/>
              </w:rPr>
            </w:pPr>
          </w:p>
          <w:p w:rsidR="00692D72" w:rsidRDefault="00692D72" w:rsidP="009970B5">
            <w:pPr>
              <w:pStyle w:val="Listavistosa-nfasis11"/>
              <w:spacing w:after="0" w:line="240" w:lineRule="auto"/>
              <w:ind w:left="0"/>
              <w:contextualSpacing w:val="0"/>
              <w:jc w:val="both"/>
              <w:rPr>
                <w:rFonts w:ascii="Times New Roman" w:hAnsi="Times New Roman"/>
                <w:sz w:val="24"/>
                <w:szCs w:val="24"/>
              </w:rPr>
            </w:pPr>
          </w:p>
          <w:p w:rsidR="00692D72" w:rsidRDefault="00692D72" w:rsidP="009970B5">
            <w:pPr>
              <w:pStyle w:val="Listavistosa-nfasis11"/>
              <w:spacing w:after="0" w:line="240" w:lineRule="auto"/>
              <w:ind w:left="0"/>
              <w:contextualSpacing w:val="0"/>
              <w:jc w:val="both"/>
              <w:rPr>
                <w:rFonts w:ascii="Times New Roman" w:hAnsi="Times New Roman"/>
                <w:sz w:val="24"/>
                <w:szCs w:val="24"/>
              </w:rPr>
            </w:pPr>
          </w:p>
          <w:p w:rsidR="00692D72" w:rsidRDefault="00692D72" w:rsidP="009970B5">
            <w:pPr>
              <w:pStyle w:val="Listavistosa-nfasis11"/>
              <w:spacing w:after="0" w:line="240" w:lineRule="auto"/>
              <w:ind w:left="0"/>
              <w:contextualSpacing w:val="0"/>
              <w:jc w:val="both"/>
              <w:rPr>
                <w:rFonts w:ascii="Times New Roman" w:hAnsi="Times New Roman"/>
                <w:sz w:val="24"/>
                <w:szCs w:val="24"/>
              </w:rPr>
            </w:pPr>
          </w:p>
          <w:p w:rsidR="00692D72" w:rsidRDefault="00692D72" w:rsidP="009970B5">
            <w:pPr>
              <w:pStyle w:val="Listavistosa-nfasis11"/>
              <w:spacing w:after="0" w:line="240" w:lineRule="auto"/>
              <w:ind w:left="0"/>
              <w:contextualSpacing w:val="0"/>
              <w:jc w:val="both"/>
              <w:rPr>
                <w:rFonts w:ascii="Times New Roman" w:hAnsi="Times New Roman"/>
                <w:sz w:val="24"/>
                <w:szCs w:val="24"/>
              </w:rPr>
            </w:pPr>
          </w:p>
          <w:p w:rsidR="00692D72" w:rsidRDefault="00692D72" w:rsidP="009970B5">
            <w:pPr>
              <w:pStyle w:val="Listavistosa-nfasis11"/>
              <w:spacing w:after="0" w:line="240" w:lineRule="auto"/>
              <w:ind w:left="0"/>
              <w:contextualSpacing w:val="0"/>
              <w:jc w:val="both"/>
              <w:rPr>
                <w:rFonts w:ascii="Times New Roman" w:hAnsi="Times New Roman"/>
                <w:sz w:val="24"/>
                <w:szCs w:val="24"/>
              </w:rPr>
            </w:pPr>
          </w:p>
          <w:p w:rsidR="00692D72" w:rsidRPr="00981E5F" w:rsidRDefault="00692D72" w:rsidP="009970B5">
            <w:pPr>
              <w:pStyle w:val="Listavistosa-nfasis11"/>
              <w:spacing w:after="0" w:line="240" w:lineRule="auto"/>
              <w:ind w:left="0"/>
              <w:contextualSpacing w:val="0"/>
              <w:jc w:val="both"/>
              <w:rPr>
                <w:rFonts w:ascii="Times New Roman" w:hAnsi="Times New Roman"/>
                <w:sz w:val="24"/>
                <w:szCs w:val="24"/>
              </w:rPr>
            </w:pPr>
          </w:p>
          <w:p w:rsidR="004C68E8" w:rsidRPr="00981E5F" w:rsidRDefault="004C68E8"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PJ</w:t>
            </w:r>
            <w:r w:rsidR="00B63C23">
              <w:rPr>
                <w:rFonts w:ascii="Times New Roman" w:hAnsi="Times New Roman"/>
                <w:b/>
                <w:sz w:val="24"/>
                <w:szCs w:val="24"/>
              </w:rPr>
              <w:t xml:space="preserve"> </w:t>
            </w:r>
            <w:r w:rsidRPr="00981E5F">
              <w:rPr>
                <w:rFonts w:ascii="Times New Roman" w:hAnsi="Times New Roman"/>
                <w:b/>
                <w:color w:val="0070C0"/>
                <w:sz w:val="24"/>
                <w:szCs w:val="24"/>
              </w:rPr>
              <w:t xml:space="preserve">[21]  </w:t>
            </w:r>
            <w:r w:rsidRPr="00981E5F">
              <w:rPr>
                <w:rFonts w:ascii="Times New Roman" w:hAnsi="Times New Roman"/>
                <w:b/>
                <w:sz w:val="24"/>
                <w:szCs w:val="24"/>
              </w:rPr>
              <w:t xml:space="preserve"> No procede</w:t>
            </w:r>
          </w:p>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 </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El Plan Estratégico de Tecnologías de Información debe ajustarse a las normas de carácter general que regulan el Sistema Financiero.</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13731D" w:rsidRPr="00981E5F" w:rsidRDefault="0013731D" w:rsidP="009970B5">
            <w:pPr>
              <w:pStyle w:val="Listavistosa-nfasis11"/>
              <w:spacing w:after="0" w:line="240" w:lineRule="auto"/>
              <w:ind w:left="0"/>
              <w:contextualSpacing w:val="0"/>
              <w:jc w:val="both"/>
              <w:rPr>
                <w:rFonts w:ascii="Times New Roman" w:hAnsi="Times New Roman"/>
                <w:b/>
                <w:sz w:val="24"/>
                <w:szCs w:val="24"/>
                <w:highlight w:val="green"/>
              </w:rPr>
            </w:pPr>
          </w:p>
          <w:p w:rsidR="0013731D" w:rsidRPr="00981E5F" w:rsidRDefault="0013731D" w:rsidP="009970B5">
            <w:pPr>
              <w:pStyle w:val="Listavistosa-nfasis11"/>
              <w:spacing w:after="0" w:line="240" w:lineRule="auto"/>
              <w:ind w:left="0"/>
              <w:contextualSpacing w:val="0"/>
              <w:jc w:val="both"/>
              <w:rPr>
                <w:rFonts w:ascii="Times New Roman" w:hAnsi="Times New Roman"/>
                <w:b/>
                <w:sz w:val="24"/>
                <w:szCs w:val="24"/>
                <w:highlight w:val="green"/>
              </w:rPr>
            </w:pPr>
          </w:p>
          <w:p w:rsidR="0013731D" w:rsidRPr="00981E5F" w:rsidRDefault="0013731D" w:rsidP="009970B5">
            <w:pPr>
              <w:pStyle w:val="Listavistosa-nfasis11"/>
              <w:spacing w:after="0" w:line="240" w:lineRule="auto"/>
              <w:ind w:left="0"/>
              <w:contextualSpacing w:val="0"/>
              <w:jc w:val="both"/>
              <w:rPr>
                <w:rFonts w:ascii="Times New Roman" w:hAnsi="Times New Roman"/>
                <w:b/>
                <w:sz w:val="24"/>
                <w:szCs w:val="24"/>
                <w:highlight w:val="green"/>
              </w:rPr>
            </w:pPr>
          </w:p>
          <w:p w:rsidR="009970B5" w:rsidRPr="00981E5F" w:rsidRDefault="0013731D"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Adicionalmente, e</w:t>
            </w:r>
            <w:r w:rsidR="009970B5" w:rsidRPr="00981E5F">
              <w:rPr>
                <w:rFonts w:ascii="Times New Roman" w:hAnsi="Times New Roman"/>
                <w:sz w:val="24"/>
                <w:szCs w:val="24"/>
              </w:rPr>
              <w:t>l Plan Estratégico de Tecnologías de Información debe ajustarse a las normas de carácter general que regulan el Sistema Financiero.</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sz w:val="24"/>
                <w:szCs w:val="24"/>
              </w:rPr>
            </w:pPr>
          </w:p>
          <w:p w:rsidR="0013731D" w:rsidRDefault="0013731D" w:rsidP="009970B5">
            <w:pPr>
              <w:pStyle w:val="Listavistosa-nfasis11"/>
              <w:spacing w:after="0" w:line="240" w:lineRule="auto"/>
              <w:ind w:left="0"/>
              <w:contextualSpacing w:val="0"/>
              <w:jc w:val="both"/>
              <w:rPr>
                <w:rFonts w:ascii="Times New Roman" w:hAnsi="Times New Roman"/>
                <w:sz w:val="24"/>
                <w:szCs w:val="24"/>
              </w:rPr>
            </w:pPr>
          </w:p>
          <w:p w:rsidR="00B63C23" w:rsidRPr="00981E5F" w:rsidRDefault="00B63C23" w:rsidP="009970B5">
            <w:pPr>
              <w:pStyle w:val="Listavistosa-nfasis11"/>
              <w:spacing w:after="0" w:line="240" w:lineRule="auto"/>
              <w:ind w:left="0"/>
              <w:contextualSpacing w:val="0"/>
              <w:jc w:val="both"/>
              <w:rPr>
                <w:rFonts w:ascii="Times New Roman" w:hAnsi="Times New Roman"/>
                <w:sz w:val="24"/>
                <w:szCs w:val="24"/>
              </w:rPr>
            </w:pPr>
          </w:p>
          <w:p w:rsidR="0013731D" w:rsidRPr="00981E5F" w:rsidRDefault="0013731D" w:rsidP="009970B5">
            <w:pPr>
              <w:pStyle w:val="Listavistosa-nfasis11"/>
              <w:spacing w:after="0" w:line="240" w:lineRule="auto"/>
              <w:ind w:left="0"/>
              <w:contextualSpacing w:val="0"/>
              <w:jc w:val="both"/>
              <w:rPr>
                <w:rFonts w:ascii="Times New Roman" w:hAnsi="Times New Roman"/>
                <w:b/>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FEDEAC</w:t>
            </w:r>
            <w:r w:rsidRPr="00981E5F">
              <w:rPr>
                <w:rFonts w:ascii="Times New Roman" w:hAnsi="Times New Roman"/>
                <w:sz w:val="24"/>
                <w:szCs w:val="24"/>
              </w:rPr>
              <w:t xml:space="preserve"> </w:t>
            </w:r>
            <w:r w:rsidRPr="00981E5F">
              <w:rPr>
                <w:rFonts w:ascii="Times New Roman" w:hAnsi="Times New Roman"/>
                <w:b/>
                <w:color w:val="0070C0"/>
                <w:sz w:val="24"/>
                <w:szCs w:val="24"/>
              </w:rPr>
              <w:t xml:space="preserve">[22]  </w:t>
            </w:r>
            <w:r w:rsidRPr="00981E5F">
              <w:rPr>
                <w:rFonts w:ascii="Times New Roman" w:hAnsi="Times New Roman"/>
                <w:b/>
                <w:sz w:val="24"/>
                <w:szCs w:val="24"/>
              </w:rPr>
              <w:t>No procede</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F36B8B" w:rsidRPr="00981E5F" w:rsidRDefault="00C770FB" w:rsidP="00F36B8B">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Los </w:t>
            </w:r>
            <w:r w:rsidR="00F36B8B" w:rsidRPr="00981E5F">
              <w:rPr>
                <w:rFonts w:ascii="Times New Roman" w:hAnsi="Times New Roman"/>
                <w:sz w:val="24"/>
                <w:szCs w:val="24"/>
              </w:rPr>
              <w:t>plazo</w:t>
            </w:r>
            <w:r w:rsidRPr="00981E5F">
              <w:rPr>
                <w:rFonts w:ascii="Times New Roman" w:hAnsi="Times New Roman"/>
                <w:sz w:val="24"/>
                <w:szCs w:val="24"/>
              </w:rPr>
              <w:t>s</w:t>
            </w:r>
            <w:r w:rsidR="00F36B8B" w:rsidRPr="00981E5F">
              <w:rPr>
                <w:rFonts w:ascii="Times New Roman" w:hAnsi="Times New Roman"/>
                <w:sz w:val="24"/>
                <w:szCs w:val="24"/>
              </w:rPr>
              <w:t xml:space="preserve"> se justifica</w:t>
            </w:r>
            <w:r w:rsidRPr="00981E5F">
              <w:rPr>
                <w:rFonts w:ascii="Times New Roman" w:hAnsi="Times New Roman"/>
                <w:sz w:val="24"/>
                <w:szCs w:val="24"/>
              </w:rPr>
              <w:t>n</w:t>
            </w:r>
            <w:r w:rsidR="00F36B8B" w:rsidRPr="00981E5F">
              <w:rPr>
                <w:rFonts w:ascii="Times New Roman" w:hAnsi="Times New Roman"/>
                <w:sz w:val="24"/>
                <w:szCs w:val="24"/>
              </w:rPr>
              <w:t xml:space="preserve"> en que las entidades supervisadas por la </w:t>
            </w:r>
            <w:r w:rsidR="00F36B8B" w:rsidRPr="00981E5F">
              <w:rPr>
                <w:rFonts w:ascii="Times New Roman" w:hAnsi="Times New Roman"/>
                <w:sz w:val="24"/>
                <w:szCs w:val="24"/>
              </w:rPr>
              <w:lastRenderedPageBreak/>
              <w:t xml:space="preserve">SUGEF han logrado un avance importante en la implementación de mejores prácticas para la gestión de las TI a partir de los requerimientos del Acuerdo SUGEF 14-09 “Reglamento sobre la Gestión de la Tecnología de Información”. </w:t>
            </w:r>
          </w:p>
          <w:p w:rsidR="00CD6098" w:rsidRPr="00981E5F" w:rsidRDefault="00CD6098"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C770FB" w:rsidRPr="00981E5F" w:rsidRDefault="00C770FB" w:rsidP="009970B5">
            <w:pPr>
              <w:pStyle w:val="Listavistosa-nfasis11"/>
              <w:spacing w:after="0" w:line="240" w:lineRule="auto"/>
              <w:ind w:left="0"/>
              <w:contextualSpacing w:val="0"/>
              <w:jc w:val="both"/>
              <w:rPr>
                <w:rFonts w:ascii="Times New Roman" w:hAnsi="Times New Roman"/>
                <w:b/>
                <w:sz w:val="24"/>
                <w:szCs w:val="24"/>
              </w:rPr>
            </w:pPr>
          </w:p>
          <w:p w:rsidR="00C770FB" w:rsidRPr="00981E5F" w:rsidRDefault="00C770FB" w:rsidP="009970B5">
            <w:pPr>
              <w:pStyle w:val="Listavistosa-nfasis11"/>
              <w:spacing w:after="0" w:line="240" w:lineRule="auto"/>
              <w:ind w:left="0"/>
              <w:contextualSpacing w:val="0"/>
              <w:jc w:val="both"/>
              <w:rPr>
                <w:rFonts w:ascii="Times New Roman" w:hAnsi="Times New Roman"/>
                <w:b/>
                <w:sz w:val="24"/>
                <w:szCs w:val="24"/>
              </w:rPr>
            </w:pPr>
          </w:p>
          <w:p w:rsidR="00C770FB" w:rsidRPr="00981E5F" w:rsidRDefault="00C770FB" w:rsidP="009970B5">
            <w:pPr>
              <w:pStyle w:val="Listavistosa-nfasis11"/>
              <w:spacing w:after="0" w:line="240" w:lineRule="auto"/>
              <w:ind w:left="0"/>
              <w:contextualSpacing w:val="0"/>
              <w:jc w:val="both"/>
              <w:rPr>
                <w:rFonts w:ascii="Times New Roman" w:hAnsi="Times New Roman"/>
                <w:b/>
                <w:sz w:val="24"/>
                <w:szCs w:val="24"/>
              </w:rPr>
            </w:pPr>
          </w:p>
          <w:p w:rsidR="00C770FB" w:rsidRPr="00981E5F" w:rsidRDefault="00C770FB" w:rsidP="009970B5">
            <w:pPr>
              <w:pStyle w:val="Listavistosa-nfasis11"/>
              <w:spacing w:after="0" w:line="240" w:lineRule="auto"/>
              <w:ind w:left="0"/>
              <w:contextualSpacing w:val="0"/>
              <w:jc w:val="both"/>
              <w:rPr>
                <w:rFonts w:ascii="Times New Roman" w:hAnsi="Times New Roman"/>
                <w:b/>
                <w:sz w:val="24"/>
                <w:szCs w:val="24"/>
              </w:rPr>
            </w:pPr>
          </w:p>
          <w:p w:rsidR="00C770FB" w:rsidRPr="00981E5F" w:rsidRDefault="00C770FB" w:rsidP="009970B5">
            <w:pPr>
              <w:pStyle w:val="Listavistosa-nfasis11"/>
              <w:spacing w:after="0" w:line="240" w:lineRule="auto"/>
              <w:ind w:left="0"/>
              <w:contextualSpacing w:val="0"/>
              <w:jc w:val="both"/>
              <w:rPr>
                <w:rFonts w:ascii="Times New Roman" w:hAnsi="Times New Roman"/>
                <w:b/>
                <w:sz w:val="24"/>
                <w:szCs w:val="24"/>
              </w:rPr>
            </w:pPr>
          </w:p>
          <w:p w:rsidR="00C770FB" w:rsidRPr="00981E5F" w:rsidRDefault="00C770FB" w:rsidP="009970B5">
            <w:pPr>
              <w:pStyle w:val="Listavistosa-nfasis11"/>
              <w:spacing w:after="0" w:line="240" w:lineRule="auto"/>
              <w:ind w:left="0"/>
              <w:contextualSpacing w:val="0"/>
              <w:jc w:val="both"/>
              <w:rPr>
                <w:rFonts w:ascii="Times New Roman" w:hAnsi="Times New Roman"/>
                <w:b/>
                <w:sz w:val="24"/>
                <w:szCs w:val="24"/>
              </w:rPr>
            </w:pPr>
          </w:p>
          <w:p w:rsidR="00C770FB" w:rsidRPr="00981E5F" w:rsidRDefault="00C770FB" w:rsidP="009970B5">
            <w:pPr>
              <w:pStyle w:val="Listavistosa-nfasis11"/>
              <w:spacing w:after="0" w:line="240" w:lineRule="auto"/>
              <w:ind w:left="0"/>
              <w:contextualSpacing w:val="0"/>
              <w:jc w:val="both"/>
              <w:rPr>
                <w:rFonts w:ascii="Times New Roman" w:hAnsi="Times New Roman"/>
                <w:b/>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b/>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b/>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b/>
                <w:sz w:val="24"/>
                <w:szCs w:val="24"/>
              </w:rPr>
            </w:pPr>
          </w:p>
          <w:p w:rsidR="00A757C9" w:rsidRPr="00981E5F" w:rsidRDefault="00A757C9" w:rsidP="009970B5">
            <w:pPr>
              <w:pStyle w:val="Listavistosa-nfasis11"/>
              <w:spacing w:after="0" w:line="240" w:lineRule="auto"/>
              <w:ind w:left="0"/>
              <w:contextualSpacing w:val="0"/>
              <w:jc w:val="both"/>
              <w:rPr>
                <w:rFonts w:ascii="Times New Roman" w:hAnsi="Times New Roman"/>
                <w:b/>
                <w:sz w:val="24"/>
                <w:szCs w:val="24"/>
              </w:rPr>
            </w:pPr>
          </w:p>
          <w:p w:rsidR="00C770FB" w:rsidRPr="00981E5F" w:rsidRDefault="00C770FB" w:rsidP="009970B5">
            <w:pPr>
              <w:pStyle w:val="Listavistosa-nfasis11"/>
              <w:spacing w:after="0" w:line="240" w:lineRule="auto"/>
              <w:ind w:left="0"/>
              <w:contextualSpacing w:val="0"/>
              <w:jc w:val="both"/>
              <w:rPr>
                <w:rFonts w:ascii="Times New Roman" w:hAnsi="Times New Roman"/>
                <w:b/>
                <w:sz w:val="24"/>
                <w:szCs w:val="24"/>
              </w:rPr>
            </w:pPr>
          </w:p>
          <w:p w:rsidR="00C770FB" w:rsidRPr="00981E5F" w:rsidRDefault="00C770FB" w:rsidP="009970B5">
            <w:pPr>
              <w:pStyle w:val="Listavistosa-nfasis11"/>
              <w:spacing w:after="0" w:line="240" w:lineRule="auto"/>
              <w:ind w:left="0"/>
              <w:contextualSpacing w:val="0"/>
              <w:jc w:val="both"/>
              <w:rPr>
                <w:rFonts w:ascii="Times New Roman" w:hAnsi="Times New Roman"/>
                <w:b/>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BPDC </w:t>
            </w:r>
            <w:r w:rsidRPr="00981E5F">
              <w:rPr>
                <w:rFonts w:ascii="Times New Roman" w:hAnsi="Times New Roman"/>
                <w:b/>
                <w:color w:val="0070C0"/>
                <w:sz w:val="24"/>
                <w:szCs w:val="24"/>
              </w:rPr>
              <w:t xml:space="preserve">[23]  </w:t>
            </w:r>
            <w:r w:rsidRPr="00981E5F">
              <w:rPr>
                <w:rFonts w:ascii="Times New Roman" w:hAnsi="Times New Roman"/>
                <w:b/>
                <w:sz w:val="24"/>
                <w:szCs w:val="24"/>
              </w:rPr>
              <w:t>No procede</w:t>
            </w:r>
          </w:p>
          <w:p w:rsidR="00D93803" w:rsidRPr="00981E5F" w:rsidRDefault="00D93803" w:rsidP="00F60425">
            <w:pPr>
              <w:pStyle w:val="Listavistosa-nfasis11"/>
              <w:spacing w:after="0" w:line="240" w:lineRule="auto"/>
              <w:ind w:left="0"/>
              <w:contextualSpacing w:val="0"/>
              <w:jc w:val="both"/>
              <w:rPr>
                <w:rFonts w:ascii="Times New Roman" w:hAnsi="Times New Roman"/>
                <w:sz w:val="24"/>
                <w:szCs w:val="24"/>
              </w:rPr>
            </w:pPr>
          </w:p>
          <w:p w:rsidR="009970B5" w:rsidRPr="00981E5F" w:rsidRDefault="00F60425" w:rsidP="00D93803">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Se aclara que</w:t>
            </w:r>
            <w:r w:rsidRPr="00981E5F">
              <w:rPr>
                <w:rFonts w:ascii="Times New Roman" w:hAnsi="Times New Roman"/>
                <w:b/>
                <w:sz w:val="24"/>
                <w:szCs w:val="24"/>
              </w:rPr>
              <w:t xml:space="preserve"> </w:t>
            </w:r>
            <w:r w:rsidRPr="00981E5F">
              <w:rPr>
                <w:rFonts w:ascii="Times New Roman" w:hAnsi="Times New Roman"/>
                <w:sz w:val="24"/>
                <w:szCs w:val="24"/>
              </w:rPr>
              <w:t xml:space="preserve">lo indicado en el considerando 9 sobre </w:t>
            </w:r>
            <w:r w:rsidR="00D93803" w:rsidRPr="00981E5F">
              <w:rPr>
                <w:rFonts w:ascii="Times New Roman" w:hAnsi="Times New Roman"/>
                <w:sz w:val="24"/>
                <w:szCs w:val="24"/>
              </w:rPr>
              <w:lastRenderedPageBreak/>
              <w:t>imp</w:t>
            </w:r>
            <w:r w:rsidR="00692D72">
              <w:rPr>
                <w:rFonts w:ascii="Times New Roman" w:hAnsi="Times New Roman"/>
                <w:sz w:val="24"/>
                <w:szCs w:val="24"/>
              </w:rPr>
              <w:t xml:space="preserve">lementación efectiva se refiere </w:t>
            </w:r>
            <w:r w:rsidR="00D93803" w:rsidRPr="00981E5F">
              <w:rPr>
                <w:rFonts w:ascii="Times New Roman" w:hAnsi="Times New Roman"/>
                <w:sz w:val="24"/>
                <w:szCs w:val="24"/>
              </w:rPr>
              <w:t xml:space="preserve">al </w:t>
            </w:r>
            <w:r w:rsidRPr="00981E5F">
              <w:rPr>
                <w:rFonts w:ascii="Times New Roman" w:hAnsi="Times New Roman"/>
                <w:sz w:val="24"/>
                <w:szCs w:val="24"/>
              </w:rPr>
              <w:t>“marco de gestión de TI”</w:t>
            </w:r>
            <w:r w:rsidR="00D93803" w:rsidRPr="00981E5F">
              <w:rPr>
                <w:rFonts w:ascii="Times New Roman" w:hAnsi="Times New Roman"/>
                <w:sz w:val="24"/>
                <w:szCs w:val="24"/>
              </w:rPr>
              <w:t xml:space="preserve"> que la entidad declaró en el artículo 8. Asimismo, se aclara que este Reglamento </w:t>
            </w:r>
            <w:r w:rsidRPr="00981E5F">
              <w:rPr>
                <w:rFonts w:ascii="Times New Roman" w:hAnsi="Times New Roman"/>
                <w:sz w:val="24"/>
                <w:szCs w:val="24"/>
              </w:rPr>
              <w:t xml:space="preserve">incluye </w:t>
            </w:r>
            <w:r w:rsidR="00D93803" w:rsidRPr="00981E5F">
              <w:rPr>
                <w:rFonts w:ascii="Times New Roman" w:hAnsi="Times New Roman"/>
                <w:sz w:val="24"/>
                <w:szCs w:val="24"/>
              </w:rPr>
              <w:t>el Artículo 6: Gobierno Corporativo de TI.</w:t>
            </w:r>
          </w:p>
        </w:tc>
        <w:tc>
          <w:tcPr>
            <w:tcW w:w="3691" w:type="dxa"/>
          </w:tcPr>
          <w:p w:rsidR="004C205E" w:rsidRPr="00981E5F" w:rsidRDefault="004C205E" w:rsidP="004C205E">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9.</w:t>
            </w:r>
            <w:r w:rsidRPr="00981E5F">
              <w:rPr>
                <w:rFonts w:ascii="Times New Roman" w:hAnsi="Times New Roman"/>
                <w:b/>
                <w:sz w:val="24"/>
                <w:szCs w:val="24"/>
              </w:rPr>
              <w:tab/>
              <w:t xml:space="preserve">Sobre </w:t>
            </w:r>
            <w:r w:rsidRPr="00600B55">
              <w:rPr>
                <w:rFonts w:ascii="Times New Roman" w:hAnsi="Times New Roman"/>
                <w:b/>
                <w:strike/>
                <w:color w:val="0070C0"/>
                <w:sz w:val="24"/>
                <w:szCs w:val="24"/>
              </w:rPr>
              <w:t>los plazos</w:t>
            </w:r>
            <w:r w:rsidRPr="00B2669C">
              <w:rPr>
                <w:rFonts w:ascii="Times New Roman" w:hAnsi="Times New Roman"/>
                <w:b/>
                <w:sz w:val="24"/>
                <w:szCs w:val="24"/>
              </w:rPr>
              <w:t xml:space="preserve"> </w:t>
            </w:r>
            <w:r w:rsidR="001E53E1">
              <w:rPr>
                <w:rFonts w:ascii="Times New Roman" w:hAnsi="Times New Roman"/>
                <w:b/>
                <w:color w:val="0070C0"/>
                <w:sz w:val="24"/>
                <w:szCs w:val="24"/>
                <w:u w:val="single"/>
              </w:rPr>
              <w:t>la implementación del marco</w:t>
            </w:r>
            <w:r w:rsidRPr="00600B55">
              <w:rPr>
                <w:rFonts w:ascii="Times New Roman" w:hAnsi="Times New Roman"/>
                <w:b/>
                <w:color w:val="0070C0"/>
                <w:sz w:val="24"/>
                <w:szCs w:val="24"/>
                <w:u w:val="single"/>
              </w:rPr>
              <w:t xml:space="preserve"> de gestión de TI,</w:t>
            </w:r>
            <w:r w:rsidRPr="00B2669C">
              <w:rPr>
                <w:rFonts w:ascii="Times New Roman" w:hAnsi="Times New Roman"/>
                <w:color w:val="0070C0"/>
                <w:sz w:val="24"/>
                <w:szCs w:val="24"/>
              </w:rPr>
              <w:t xml:space="preserve"> </w:t>
            </w:r>
            <w:r w:rsidRPr="00981E5F">
              <w:rPr>
                <w:rFonts w:ascii="Times New Roman" w:hAnsi="Times New Roman"/>
                <w:b/>
                <w:sz w:val="24"/>
                <w:szCs w:val="24"/>
              </w:rPr>
              <w:t>dispuesto</w:t>
            </w:r>
            <w:r w:rsidRPr="001E53E1">
              <w:rPr>
                <w:rFonts w:ascii="Times New Roman" w:hAnsi="Times New Roman"/>
                <w:b/>
                <w:strike/>
                <w:color w:val="0070C0"/>
                <w:sz w:val="24"/>
                <w:szCs w:val="24"/>
              </w:rPr>
              <w:t>s</w:t>
            </w:r>
            <w:r w:rsidRPr="00981E5F">
              <w:rPr>
                <w:rFonts w:ascii="Times New Roman" w:hAnsi="Times New Roman"/>
                <w:b/>
                <w:sz w:val="24"/>
                <w:szCs w:val="24"/>
              </w:rPr>
              <w:t xml:space="preserve"> en este reglamento:</w:t>
            </w:r>
          </w:p>
          <w:p w:rsidR="004C205E" w:rsidRPr="001E53E1" w:rsidRDefault="001E53E1" w:rsidP="004C205E">
            <w:pPr>
              <w:tabs>
                <w:tab w:val="left" w:pos="142"/>
              </w:tabs>
              <w:spacing w:after="0" w:line="240" w:lineRule="auto"/>
              <w:jc w:val="both"/>
              <w:rPr>
                <w:rFonts w:ascii="Times New Roman" w:hAnsi="Times New Roman"/>
                <w:b/>
                <w:color w:val="0070C0"/>
                <w:sz w:val="24"/>
                <w:szCs w:val="24"/>
                <w:u w:val="single"/>
              </w:rPr>
            </w:pPr>
            <w:r>
              <w:rPr>
                <w:rFonts w:ascii="Times New Roman" w:hAnsi="Times New Roman"/>
                <w:sz w:val="24"/>
                <w:szCs w:val="24"/>
              </w:rPr>
              <w:t>El diseño e implementación</w:t>
            </w:r>
            <w:r w:rsidRPr="00981E5F">
              <w:rPr>
                <w:rFonts w:ascii="Times New Roman" w:hAnsi="Times New Roman"/>
                <w:sz w:val="24"/>
                <w:szCs w:val="24"/>
              </w:rPr>
              <w:t xml:space="preserve"> </w:t>
            </w:r>
            <w:r>
              <w:rPr>
                <w:rFonts w:ascii="Times New Roman" w:hAnsi="Times New Roman"/>
                <w:sz w:val="24"/>
                <w:szCs w:val="24"/>
              </w:rPr>
              <w:t>del marco de gestión de TI</w:t>
            </w:r>
            <w:r w:rsidR="004C205E" w:rsidRPr="00981E5F">
              <w:rPr>
                <w:rFonts w:ascii="Times New Roman" w:hAnsi="Times New Roman"/>
                <w:sz w:val="24"/>
                <w:szCs w:val="24"/>
              </w:rPr>
              <w:t xml:space="preserve"> requiere por parte de las entidades supervisadas de esfuerzo planificado y progresivo</w:t>
            </w:r>
            <w:r>
              <w:rPr>
                <w:rFonts w:ascii="Times New Roman" w:hAnsi="Times New Roman"/>
                <w:sz w:val="24"/>
                <w:szCs w:val="24"/>
              </w:rPr>
              <w:t>.</w:t>
            </w:r>
            <w:r w:rsidR="00C33AC7" w:rsidRPr="00981E5F">
              <w:rPr>
                <w:rFonts w:ascii="Times New Roman" w:hAnsi="Times New Roman"/>
                <w:sz w:val="24"/>
                <w:szCs w:val="24"/>
              </w:rPr>
              <w:t xml:space="preserve"> </w:t>
            </w:r>
            <w:r w:rsidR="004C205E" w:rsidRPr="00981E5F">
              <w:rPr>
                <w:rFonts w:ascii="Times New Roman" w:hAnsi="Times New Roman"/>
                <w:sz w:val="24"/>
                <w:szCs w:val="24"/>
              </w:rPr>
              <w:t xml:space="preserve">Con el objeto </w:t>
            </w:r>
            <w:r w:rsidR="004C205E" w:rsidRPr="00981E5F">
              <w:rPr>
                <w:rFonts w:ascii="Times New Roman" w:hAnsi="Times New Roman"/>
                <w:color w:val="002060"/>
                <w:sz w:val="24"/>
                <w:szCs w:val="24"/>
              </w:rPr>
              <w:t>de</w:t>
            </w:r>
            <w:r w:rsidR="004C205E" w:rsidRPr="00981E5F">
              <w:rPr>
                <w:rFonts w:ascii="Times New Roman" w:hAnsi="Times New Roman"/>
                <w:color w:val="0070C0"/>
                <w:sz w:val="24"/>
                <w:szCs w:val="24"/>
              </w:rPr>
              <w:t xml:space="preserve"> </w:t>
            </w:r>
            <w:r w:rsidR="004C205E" w:rsidRPr="00981E5F">
              <w:rPr>
                <w:rFonts w:ascii="Times New Roman" w:hAnsi="Times New Roman"/>
                <w:sz w:val="24"/>
                <w:szCs w:val="24"/>
              </w:rPr>
              <w:t>facilitar este proceso, su inversión y la definición concomitante de políticas, procesos y estructuras</w:t>
            </w:r>
            <w:r w:rsidR="00C71EE6">
              <w:rPr>
                <w:rFonts w:ascii="Times New Roman" w:hAnsi="Times New Roman"/>
                <w:b/>
                <w:color w:val="0070C0"/>
                <w:sz w:val="24"/>
                <w:szCs w:val="24"/>
                <w:u w:val="single"/>
              </w:rPr>
              <w:t>, e</w:t>
            </w:r>
            <w:r w:rsidR="004C205E" w:rsidRPr="00600B55">
              <w:rPr>
                <w:rFonts w:ascii="Times New Roman" w:hAnsi="Times New Roman"/>
                <w:b/>
                <w:color w:val="0070C0"/>
                <w:sz w:val="24"/>
                <w:szCs w:val="24"/>
                <w:u w:val="single"/>
              </w:rPr>
              <w:t xml:space="preserve">l modelo de supervisión basada en riesgos le </w:t>
            </w:r>
            <w:r w:rsidR="0061137D">
              <w:rPr>
                <w:rFonts w:ascii="Times New Roman" w:hAnsi="Times New Roman"/>
                <w:b/>
                <w:color w:val="0070C0"/>
                <w:sz w:val="24"/>
                <w:szCs w:val="24"/>
                <w:u w:val="single"/>
              </w:rPr>
              <w:t>coadyuva</w:t>
            </w:r>
            <w:r w:rsidR="00C71EE6">
              <w:rPr>
                <w:rFonts w:ascii="Times New Roman" w:hAnsi="Times New Roman"/>
                <w:b/>
                <w:color w:val="0070C0"/>
                <w:sz w:val="24"/>
                <w:szCs w:val="24"/>
                <w:u w:val="single"/>
              </w:rPr>
              <w:t xml:space="preserve">, a través de este reglamento, </w:t>
            </w:r>
            <w:r w:rsidR="004C205E" w:rsidRPr="00600B55">
              <w:rPr>
                <w:rFonts w:ascii="Times New Roman" w:hAnsi="Times New Roman"/>
                <w:b/>
                <w:color w:val="0070C0"/>
                <w:sz w:val="24"/>
                <w:szCs w:val="24"/>
                <w:u w:val="single"/>
              </w:rPr>
              <w:t xml:space="preserve">a </w:t>
            </w:r>
            <w:r w:rsidR="0061137D">
              <w:rPr>
                <w:rFonts w:ascii="Times New Roman" w:hAnsi="Times New Roman"/>
                <w:b/>
                <w:color w:val="0070C0"/>
                <w:sz w:val="24"/>
                <w:szCs w:val="24"/>
                <w:u w:val="single"/>
              </w:rPr>
              <w:t xml:space="preserve">que </w:t>
            </w:r>
            <w:r w:rsidR="004C205E" w:rsidRPr="00600B55">
              <w:rPr>
                <w:rFonts w:ascii="Times New Roman" w:hAnsi="Times New Roman"/>
                <w:b/>
                <w:color w:val="0070C0"/>
                <w:sz w:val="24"/>
                <w:szCs w:val="24"/>
                <w:u w:val="single"/>
              </w:rPr>
              <w:t xml:space="preserve">la entidad supervisada </w:t>
            </w:r>
            <w:r w:rsidR="0061137D">
              <w:rPr>
                <w:rFonts w:ascii="Times New Roman" w:hAnsi="Times New Roman"/>
                <w:b/>
                <w:color w:val="0070C0"/>
                <w:sz w:val="24"/>
                <w:szCs w:val="24"/>
                <w:u w:val="single"/>
              </w:rPr>
              <w:t xml:space="preserve">establezca </w:t>
            </w:r>
            <w:r w:rsidR="004C205E" w:rsidRPr="00600B55">
              <w:rPr>
                <w:rFonts w:ascii="Times New Roman" w:hAnsi="Times New Roman"/>
                <w:b/>
                <w:color w:val="0070C0"/>
                <w:sz w:val="24"/>
                <w:szCs w:val="24"/>
                <w:u w:val="single"/>
              </w:rPr>
              <w:t>su</w:t>
            </w:r>
            <w:r>
              <w:rPr>
                <w:rFonts w:ascii="Times New Roman" w:hAnsi="Times New Roman"/>
                <w:b/>
                <w:color w:val="0070C0"/>
                <w:sz w:val="24"/>
                <w:szCs w:val="24"/>
                <w:u w:val="single"/>
              </w:rPr>
              <w:t xml:space="preserve"> marco </w:t>
            </w:r>
            <w:r w:rsidR="004C205E" w:rsidRPr="00600B55">
              <w:rPr>
                <w:rFonts w:ascii="Times New Roman" w:hAnsi="Times New Roman"/>
                <w:b/>
                <w:color w:val="0070C0"/>
                <w:sz w:val="24"/>
                <w:szCs w:val="24"/>
                <w:u w:val="single"/>
              </w:rPr>
              <w:t>de gestión de TI</w:t>
            </w:r>
            <w:r w:rsidR="00C71EE6">
              <w:rPr>
                <w:rFonts w:ascii="Times New Roman" w:hAnsi="Times New Roman"/>
                <w:sz w:val="24"/>
                <w:szCs w:val="24"/>
              </w:rPr>
              <w:t xml:space="preserve"> </w:t>
            </w:r>
            <w:r w:rsidR="004C205E" w:rsidRPr="00600B55">
              <w:rPr>
                <w:rFonts w:ascii="Times New Roman" w:hAnsi="Times New Roman"/>
                <w:b/>
                <w:color w:val="0070C0"/>
                <w:sz w:val="24"/>
                <w:szCs w:val="24"/>
                <w:u w:val="single"/>
              </w:rPr>
              <w:t>en función de sus</w:t>
            </w:r>
            <w:r w:rsidR="004C205E" w:rsidRPr="00600B55">
              <w:rPr>
                <w:rFonts w:ascii="Times New Roman" w:hAnsi="Times New Roman"/>
                <w:color w:val="0070C0"/>
                <w:sz w:val="24"/>
                <w:szCs w:val="24"/>
                <w:u w:val="single"/>
              </w:rPr>
              <w:t xml:space="preserve"> </w:t>
            </w:r>
            <w:r w:rsidR="004C205E" w:rsidRPr="00600B55">
              <w:rPr>
                <w:rFonts w:ascii="Times New Roman" w:hAnsi="Times New Roman"/>
                <w:b/>
                <w:color w:val="0070C0"/>
                <w:sz w:val="24"/>
                <w:szCs w:val="24"/>
                <w:u w:val="single"/>
              </w:rPr>
              <w:t>necesidades</w:t>
            </w:r>
            <w:r w:rsidR="00C71EE6">
              <w:rPr>
                <w:rFonts w:ascii="Times New Roman" w:hAnsi="Times New Roman"/>
                <w:color w:val="0070C0"/>
                <w:sz w:val="24"/>
                <w:szCs w:val="24"/>
              </w:rPr>
              <w:t xml:space="preserve"> </w:t>
            </w:r>
            <w:r w:rsidR="004C205E" w:rsidRPr="00600B55">
              <w:rPr>
                <w:rFonts w:ascii="Times New Roman" w:hAnsi="Times New Roman"/>
                <w:b/>
                <w:color w:val="0070C0"/>
                <w:sz w:val="24"/>
                <w:szCs w:val="24"/>
                <w:u w:val="single"/>
              </w:rPr>
              <w:t xml:space="preserve">según su naturaleza, complejidad, modelo de negocio, </w:t>
            </w:r>
            <w:r w:rsidR="004C205E" w:rsidRPr="00600B55">
              <w:rPr>
                <w:rFonts w:ascii="Times New Roman" w:hAnsi="Times New Roman"/>
                <w:b/>
                <w:color w:val="0070C0"/>
                <w:sz w:val="24"/>
                <w:szCs w:val="24"/>
                <w:u w:val="single"/>
              </w:rPr>
              <w:lastRenderedPageBreak/>
              <w:t>volumen de operaciones, criticidad de sus procesos, riesgos y su dependencia tecnológica</w:t>
            </w:r>
            <w:r w:rsidR="004C205E" w:rsidRPr="00981E5F">
              <w:rPr>
                <w:rFonts w:ascii="Times New Roman" w:hAnsi="Times New Roman"/>
                <w:color w:val="002060"/>
                <w:sz w:val="24"/>
                <w:szCs w:val="24"/>
              </w:rPr>
              <w:t>.</w:t>
            </w:r>
          </w:p>
          <w:p w:rsidR="009970B5" w:rsidRPr="00981E5F" w:rsidRDefault="001E53E1" w:rsidP="001E53E1">
            <w:pPr>
              <w:pStyle w:val="Listavistosa-nfasis11"/>
              <w:spacing w:after="0" w:line="240" w:lineRule="auto"/>
              <w:ind w:left="0"/>
              <w:contextualSpacing w:val="0"/>
              <w:jc w:val="both"/>
              <w:rPr>
                <w:rFonts w:ascii="Times New Roman" w:hAnsi="Times New Roman"/>
                <w:sz w:val="24"/>
                <w:szCs w:val="24"/>
              </w:rPr>
            </w:pPr>
            <w:proofErr w:type="spellStart"/>
            <w:proofErr w:type="gramStart"/>
            <w:r w:rsidRPr="001E53E1">
              <w:rPr>
                <w:rFonts w:ascii="Times New Roman" w:hAnsi="Times New Roman"/>
                <w:strike/>
                <w:sz w:val="24"/>
                <w:szCs w:val="24"/>
              </w:rPr>
              <w:t>l</w:t>
            </w:r>
            <w:r w:rsidRPr="001E53E1">
              <w:rPr>
                <w:rFonts w:ascii="Times New Roman" w:hAnsi="Times New Roman"/>
                <w:color w:val="0070C0"/>
                <w:sz w:val="24"/>
                <w:szCs w:val="24"/>
              </w:rPr>
              <w:t>L</w:t>
            </w:r>
            <w:r w:rsidRPr="00981E5F">
              <w:rPr>
                <w:rFonts w:ascii="Times New Roman" w:hAnsi="Times New Roman"/>
                <w:sz w:val="24"/>
                <w:szCs w:val="24"/>
              </w:rPr>
              <w:t>os</w:t>
            </w:r>
            <w:proofErr w:type="spellEnd"/>
            <w:proofErr w:type="gramEnd"/>
            <w:r w:rsidRPr="00981E5F">
              <w:rPr>
                <w:rFonts w:ascii="Times New Roman" w:hAnsi="Times New Roman"/>
                <w:sz w:val="24"/>
                <w:szCs w:val="24"/>
              </w:rPr>
              <w:t xml:space="preserve"> lineamientos generales que acompañan el reglamento esta</w:t>
            </w:r>
            <w:r w:rsidRPr="00692D72">
              <w:rPr>
                <w:rFonts w:ascii="Times New Roman" w:hAnsi="Times New Roman"/>
                <w:sz w:val="24"/>
                <w:szCs w:val="24"/>
              </w:rPr>
              <w:t xml:space="preserve">blecen un periodo de  </w:t>
            </w:r>
            <w:r w:rsidR="009970B5" w:rsidRPr="00692D72">
              <w:rPr>
                <w:rFonts w:ascii="Times New Roman" w:hAnsi="Times New Roman"/>
                <w:sz w:val="24"/>
                <w:szCs w:val="24"/>
              </w:rPr>
              <w:t>implementación a partir de la entrada en vigencia (gradualidad) que abarca hasta 5 años para entidades supervisadas por la SUGEVAL, SUPEN y SUGESE; asimismo, de 3 años para las entidades supervisadas por la SUGEF, este último plazo en consideración del avance logrado a partir de los requerimientos del Acuerdo SUGEF 14-09 “Reglamento sobre la Gestión de la Tecnología de Información”. Estos plazos se estiman razonables para que las entidades puedan efectuar las adecuaciones necesarias para la implementación efectiva de su marco</w:t>
            </w:r>
            <w:r w:rsidR="00AE00AE" w:rsidRPr="00692D72">
              <w:rPr>
                <w:rFonts w:ascii="Times New Roman" w:hAnsi="Times New Roman"/>
                <w:sz w:val="24"/>
                <w:szCs w:val="24"/>
              </w:rPr>
              <w:t xml:space="preserve"> </w:t>
            </w:r>
            <w:r w:rsidR="009970B5" w:rsidRPr="00692D72">
              <w:rPr>
                <w:rFonts w:ascii="Times New Roman" w:hAnsi="Times New Roman"/>
                <w:sz w:val="24"/>
                <w:szCs w:val="24"/>
              </w:rPr>
              <w:t>de</w:t>
            </w:r>
            <w:r w:rsidR="00AE00AE" w:rsidRPr="00692D72">
              <w:rPr>
                <w:rFonts w:ascii="Times New Roman" w:hAnsi="Times New Roman"/>
                <w:sz w:val="24"/>
                <w:szCs w:val="24"/>
              </w:rPr>
              <w:t xml:space="preserve"> </w:t>
            </w:r>
            <w:r w:rsidR="009970B5" w:rsidRPr="00692D72">
              <w:rPr>
                <w:rFonts w:ascii="Times New Roman" w:hAnsi="Times New Roman"/>
                <w:sz w:val="24"/>
                <w:szCs w:val="24"/>
              </w:rPr>
              <w:t>gestión de TI.</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Por otra parte, de acuerdo con la experiencia de la aplicación del “Reglamento sobre la Gestión de la Tecnología de Información” en SUGEF, ha estimado prudente mantener el lapso de nueve meses, contados a partir de la notificación del requerimiento de auditoría, para la remisión de los entregables de la auditoría externa del marco de gestión de TI. Dicha holgura permite a las entidades desarrollar los aspectos procedimentales necesarios a efecto de la contratación, ejecución y entrega de los resultados de la auditoría </w:t>
            </w:r>
            <w:r w:rsidRPr="00981E5F">
              <w:rPr>
                <w:rFonts w:ascii="Times New Roman" w:hAnsi="Times New Roman"/>
                <w:sz w:val="24"/>
                <w:szCs w:val="24"/>
              </w:rPr>
              <w:lastRenderedPageBreak/>
              <w:t>externa. Finalmente, el Consejo ha considerado razonable el plazo de veinte días hábiles para la remisión del plan de acción, cuando haya sido requerido por alguna superintendencia. Dicha conclusión se desprende del hecho que una entidad va recibiendo retroalimentación conforme evoluciona la auditoría externa, de manera que una vez finalizada, ya cuenta con suficientes elementos y datos que le permiten perfilar un conjunto de acciones.</w:t>
            </w:r>
          </w:p>
        </w:tc>
        <w:tc>
          <w:tcPr>
            <w:tcW w:w="2771" w:type="dxa"/>
          </w:tcPr>
          <w:p w:rsidR="009970B5" w:rsidRDefault="00B63C23" w:rsidP="009970B5">
            <w:pPr>
              <w:spacing w:after="0"/>
              <w:jc w:val="both"/>
              <w:rPr>
                <w:rFonts w:ascii="Times New Roman" w:hAnsi="Times New Roman"/>
                <w:b/>
                <w:sz w:val="24"/>
                <w:szCs w:val="24"/>
              </w:rPr>
            </w:pPr>
            <w:r>
              <w:rPr>
                <w:rFonts w:ascii="Times New Roman" w:hAnsi="Times New Roman"/>
                <w:b/>
                <w:color w:val="0070C0"/>
                <w:sz w:val="24"/>
                <w:szCs w:val="24"/>
              </w:rPr>
              <w:lastRenderedPageBreak/>
              <w:t xml:space="preserve">[24] </w:t>
            </w:r>
            <w:r w:rsidR="009970B5" w:rsidRPr="00981E5F">
              <w:rPr>
                <w:rFonts w:ascii="Times New Roman" w:hAnsi="Times New Roman"/>
                <w:b/>
                <w:sz w:val="24"/>
                <w:szCs w:val="24"/>
              </w:rPr>
              <w:t>M</w:t>
            </w:r>
            <w:r w:rsidR="000B3E33">
              <w:rPr>
                <w:rFonts w:ascii="Times New Roman" w:hAnsi="Times New Roman"/>
                <w:b/>
                <w:sz w:val="24"/>
                <w:szCs w:val="24"/>
              </w:rPr>
              <w:t>VCR y</w:t>
            </w:r>
            <w:r w:rsidR="009970B5" w:rsidRPr="00981E5F">
              <w:rPr>
                <w:rFonts w:ascii="Times New Roman" w:hAnsi="Times New Roman"/>
                <w:b/>
                <w:sz w:val="24"/>
                <w:szCs w:val="24"/>
              </w:rPr>
              <w:t xml:space="preserve"> CAMBOLSA</w:t>
            </w:r>
          </w:p>
          <w:p w:rsidR="009970B5" w:rsidRPr="00981E5F" w:rsidRDefault="009970B5" w:rsidP="009970B5">
            <w:pPr>
              <w:pStyle w:val="Prrafodelista"/>
              <w:numPr>
                <w:ilvl w:val="0"/>
                <w:numId w:val="8"/>
              </w:numPr>
              <w:ind w:left="0" w:hanging="350"/>
              <w:jc w:val="both"/>
              <w:rPr>
                <w:rFonts w:ascii="Times New Roman" w:hAnsi="Times New Roman"/>
                <w:lang w:eastAsia="en-US"/>
              </w:rPr>
            </w:pPr>
            <w:r w:rsidRPr="00981E5F">
              <w:rPr>
                <w:rFonts w:ascii="Times New Roman" w:hAnsi="Times New Roman"/>
              </w:rPr>
              <w:t>Sobre los plazos dispuestos en este reglamento</w:t>
            </w:r>
            <w:proofErr w:type="gramStart"/>
            <w:r w:rsidRPr="00981E5F">
              <w:rPr>
                <w:rFonts w:ascii="Times New Roman" w:hAnsi="Times New Roman"/>
              </w:rPr>
              <w:t>,  se</w:t>
            </w:r>
            <w:proofErr w:type="gramEnd"/>
            <w:r w:rsidRPr="00981E5F">
              <w:rPr>
                <w:rFonts w:ascii="Times New Roman" w:hAnsi="Times New Roman"/>
              </w:rPr>
              <w:t xml:space="preserve"> establecen 20 días hábiles para la remisión del plan de acción.  Este tiempo es muy poco tomando en consideración lo siguiente: </w:t>
            </w:r>
          </w:p>
          <w:p w:rsidR="009970B5" w:rsidRPr="00981E5F" w:rsidRDefault="009970B5" w:rsidP="009970B5">
            <w:pPr>
              <w:pStyle w:val="Prrafodelista"/>
              <w:numPr>
                <w:ilvl w:val="0"/>
                <w:numId w:val="9"/>
              </w:numPr>
              <w:ind w:left="0" w:hanging="208"/>
              <w:jc w:val="both"/>
              <w:rPr>
                <w:rFonts w:ascii="Times New Roman" w:hAnsi="Times New Roman"/>
              </w:rPr>
            </w:pPr>
            <w:r w:rsidRPr="00981E5F">
              <w:rPr>
                <w:rFonts w:ascii="Times New Roman" w:hAnsi="Times New Roman"/>
              </w:rPr>
              <w:t>En algunos casos los planes de acción podrían requerir la contratación de proveedores</w:t>
            </w:r>
            <w:proofErr w:type="gramStart"/>
            <w:r w:rsidRPr="00981E5F">
              <w:rPr>
                <w:rFonts w:ascii="Times New Roman" w:hAnsi="Times New Roman"/>
              </w:rPr>
              <w:t>,  proceso</w:t>
            </w:r>
            <w:proofErr w:type="gramEnd"/>
            <w:r w:rsidRPr="00981E5F">
              <w:rPr>
                <w:rFonts w:ascii="Times New Roman" w:hAnsi="Times New Roman"/>
              </w:rPr>
              <w:t xml:space="preserve"> que requiere definición de presupuesto, preparación </w:t>
            </w:r>
            <w:r w:rsidRPr="00981E5F">
              <w:rPr>
                <w:rFonts w:ascii="Times New Roman" w:hAnsi="Times New Roman"/>
              </w:rPr>
              <w:lastRenderedPageBreak/>
              <w:t xml:space="preserve">del RFP, análisis de cotizaciones y selección del proveedor. </w:t>
            </w:r>
          </w:p>
          <w:p w:rsidR="009970B5" w:rsidRPr="00981E5F" w:rsidRDefault="009970B5" w:rsidP="009970B5">
            <w:pPr>
              <w:pStyle w:val="Prrafodelista"/>
              <w:numPr>
                <w:ilvl w:val="0"/>
                <w:numId w:val="9"/>
              </w:numPr>
              <w:ind w:left="0" w:hanging="208"/>
              <w:jc w:val="both"/>
              <w:rPr>
                <w:rFonts w:ascii="Times New Roman" w:hAnsi="Times New Roman"/>
              </w:rPr>
            </w:pPr>
            <w:r w:rsidRPr="00981E5F">
              <w:rPr>
                <w:rFonts w:ascii="Times New Roman" w:hAnsi="Times New Roman"/>
              </w:rPr>
              <w:t xml:space="preserve">Según el artículo # 16, los planes de acción deben llevar detalle de tareas, fechas, responsables. Podrían existir planes de acción que deban concebirse como proyectos, los cuales requieren un periodo de planificación exhaustivo y mayor. </w:t>
            </w:r>
          </w:p>
          <w:p w:rsidR="009970B5" w:rsidRPr="00981E5F" w:rsidRDefault="009970B5" w:rsidP="009970B5">
            <w:pPr>
              <w:pStyle w:val="Prrafodelista"/>
              <w:numPr>
                <w:ilvl w:val="0"/>
                <w:numId w:val="9"/>
              </w:numPr>
              <w:ind w:left="0" w:hanging="208"/>
              <w:jc w:val="both"/>
              <w:rPr>
                <w:rFonts w:ascii="Times New Roman" w:hAnsi="Times New Roman"/>
              </w:rPr>
            </w:pPr>
            <w:r w:rsidRPr="00981E5F">
              <w:rPr>
                <w:rFonts w:ascii="Times New Roman" w:hAnsi="Times New Roman"/>
              </w:rPr>
              <w:t xml:space="preserve">Requiere de aprobación del órgano directivo de la entidad supervisada, quienes tienen agendas complejas y en ocasiones no es fácil conseguir un espacio para la aprobación de los planes. </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lastRenderedPageBreak/>
              <w:t>Se solicita ampliar el plazo para la presentación de planes de acción.</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460" w:type="dxa"/>
          </w:tcPr>
          <w:p w:rsidR="009970B5" w:rsidRPr="00981E5F" w:rsidRDefault="009970B5" w:rsidP="009970B5">
            <w:pPr>
              <w:pStyle w:val="Listavistosa-nfasis11"/>
              <w:tabs>
                <w:tab w:val="left" w:pos="142"/>
              </w:tabs>
              <w:spacing w:after="0" w:line="240" w:lineRule="auto"/>
              <w:ind w:left="0"/>
              <w:contextualSpacing w:val="0"/>
              <w:rPr>
                <w:rFonts w:ascii="Times New Roman" w:hAnsi="Times New Roman"/>
                <w:b/>
                <w:sz w:val="24"/>
                <w:szCs w:val="24"/>
              </w:rPr>
            </w:pPr>
            <w:r w:rsidRPr="00981E5F">
              <w:rPr>
                <w:rFonts w:ascii="Times New Roman" w:hAnsi="Times New Roman"/>
                <w:b/>
                <w:color w:val="0070C0"/>
                <w:sz w:val="24"/>
                <w:szCs w:val="24"/>
              </w:rPr>
              <w:lastRenderedPageBreak/>
              <w:t>MVCR y CAMBOLSA</w:t>
            </w:r>
            <w:r w:rsidRPr="00981E5F">
              <w:rPr>
                <w:rFonts w:ascii="Times New Roman" w:hAnsi="Times New Roman"/>
                <w:b/>
                <w:sz w:val="24"/>
                <w:szCs w:val="24"/>
              </w:rPr>
              <w:t xml:space="preserve"> </w:t>
            </w:r>
            <w:r w:rsidRPr="00981E5F">
              <w:rPr>
                <w:rFonts w:ascii="Times New Roman" w:hAnsi="Times New Roman"/>
                <w:b/>
                <w:color w:val="0070C0"/>
                <w:sz w:val="24"/>
                <w:szCs w:val="24"/>
              </w:rPr>
              <w:t xml:space="preserve">[24] </w:t>
            </w:r>
            <w:r w:rsidRPr="00981E5F">
              <w:rPr>
                <w:rFonts w:ascii="Times New Roman" w:hAnsi="Times New Roman"/>
                <w:b/>
                <w:sz w:val="24"/>
                <w:szCs w:val="24"/>
              </w:rPr>
              <w:t>No procede</w:t>
            </w: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El plazo de 20 días se considera suficiente, considerando que el plan requiere actividades a realizar así como fecha estimada de implementación y responsables.</w:t>
            </w: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Por la experiencia generada en la aplicación del Acuerdo SUGEF 14-09, el plazo de 20 días se considera un tiempo razonable.</w:t>
            </w: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lastRenderedPageBreak/>
              <w:t>Actualmente en los informes de supervisión generados por la SUGEVAL, los plazos establecidos son de 10 días.</w:t>
            </w:r>
          </w:p>
        </w:tc>
        <w:tc>
          <w:tcPr>
            <w:tcW w:w="3691" w:type="dxa"/>
          </w:tcPr>
          <w:p w:rsidR="0092490F"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lastRenderedPageBreak/>
              <w:t xml:space="preserve">Por otra parte, de acuerdo con la experiencia de la aplicación del “Reglamento sobre la Gestión de la Tecnología de Información” en SUGEF, </w:t>
            </w:r>
            <w:r w:rsidR="00C33AC7" w:rsidRPr="00600B55">
              <w:rPr>
                <w:rFonts w:ascii="Times New Roman" w:hAnsi="Times New Roman"/>
                <w:strike/>
                <w:color w:val="0070C0"/>
                <w:sz w:val="24"/>
                <w:szCs w:val="24"/>
              </w:rPr>
              <w:t>ha estimado</w:t>
            </w:r>
            <w:r w:rsidR="00C33AC7" w:rsidRPr="00600B55">
              <w:rPr>
                <w:rFonts w:ascii="Times New Roman" w:hAnsi="Times New Roman"/>
                <w:color w:val="0070C0"/>
                <w:sz w:val="24"/>
                <w:szCs w:val="24"/>
              </w:rPr>
              <w:t xml:space="preserve"> </w:t>
            </w:r>
            <w:r w:rsidR="00C33AC7" w:rsidRPr="00600B55">
              <w:rPr>
                <w:rFonts w:ascii="Times New Roman" w:hAnsi="Times New Roman"/>
                <w:b/>
                <w:color w:val="0070C0"/>
                <w:sz w:val="24"/>
                <w:szCs w:val="24"/>
                <w:u w:val="single"/>
              </w:rPr>
              <w:t>se estima</w:t>
            </w:r>
            <w:r w:rsidR="00C33AC7" w:rsidRPr="00B63C23">
              <w:rPr>
                <w:rFonts w:ascii="Times New Roman" w:hAnsi="Times New Roman"/>
                <w:color w:val="0070C0"/>
                <w:sz w:val="24"/>
                <w:szCs w:val="24"/>
              </w:rPr>
              <w:t xml:space="preserve"> </w:t>
            </w:r>
            <w:r w:rsidRPr="00981E5F">
              <w:rPr>
                <w:rFonts w:ascii="Times New Roman" w:hAnsi="Times New Roman"/>
                <w:sz w:val="24"/>
                <w:szCs w:val="24"/>
              </w:rPr>
              <w:t>prudente mantener el lapso de nueve meses, contados a partir de la notificación del requerimiento de auditoría</w:t>
            </w:r>
            <w:r w:rsidR="00F05ACE" w:rsidRPr="00981E5F">
              <w:rPr>
                <w:rFonts w:ascii="Times New Roman" w:hAnsi="Times New Roman"/>
                <w:sz w:val="24"/>
                <w:szCs w:val="24"/>
              </w:rPr>
              <w:t xml:space="preserve"> </w:t>
            </w:r>
            <w:r w:rsidR="00F05ACE" w:rsidRPr="00F05ACE">
              <w:rPr>
                <w:rFonts w:ascii="Times New Roman" w:hAnsi="Times New Roman"/>
                <w:color w:val="0070C0"/>
                <w:sz w:val="24"/>
                <w:szCs w:val="24"/>
              </w:rPr>
              <w:t xml:space="preserve">externa </w:t>
            </w:r>
            <w:r w:rsidR="00F05ACE" w:rsidRPr="00F05ACE">
              <w:rPr>
                <w:rFonts w:ascii="Times New Roman" w:hAnsi="Times New Roman"/>
                <w:b/>
                <w:color w:val="0070C0"/>
                <w:sz w:val="24"/>
                <w:szCs w:val="24"/>
              </w:rPr>
              <w:t>de TI</w:t>
            </w:r>
            <w:r w:rsidRPr="00981E5F">
              <w:rPr>
                <w:rFonts w:ascii="Times New Roman" w:hAnsi="Times New Roman"/>
                <w:sz w:val="24"/>
                <w:szCs w:val="24"/>
              </w:rPr>
              <w:t xml:space="preserve">, </w:t>
            </w:r>
            <w:r w:rsidR="0092490F" w:rsidRPr="00981E5F">
              <w:rPr>
                <w:rFonts w:ascii="Times New Roman" w:hAnsi="Times New Roman"/>
                <w:sz w:val="24"/>
                <w:szCs w:val="24"/>
              </w:rPr>
              <w:t>para la remisión de los entregables de la auditoría</w:t>
            </w:r>
            <w:r w:rsidR="00692D72">
              <w:rPr>
                <w:rFonts w:ascii="Times New Roman" w:hAnsi="Times New Roman"/>
                <w:sz w:val="24"/>
                <w:szCs w:val="24"/>
              </w:rPr>
              <w:t xml:space="preserve"> </w:t>
            </w:r>
            <w:r w:rsidR="0092490F" w:rsidRPr="00981E5F">
              <w:rPr>
                <w:rFonts w:ascii="Times New Roman" w:hAnsi="Times New Roman"/>
                <w:sz w:val="24"/>
                <w:szCs w:val="24"/>
              </w:rPr>
              <w:t>externa</w:t>
            </w:r>
            <w:r w:rsidR="00F05ACE">
              <w:rPr>
                <w:rFonts w:ascii="Times New Roman" w:hAnsi="Times New Roman"/>
                <w:sz w:val="24"/>
                <w:szCs w:val="24"/>
              </w:rPr>
              <w:t xml:space="preserve"> </w:t>
            </w:r>
            <w:r w:rsidR="00F05ACE" w:rsidRPr="00F05ACE">
              <w:rPr>
                <w:rFonts w:ascii="Times New Roman" w:hAnsi="Times New Roman"/>
                <w:b/>
                <w:color w:val="0070C0"/>
                <w:sz w:val="24"/>
                <w:szCs w:val="24"/>
              </w:rPr>
              <w:t>de TI</w:t>
            </w:r>
            <w:r w:rsidR="00692D72">
              <w:rPr>
                <w:rFonts w:ascii="Times New Roman" w:hAnsi="Times New Roman"/>
                <w:sz w:val="24"/>
                <w:szCs w:val="24"/>
              </w:rPr>
              <w:t xml:space="preserve"> del marco de gestión de TI</w:t>
            </w:r>
            <w:r w:rsidR="0092490F" w:rsidRPr="00981E5F">
              <w:rPr>
                <w:rFonts w:ascii="Times New Roman" w:hAnsi="Times New Roman"/>
                <w:color w:val="002060"/>
                <w:sz w:val="24"/>
                <w:szCs w:val="24"/>
              </w:rPr>
              <w:t xml:space="preserve">, </w:t>
            </w:r>
            <w:r w:rsidR="0092490F" w:rsidRPr="00600B55">
              <w:rPr>
                <w:rFonts w:ascii="Times New Roman" w:hAnsi="Times New Roman"/>
                <w:b/>
                <w:color w:val="0070C0"/>
                <w:sz w:val="24"/>
                <w:szCs w:val="24"/>
                <w:u w:val="single"/>
              </w:rPr>
              <w:t>así como sobre cualquier otro criterio que se considere necesario en virtud del perfil de riesgo de la entidad</w:t>
            </w:r>
            <w:r w:rsidR="0092490F" w:rsidRPr="00B63C23">
              <w:rPr>
                <w:rFonts w:ascii="Times New Roman" w:hAnsi="Times New Roman"/>
                <w:color w:val="0070C0"/>
                <w:sz w:val="24"/>
                <w:szCs w:val="24"/>
              </w:rPr>
              <w:t>.</w:t>
            </w:r>
            <w:r w:rsidR="0092490F" w:rsidRPr="00981E5F">
              <w:rPr>
                <w:rFonts w:ascii="Times New Roman" w:hAnsi="Times New Roman"/>
                <w:color w:val="002060"/>
                <w:sz w:val="24"/>
                <w:szCs w:val="24"/>
              </w:rPr>
              <w:t xml:space="preserve"> </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lastRenderedPageBreak/>
              <w:t>Dicha holgura permite a las entidades desarrollar los aspectos procedimentales necesarios a efecto de la contratación, ejecución y entrega de los resultados de la auditoría externa. Finalmente, el Consejo ha considerado razonable el plazo de veinte días hábiles para la remisión del plan de acción, cuando haya sido requerido por alguna superintendencia. Dicha conclusión se desprende del hecho que una entidad va recibiendo retroalimentación conforme evoluciona la auditoría externa, de manera que una vez finalizada, ya cuenta con suficientes elementos y datos que le permiten perfilar un conjunto de acciones.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10.</w:t>
            </w:r>
            <w:r w:rsidRPr="00981E5F">
              <w:rPr>
                <w:rFonts w:ascii="Times New Roman" w:hAnsi="Times New Roman"/>
                <w:b/>
                <w:sz w:val="24"/>
                <w:szCs w:val="24"/>
              </w:rPr>
              <w:tab/>
              <w:t>Supervisión basada en riesgos:</w:t>
            </w:r>
            <w:r w:rsidRPr="00981E5F">
              <w:rPr>
                <w:rFonts w:ascii="Times New Roman" w:hAnsi="Times New Roman"/>
                <w:sz w:val="24"/>
                <w:szCs w:val="24"/>
              </w:rPr>
              <w:t xml:space="preserve"> La supervisión basada en riesgos se caracteriza por la migración de un modelo basado en reglas hacia un enfoque donde la entidad supervisada es responsable de una gestión integral de los riesgos del negocio. En este enfoque corresponde a la entidad supervisada determinar, dentro de esa gestión de riesgos, el marco de gestión de TI que se adapte a su negocio, de manera que le permita identificar y establecer las medidas de mitigación para los riesgos que surgen de las TI; por ello, la regulación se enfoca a requerir un marco de gestión de TI con aquellas características prudenciales suficientes para el supervisor, sin que necesariamente se definan, </w:t>
            </w:r>
            <w:r w:rsidRPr="00981E5F">
              <w:rPr>
                <w:rFonts w:ascii="Times New Roman" w:hAnsi="Times New Roman"/>
                <w:sz w:val="24"/>
                <w:szCs w:val="24"/>
              </w:rPr>
              <w:lastRenderedPageBreak/>
              <w:t>puntualmente, determinados estándares o herramientas de control.  En esta misma lógica, el reglamento que se emite encuentra sentido como parte de una estructura normativa transversal al sistema financiero, que no sustituye lo procesos de supervisión sobre riesgo operacional que ya se desarrollan, sino que viene a complementarlos, aportando información que nutre el criterio del supervisor a partir del aporte de especialistas externos.</w:t>
            </w:r>
          </w:p>
        </w:tc>
        <w:tc>
          <w:tcPr>
            <w:tcW w:w="2771" w:type="dxa"/>
          </w:tcPr>
          <w:p w:rsidR="009970B5"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lastRenderedPageBreak/>
              <w:t xml:space="preserve">[25] </w:t>
            </w:r>
            <w:r w:rsidRPr="00981E5F">
              <w:rPr>
                <w:rFonts w:ascii="Times New Roman" w:hAnsi="Times New Roman"/>
                <w:b/>
                <w:sz w:val="24"/>
                <w:szCs w:val="24"/>
              </w:rPr>
              <w:t>BCR</w:t>
            </w:r>
          </w:p>
          <w:p w:rsidR="009970B5" w:rsidRPr="00981E5F" w:rsidRDefault="009970B5" w:rsidP="009970B5">
            <w:pPr>
              <w:pStyle w:val="Listavistosa-nfasis11"/>
              <w:spacing w:after="0" w:line="240" w:lineRule="auto"/>
              <w:ind w:left="0"/>
              <w:jc w:val="both"/>
              <w:rPr>
                <w:rFonts w:ascii="Times New Roman" w:hAnsi="Times New Roman"/>
                <w:color w:val="000000" w:themeColor="text1"/>
                <w:sz w:val="24"/>
                <w:szCs w:val="24"/>
              </w:rPr>
            </w:pPr>
            <w:r w:rsidRPr="00981E5F">
              <w:rPr>
                <w:rFonts w:ascii="Times New Roman" w:hAnsi="Times New Roman"/>
                <w:color w:val="000000" w:themeColor="text1"/>
                <w:sz w:val="24"/>
                <w:szCs w:val="24"/>
              </w:rPr>
              <w:t>Necesidad del marco de gestión de TI</w:t>
            </w:r>
          </w:p>
          <w:p w:rsidR="009970B5" w:rsidRPr="00981E5F" w:rsidRDefault="009970B5" w:rsidP="009970B5">
            <w:pPr>
              <w:pStyle w:val="Listavistosa-nfasis11"/>
              <w:spacing w:after="0" w:line="240" w:lineRule="auto"/>
              <w:ind w:left="0"/>
              <w:jc w:val="both"/>
              <w:rPr>
                <w:rFonts w:ascii="Times New Roman" w:hAnsi="Times New Roman"/>
                <w:sz w:val="24"/>
                <w:szCs w:val="24"/>
              </w:rPr>
            </w:pPr>
            <w:r w:rsidRPr="00981E5F">
              <w:rPr>
                <w:rFonts w:ascii="Times New Roman" w:hAnsi="Times New Roman"/>
                <w:sz w:val="24"/>
                <w:szCs w:val="24"/>
              </w:rPr>
              <w:t>De lo antes expuesto, se visualiza la necesidad e importancia de establecer un marco de Gestión para las tecnologías de información, basado en estándares, sin que se obligue al establecimiento de uno en específico o herramientas de control emitidas por el regulador.</w:t>
            </w: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Default="009970B5" w:rsidP="009970B5">
            <w:pPr>
              <w:pStyle w:val="Listavistosa-nfasis11"/>
              <w:spacing w:after="0" w:line="240" w:lineRule="auto"/>
              <w:ind w:left="0"/>
              <w:contextualSpacing w:val="0"/>
              <w:jc w:val="both"/>
              <w:rPr>
                <w:rFonts w:ascii="Times New Roman" w:hAnsi="Times New Roman"/>
                <w:b/>
                <w:sz w:val="24"/>
                <w:szCs w:val="24"/>
                <w:lang w:val="es-CR" w:eastAsia="es-CR"/>
              </w:rPr>
            </w:pPr>
            <w:r w:rsidRPr="00981E5F">
              <w:rPr>
                <w:rFonts w:ascii="Times New Roman" w:hAnsi="Times New Roman"/>
                <w:b/>
                <w:color w:val="0070C0"/>
                <w:sz w:val="24"/>
                <w:szCs w:val="24"/>
              </w:rPr>
              <w:t xml:space="preserve">[26] </w:t>
            </w:r>
            <w:r w:rsidRPr="00981E5F">
              <w:rPr>
                <w:rFonts w:ascii="Times New Roman" w:hAnsi="Times New Roman"/>
                <w:b/>
                <w:sz w:val="24"/>
                <w:szCs w:val="24"/>
                <w:lang w:val="es-CR" w:eastAsia="es-CR"/>
              </w:rPr>
              <w:t>MERCADO DE VALORES DE COSTA RICA:</w:t>
            </w:r>
          </w:p>
          <w:p w:rsidR="009970B5" w:rsidRPr="00981E5F" w:rsidRDefault="009970B5" w:rsidP="009970B5">
            <w:pPr>
              <w:pStyle w:val="Listavistosa-nfasis11"/>
              <w:spacing w:after="0" w:line="240" w:lineRule="auto"/>
              <w:ind w:left="0"/>
              <w:jc w:val="both"/>
              <w:rPr>
                <w:rFonts w:ascii="Times New Roman" w:hAnsi="Times New Roman"/>
                <w:sz w:val="24"/>
                <w:szCs w:val="24"/>
              </w:rPr>
            </w:pPr>
            <w:r w:rsidRPr="00981E5F">
              <w:rPr>
                <w:rFonts w:ascii="Times New Roman" w:hAnsi="Times New Roman"/>
                <w:sz w:val="24"/>
                <w:szCs w:val="24"/>
                <w:lang w:val="es-CR" w:eastAsia="es-CR"/>
              </w:rPr>
              <w:t>El reglamento establece que como parte de</w:t>
            </w:r>
            <w:r w:rsidR="00692D72">
              <w:rPr>
                <w:rFonts w:ascii="Times New Roman" w:hAnsi="Times New Roman"/>
                <w:sz w:val="24"/>
                <w:szCs w:val="24"/>
                <w:lang w:val="es-CR" w:eastAsia="es-CR"/>
              </w:rPr>
              <w:t xml:space="preserve"> las gestión basada en riesgos,</w:t>
            </w:r>
            <w:r w:rsidRPr="00981E5F">
              <w:rPr>
                <w:rFonts w:ascii="Times New Roman" w:hAnsi="Times New Roman"/>
                <w:sz w:val="24"/>
                <w:szCs w:val="24"/>
                <w:lang w:val="es-CR" w:eastAsia="es-CR"/>
              </w:rPr>
              <w:t xml:space="preserve"> los supervisados deben definir el marco de gestión de TI que se adapte a su negocio, sin embargo, en el reglamento en el anexo # 1 establece los procesos a implementar en cada año lo cual es típico de una gestión basada en procesos y se contrapone significativamente con la gestión basada en riesgos. Qué pasa si de acuerdo con mi evaluación de riesgos uno de los 29 procesos no </w:t>
            </w:r>
            <w:r w:rsidRPr="00981E5F">
              <w:rPr>
                <w:rFonts w:ascii="Times New Roman" w:hAnsi="Times New Roman"/>
                <w:sz w:val="24"/>
                <w:szCs w:val="24"/>
                <w:lang w:val="es-CR" w:eastAsia="es-CR"/>
              </w:rPr>
              <w:lastRenderedPageBreak/>
              <w:t xml:space="preserve">se debe implementar en el periodo </w:t>
            </w:r>
            <w:r w:rsidR="00692D72">
              <w:rPr>
                <w:rFonts w:ascii="Times New Roman" w:hAnsi="Times New Roman"/>
                <w:sz w:val="24"/>
                <w:szCs w:val="24"/>
                <w:lang w:val="es-CR" w:eastAsia="es-CR"/>
              </w:rPr>
              <w:t>establecido en el anexo # 1</w:t>
            </w:r>
            <w:r w:rsidRPr="00981E5F">
              <w:rPr>
                <w:rFonts w:ascii="Times New Roman" w:hAnsi="Times New Roman"/>
                <w:sz w:val="24"/>
                <w:szCs w:val="24"/>
                <w:lang w:val="es-CR" w:eastAsia="es-CR"/>
              </w:rPr>
              <w:t> pero la superintendencia así lo solicita, seria esto un incumplimiento</w:t>
            </w:r>
            <w:proofErr w:type="gramStart"/>
            <w:r w:rsidRPr="00981E5F">
              <w:rPr>
                <w:rFonts w:ascii="Times New Roman" w:hAnsi="Times New Roman"/>
                <w:sz w:val="24"/>
                <w:szCs w:val="24"/>
                <w:lang w:val="es-CR" w:eastAsia="es-CR"/>
              </w:rPr>
              <w:t>?</w:t>
            </w:r>
            <w:proofErr w:type="gramEnd"/>
            <w:r w:rsidRPr="00981E5F">
              <w:rPr>
                <w:rFonts w:ascii="Times New Roman" w:hAnsi="Times New Roman"/>
                <w:sz w:val="24"/>
                <w:szCs w:val="24"/>
                <w:lang w:val="es-CR" w:eastAsia="es-CR"/>
              </w:rPr>
              <w:t> </w:t>
            </w: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p w:rsidR="009970B5" w:rsidRPr="00981E5F" w:rsidRDefault="009970B5" w:rsidP="009970B5">
            <w:pPr>
              <w:pStyle w:val="Listavistosa-nfasis11"/>
              <w:spacing w:after="0" w:line="240" w:lineRule="auto"/>
              <w:ind w:left="0"/>
              <w:jc w:val="both"/>
              <w:rPr>
                <w:rFonts w:ascii="Times New Roman" w:hAnsi="Times New Roman"/>
                <w:sz w:val="24"/>
                <w:szCs w:val="24"/>
              </w:rPr>
            </w:pPr>
          </w:p>
        </w:tc>
        <w:tc>
          <w:tcPr>
            <w:tcW w:w="3460" w:type="dxa"/>
          </w:tcPr>
          <w:p w:rsidR="009970B5"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lastRenderedPageBreak/>
              <w:t>BCR</w:t>
            </w:r>
            <w:r w:rsidRPr="00981E5F">
              <w:rPr>
                <w:rFonts w:ascii="Times New Roman" w:hAnsi="Times New Roman"/>
                <w:sz w:val="24"/>
                <w:szCs w:val="24"/>
              </w:rPr>
              <w:t xml:space="preserve"> </w:t>
            </w:r>
            <w:r w:rsidRPr="00981E5F">
              <w:rPr>
                <w:rFonts w:ascii="Times New Roman" w:hAnsi="Times New Roman"/>
                <w:b/>
                <w:color w:val="0070C0"/>
                <w:sz w:val="24"/>
                <w:szCs w:val="24"/>
              </w:rPr>
              <w:t xml:space="preserve">[25] </w:t>
            </w:r>
            <w:r w:rsidRPr="00981E5F">
              <w:rPr>
                <w:rFonts w:ascii="Times New Roman" w:hAnsi="Times New Roman"/>
                <w:b/>
                <w:sz w:val="24"/>
                <w:szCs w:val="24"/>
              </w:rPr>
              <w:t>No procede</w:t>
            </w:r>
          </w:p>
          <w:p w:rsidR="00D01F3E" w:rsidRPr="00981E5F" w:rsidRDefault="00D01F3E" w:rsidP="009970B5">
            <w:pPr>
              <w:pStyle w:val="Listavistosa-nfasis11"/>
              <w:spacing w:after="0" w:line="240" w:lineRule="auto"/>
              <w:ind w:left="0"/>
              <w:contextualSpacing w:val="0"/>
              <w:jc w:val="both"/>
              <w:rPr>
                <w:rFonts w:ascii="Times New Roman" w:hAnsi="Times New Roman"/>
                <w:b/>
                <w:sz w:val="24"/>
                <w:szCs w:val="24"/>
              </w:rPr>
            </w:pPr>
          </w:p>
          <w:p w:rsidR="004D78A6" w:rsidRPr="00D01F3E" w:rsidRDefault="00347A40" w:rsidP="009970B5">
            <w:pPr>
              <w:pStyle w:val="Listavistosa-nfasis11"/>
              <w:tabs>
                <w:tab w:val="left" w:pos="142"/>
              </w:tabs>
              <w:spacing w:after="0" w:line="240" w:lineRule="auto"/>
              <w:ind w:left="0"/>
              <w:contextualSpacing w:val="0"/>
              <w:rPr>
                <w:rFonts w:ascii="Times New Roman" w:hAnsi="Times New Roman"/>
                <w:sz w:val="24"/>
                <w:szCs w:val="24"/>
              </w:rPr>
            </w:pPr>
            <w:r w:rsidRPr="00D01F3E">
              <w:rPr>
                <w:rFonts w:ascii="Times New Roman" w:hAnsi="Times New Roman"/>
                <w:sz w:val="24"/>
                <w:szCs w:val="24"/>
              </w:rPr>
              <w:t>Es un comentario</w:t>
            </w:r>
          </w:p>
          <w:p w:rsidR="00347A40" w:rsidRPr="00981E5F" w:rsidRDefault="00347A40"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4D78A6" w:rsidRPr="00981E5F" w:rsidRDefault="004D78A6" w:rsidP="009970B5">
            <w:pPr>
              <w:pStyle w:val="Listavistosa-nfasis11"/>
              <w:tabs>
                <w:tab w:val="left" w:pos="142"/>
              </w:tabs>
              <w:spacing w:after="0" w:line="240" w:lineRule="auto"/>
              <w:ind w:left="0"/>
              <w:contextualSpacing w:val="0"/>
              <w:rPr>
                <w:rFonts w:ascii="Times New Roman" w:hAnsi="Times New Roman"/>
                <w:b/>
                <w:color w:val="0070C0"/>
                <w:sz w:val="24"/>
                <w:szCs w:val="24"/>
              </w:rPr>
            </w:pPr>
          </w:p>
          <w:p w:rsidR="009970B5" w:rsidRPr="00981E5F" w:rsidRDefault="009970B5" w:rsidP="009970B5">
            <w:pPr>
              <w:pStyle w:val="Listavistosa-nfasis11"/>
              <w:tabs>
                <w:tab w:val="left" w:pos="142"/>
              </w:tabs>
              <w:spacing w:after="0" w:line="240" w:lineRule="auto"/>
              <w:ind w:left="0"/>
              <w:contextualSpacing w:val="0"/>
              <w:rPr>
                <w:rFonts w:ascii="Times New Roman" w:hAnsi="Times New Roman"/>
                <w:b/>
                <w:sz w:val="24"/>
                <w:szCs w:val="24"/>
                <w:highlight w:val="yellow"/>
                <w:lang w:val="es-CR" w:eastAsia="es-CR"/>
              </w:rPr>
            </w:pPr>
            <w:r w:rsidRPr="00981E5F">
              <w:rPr>
                <w:rFonts w:ascii="Times New Roman" w:hAnsi="Times New Roman"/>
                <w:b/>
                <w:color w:val="0070C0"/>
                <w:sz w:val="24"/>
                <w:szCs w:val="24"/>
              </w:rPr>
              <w:t xml:space="preserve">MVCR [26] </w:t>
            </w:r>
            <w:r w:rsidRPr="00981E5F">
              <w:rPr>
                <w:rFonts w:ascii="Times New Roman" w:hAnsi="Times New Roman"/>
                <w:b/>
                <w:sz w:val="24"/>
                <w:szCs w:val="24"/>
                <w:lang w:val="es-CR" w:eastAsia="es-CR"/>
              </w:rPr>
              <w:t xml:space="preserve"> No procede</w:t>
            </w:r>
            <w:r w:rsidRPr="00981E5F">
              <w:rPr>
                <w:rFonts w:ascii="Times New Roman" w:hAnsi="Times New Roman"/>
                <w:b/>
                <w:sz w:val="24"/>
                <w:szCs w:val="24"/>
                <w:highlight w:val="yellow"/>
                <w:lang w:val="es-CR" w:eastAsia="es-CR"/>
              </w:rPr>
              <w:t xml:space="preserve"> </w:t>
            </w:r>
          </w:p>
          <w:p w:rsidR="004D78A6" w:rsidRPr="00981E5F" w:rsidRDefault="004D78A6" w:rsidP="009970B5">
            <w:pPr>
              <w:pStyle w:val="Listavistosa-nfasis11"/>
              <w:tabs>
                <w:tab w:val="left" w:pos="142"/>
              </w:tabs>
              <w:spacing w:after="0" w:line="240" w:lineRule="auto"/>
              <w:ind w:left="0"/>
              <w:contextualSpacing w:val="0"/>
              <w:jc w:val="both"/>
              <w:rPr>
                <w:rFonts w:ascii="Times New Roman" w:hAnsi="Times New Roman"/>
                <w:sz w:val="24"/>
                <w:szCs w:val="24"/>
                <w:lang w:val="es-CR" w:eastAsia="es-CR"/>
              </w:rPr>
            </w:pPr>
          </w:p>
          <w:p w:rsidR="004D78A6" w:rsidRPr="00981E5F" w:rsidRDefault="004D78A6" w:rsidP="009970B5">
            <w:pPr>
              <w:pStyle w:val="Listavistosa-nfasis11"/>
              <w:tabs>
                <w:tab w:val="left" w:pos="142"/>
              </w:tabs>
              <w:spacing w:after="0" w:line="240" w:lineRule="auto"/>
              <w:ind w:left="0"/>
              <w:contextualSpacing w:val="0"/>
              <w:jc w:val="both"/>
              <w:rPr>
                <w:rFonts w:ascii="Times New Roman" w:hAnsi="Times New Roman"/>
                <w:sz w:val="24"/>
                <w:szCs w:val="24"/>
                <w:lang w:val="es-CR" w:eastAsia="es-CR"/>
              </w:rPr>
            </w:pP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lang w:val="es-CR" w:eastAsia="es-CR"/>
              </w:rPr>
            </w:pPr>
            <w:r w:rsidRPr="00981E5F">
              <w:rPr>
                <w:rFonts w:ascii="Times New Roman" w:hAnsi="Times New Roman"/>
                <w:sz w:val="24"/>
                <w:szCs w:val="24"/>
                <w:lang w:val="es-CR" w:eastAsia="es-CR"/>
              </w:rPr>
              <w:t>La normativa es un requerimiento regulatorio basado en un enfoque de supervisión basada en riesgos, donde las entidades definen su marco de gestión de TI de acuerdo a un análisis de riesgos de su gestión de TI.</w:t>
            </w: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lang w:val="es-CR" w:eastAsia="es-CR"/>
              </w:rPr>
            </w:pP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lang w:val="es-CR" w:eastAsia="es-CR"/>
              </w:rPr>
            </w:pPr>
            <w:r w:rsidRPr="00981E5F">
              <w:rPr>
                <w:rFonts w:ascii="Times New Roman" w:hAnsi="Times New Roman"/>
                <w:sz w:val="24"/>
                <w:szCs w:val="24"/>
                <w:lang w:val="es-CR" w:eastAsia="es-CR"/>
              </w:rPr>
              <w:t xml:space="preserve">El alcance de la auditoría externa se solicitará en función de los riesgos que cada Superintendencia estime pertinentes. </w:t>
            </w: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lang w:val="es-CR" w:eastAsia="es-CR"/>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lang w:val="es-CR" w:eastAsia="es-CR"/>
              </w:rPr>
              <w:t xml:space="preserve">Considerando lo anterior, si un proceso incluido en el alcance está dentro del rango de gradualidad de implementación y </w:t>
            </w:r>
            <w:r w:rsidRPr="00981E5F">
              <w:rPr>
                <w:rFonts w:ascii="Times New Roman" w:hAnsi="Times New Roman"/>
                <w:sz w:val="24"/>
                <w:szCs w:val="24"/>
                <w:lang w:val="es-CR" w:eastAsia="es-CR"/>
              </w:rPr>
              <w:lastRenderedPageBreak/>
              <w:t>no fue implementado al realizar la auditoria, se vería como un incumplimiento a la norma.</w:t>
            </w:r>
          </w:p>
        </w:tc>
        <w:tc>
          <w:tcPr>
            <w:tcW w:w="3691" w:type="dxa"/>
          </w:tcPr>
          <w:p w:rsidR="009970B5" w:rsidRPr="00981E5F" w:rsidRDefault="009970B5" w:rsidP="0092490F">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b/>
                <w:sz w:val="24"/>
                <w:szCs w:val="24"/>
              </w:rPr>
              <w:lastRenderedPageBreak/>
              <w:t>10.</w:t>
            </w:r>
            <w:r w:rsidRPr="00981E5F">
              <w:rPr>
                <w:rFonts w:ascii="Times New Roman" w:hAnsi="Times New Roman"/>
                <w:b/>
                <w:sz w:val="24"/>
                <w:szCs w:val="24"/>
              </w:rPr>
              <w:tab/>
              <w:t>Supervisión basada en riesgos:</w:t>
            </w:r>
            <w:r w:rsidRPr="00981E5F">
              <w:rPr>
                <w:rFonts w:ascii="Times New Roman" w:hAnsi="Times New Roman"/>
                <w:sz w:val="24"/>
                <w:szCs w:val="24"/>
              </w:rPr>
              <w:t xml:space="preserve"> La supervisión basada en riesgos se caracteriza por la migración de un modelo basado en reglas hacia un enfoque donde la entidad supervisada es responsable de una gestión integral de los riesgos del negocio. En este enfoque corresponde a la entidad supervisada determinar, dentro de esa gestión de riesgos</w:t>
            </w:r>
            <w:r w:rsidR="00692D72" w:rsidRPr="00981E5F">
              <w:rPr>
                <w:rFonts w:ascii="Times New Roman" w:hAnsi="Times New Roman"/>
                <w:sz w:val="24"/>
                <w:szCs w:val="24"/>
              </w:rPr>
              <w:t xml:space="preserve"> el marco de gestión de TI</w:t>
            </w:r>
            <w:r w:rsidR="00692D72">
              <w:rPr>
                <w:rFonts w:ascii="Times New Roman" w:hAnsi="Times New Roman"/>
                <w:sz w:val="24"/>
                <w:szCs w:val="24"/>
              </w:rPr>
              <w:t xml:space="preserve"> </w:t>
            </w:r>
            <w:r w:rsidRPr="00981E5F">
              <w:rPr>
                <w:rFonts w:ascii="Times New Roman" w:hAnsi="Times New Roman"/>
                <w:sz w:val="24"/>
                <w:szCs w:val="24"/>
              </w:rPr>
              <w:t>que se adapte</w:t>
            </w:r>
            <w:r w:rsidR="0092490F" w:rsidRPr="00981E5F">
              <w:rPr>
                <w:rFonts w:ascii="Times New Roman" w:hAnsi="Times New Roman"/>
                <w:color w:val="002060"/>
                <w:sz w:val="24"/>
                <w:szCs w:val="24"/>
              </w:rPr>
              <w:t>n</w:t>
            </w:r>
            <w:r w:rsidRPr="00981E5F">
              <w:rPr>
                <w:rFonts w:ascii="Times New Roman" w:hAnsi="Times New Roman"/>
                <w:sz w:val="24"/>
                <w:szCs w:val="24"/>
              </w:rPr>
              <w:t xml:space="preserve"> a su negocio, de manera que le permita identificar y establecer las medidas de mitigación para los riesgos que surgen de </w:t>
            </w:r>
            <w:r w:rsidRPr="00692D72">
              <w:rPr>
                <w:rFonts w:ascii="Times New Roman" w:hAnsi="Times New Roman"/>
                <w:strike/>
                <w:color w:val="0070C0"/>
                <w:sz w:val="24"/>
                <w:szCs w:val="24"/>
              </w:rPr>
              <w:t xml:space="preserve">las </w:t>
            </w:r>
            <w:r w:rsidRPr="00981E5F">
              <w:rPr>
                <w:rFonts w:ascii="Times New Roman" w:hAnsi="Times New Roman"/>
                <w:sz w:val="24"/>
                <w:szCs w:val="24"/>
              </w:rPr>
              <w:t xml:space="preserve">TI; por ello, la regulación se enfoca a </w:t>
            </w:r>
            <w:r w:rsidR="00692D72" w:rsidRPr="00981E5F">
              <w:rPr>
                <w:rFonts w:ascii="Times New Roman" w:hAnsi="Times New Roman"/>
                <w:sz w:val="24"/>
                <w:szCs w:val="24"/>
              </w:rPr>
              <w:t xml:space="preserve"> un marco de gestión de TI </w:t>
            </w:r>
            <w:r w:rsidR="00692D72">
              <w:rPr>
                <w:rFonts w:ascii="Times New Roman" w:hAnsi="Times New Roman"/>
                <w:sz w:val="24"/>
                <w:szCs w:val="24"/>
              </w:rPr>
              <w:t xml:space="preserve">con aquellas características </w:t>
            </w:r>
            <w:r w:rsidRPr="00981E5F">
              <w:rPr>
                <w:rFonts w:ascii="Times New Roman" w:hAnsi="Times New Roman"/>
                <w:sz w:val="24"/>
                <w:szCs w:val="24"/>
              </w:rPr>
              <w:t xml:space="preserve">prudenciales suficientes para el supervisor, sin que necesariamente se definan, puntualmente, determinados </w:t>
            </w:r>
            <w:r w:rsidRPr="00981E5F">
              <w:rPr>
                <w:rFonts w:ascii="Times New Roman" w:hAnsi="Times New Roman"/>
                <w:sz w:val="24"/>
                <w:szCs w:val="24"/>
              </w:rPr>
              <w:lastRenderedPageBreak/>
              <w:t>estándares o herramientas de control.  En esta misma lógica, el reglamento que se emite encuentra sentido como parte de una estructura normativa transversal al sistema financiero, que no sustituye lo procesos de supervisión sobre riesgo operacional que ya se desarrollan, sino que viene a complementarlos, aportando información que nutre el criterio del supervisor a partir del aporte de especialistas externos.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11.</w:t>
            </w:r>
            <w:r w:rsidRPr="00981E5F">
              <w:rPr>
                <w:rFonts w:ascii="Times New Roman" w:hAnsi="Times New Roman"/>
                <w:b/>
                <w:sz w:val="24"/>
                <w:szCs w:val="24"/>
              </w:rPr>
              <w:tab/>
              <w:t>Estándares disponibles como marco de referencia:</w:t>
            </w:r>
            <w:r w:rsidRPr="00981E5F">
              <w:rPr>
                <w:rFonts w:ascii="Times New Roman" w:hAnsi="Times New Roman"/>
                <w:sz w:val="24"/>
                <w:szCs w:val="24"/>
              </w:rPr>
              <w:t xml:space="preserve"> La industria y los profesionales en TI, han venido desde hace varias décadas desarrollando estándares y marcos que permitan gestionar y controlar la TI.  Ante la incertidumbre y costo que significa el desarrollo interno de un marco de gestión de TI, las organizaciones han propendido por adoptar alguno de los marcos o estándares disponibles.</w:t>
            </w:r>
          </w:p>
        </w:tc>
        <w:tc>
          <w:tcPr>
            <w:tcW w:w="2771" w:type="dxa"/>
          </w:tcPr>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 xml:space="preserve">[27] </w:t>
            </w:r>
            <w:r w:rsidRPr="00981E5F">
              <w:rPr>
                <w:rFonts w:ascii="Times New Roman" w:hAnsi="Times New Roman"/>
                <w:b/>
                <w:sz w:val="24"/>
                <w:szCs w:val="24"/>
              </w:rPr>
              <w:t>MERCADO DE VALORES DE COSTA RICA:</w:t>
            </w:r>
          </w:p>
          <w:p w:rsidR="009970B5" w:rsidRPr="00981E5F" w:rsidRDefault="009970B5" w:rsidP="009970B5">
            <w:pPr>
              <w:pStyle w:val="Prrafodelista"/>
              <w:ind w:left="0"/>
              <w:jc w:val="left"/>
              <w:rPr>
                <w:rFonts w:ascii="Times New Roman" w:hAnsi="Times New Roman"/>
                <w:lang w:val="es-ES" w:eastAsia="en-US"/>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El reglamento permite que el supervisado utilice cualquier estándar como referencia para la implementación de los procesos ya sea en su totalidad o parcialmente según sea el alcance o función de su TI. Esta diversidad podría generar conflictos de opinión con el auditor en el tanto este </w:t>
            </w:r>
            <w:r w:rsidRPr="00981E5F">
              <w:rPr>
                <w:rFonts w:ascii="Times New Roman" w:hAnsi="Times New Roman"/>
                <w:sz w:val="24"/>
                <w:szCs w:val="24"/>
              </w:rPr>
              <w:lastRenderedPageBreak/>
              <w:t>aplique guías de auditoria machotes existentes para cada estándar, las cuales podrían develar hallazgos que para el marco de TI definido por la entidad no apliquen o sean de riesgo muy bajo. En este caso como se resolverían estos conflictos, en caso que el auditor este convencido en mantener su punto y la entidad no lo acepte</w:t>
            </w:r>
            <w:proofErr w:type="gramStart"/>
            <w:r w:rsidRPr="00981E5F">
              <w:rPr>
                <w:rFonts w:ascii="Times New Roman" w:hAnsi="Times New Roman"/>
                <w:sz w:val="24"/>
                <w:szCs w:val="24"/>
              </w:rPr>
              <w:t>?</w:t>
            </w:r>
            <w:proofErr w:type="gramEnd"/>
          </w:p>
        </w:tc>
        <w:tc>
          <w:tcPr>
            <w:tcW w:w="3460" w:type="dxa"/>
          </w:tcPr>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lastRenderedPageBreak/>
              <w:t xml:space="preserve">MVCR [27] </w:t>
            </w:r>
            <w:r w:rsidRPr="00981E5F">
              <w:rPr>
                <w:rFonts w:ascii="Times New Roman" w:hAnsi="Times New Roman"/>
                <w:b/>
                <w:sz w:val="24"/>
                <w:szCs w:val="24"/>
              </w:rPr>
              <w:t xml:space="preserve"> No procede</w:t>
            </w:r>
          </w:p>
          <w:p w:rsidR="004D78A6" w:rsidRPr="00981E5F" w:rsidRDefault="004D78A6"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4D78A6" w:rsidRPr="00981E5F" w:rsidRDefault="004D78A6"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4D78A6" w:rsidRPr="00981E5F" w:rsidRDefault="004D78A6"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El alcance de la revisión de la auditoría externa se establecerá de acuerdo</w:t>
            </w:r>
            <w:r w:rsidR="005B3101" w:rsidRPr="00981E5F">
              <w:rPr>
                <w:rFonts w:ascii="Times New Roman" w:hAnsi="Times New Roman"/>
                <w:sz w:val="24"/>
                <w:szCs w:val="24"/>
              </w:rPr>
              <w:t xml:space="preserve"> al riesgo determinado por el supervisor.</w:t>
            </w:r>
          </w:p>
          <w:p w:rsidR="005B3101" w:rsidRPr="00981E5F" w:rsidRDefault="005B3101"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p>
          <w:p w:rsidR="005B3101" w:rsidRPr="00981E5F" w:rsidRDefault="005B3101" w:rsidP="009970B5">
            <w:pPr>
              <w:pStyle w:val="Listavistosa-nfasis11"/>
              <w:spacing w:after="0" w:line="240" w:lineRule="auto"/>
              <w:ind w:left="0"/>
              <w:contextualSpacing w:val="0"/>
              <w:jc w:val="both"/>
              <w:rPr>
                <w:rFonts w:ascii="Times New Roman" w:hAnsi="Times New Roman"/>
                <w:sz w:val="24"/>
                <w:szCs w:val="24"/>
              </w:rPr>
            </w:pPr>
          </w:p>
          <w:p w:rsidR="005B3101" w:rsidRPr="00981E5F" w:rsidRDefault="005B3101" w:rsidP="005B3101">
            <w:pPr>
              <w:rPr>
                <w:rFonts w:ascii="Times New Roman" w:hAnsi="Times New Roman"/>
              </w:rPr>
            </w:pPr>
          </w:p>
          <w:p w:rsidR="005B3101" w:rsidRPr="00981E5F" w:rsidRDefault="005B3101" w:rsidP="005B3101">
            <w:pPr>
              <w:rPr>
                <w:rFonts w:ascii="Times New Roman" w:hAnsi="Times New Roman"/>
              </w:rPr>
            </w:pPr>
          </w:p>
          <w:p w:rsidR="005B3101" w:rsidRPr="00981E5F" w:rsidRDefault="005B3101" w:rsidP="005B3101">
            <w:pPr>
              <w:rPr>
                <w:rFonts w:ascii="Times New Roman" w:hAnsi="Times New Roman"/>
              </w:rPr>
            </w:pPr>
          </w:p>
          <w:p w:rsidR="009970B5" w:rsidRPr="00981E5F" w:rsidRDefault="009970B5" w:rsidP="005B3101">
            <w:pPr>
              <w:jc w:val="center"/>
              <w:rPr>
                <w:rFonts w:ascii="Times New Roman" w:hAnsi="Times New Roman"/>
              </w:rPr>
            </w:pPr>
          </w:p>
        </w:tc>
        <w:tc>
          <w:tcPr>
            <w:tcW w:w="3691" w:type="dxa"/>
          </w:tcPr>
          <w:p w:rsidR="009970B5" w:rsidRPr="00981E5F" w:rsidRDefault="009970B5" w:rsidP="00692D72">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b/>
                <w:sz w:val="24"/>
                <w:szCs w:val="24"/>
              </w:rPr>
              <w:lastRenderedPageBreak/>
              <w:t>11.</w:t>
            </w:r>
            <w:r w:rsidRPr="00981E5F">
              <w:rPr>
                <w:rFonts w:ascii="Times New Roman" w:hAnsi="Times New Roman"/>
                <w:b/>
                <w:sz w:val="24"/>
                <w:szCs w:val="24"/>
              </w:rPr>
              <w:tab/>
              <w:t>Estándares disponibles como marco de referencia:</w:t>
            </w:r>
            <w:r w:rsidRPr="00981E5F">
              <w:rPr>
                <w:rFonts w:ascii="Times New Roman" w:hAnsi="Times New Roman"/>
                <w:sz w:val="24"/>
                <w:szCs w:val="24"/>
              </w:rPr>
              <w:t xml:space="preserve"> La industria y los profesionales en TI, han venido desde hace varias décadas desarrollando estándares y marcos que permitan gestionar y controlar la</w:t>
            </w:r>
            <w:r w:rsidR="0092490F" w:rsidRPr="00600B55">
              <w:rPr>
                <w:rFonts w:ascii="Times New Roman" w:hAnsi="Times New Roman"/>
                <w:b/>
                <w:color w:val="0070C0"/>
                <w:sz w:val="24"/>
                <w:szCs w:val="24"/>
                <w:u w:val="single"/>
              </w:rPr>
              <w:t>s</w:t>
            </w:r>
            <w:r w:rsidR="0092490F" w:rsidRPr="00600B55">
              <w:rPr>
                <w:rFonts w:ascii="Times New Roman" w:hAnsi="Times New Roman"/>
                <w:color w:val="002060"/>
                <w:sz w:val="24"/>
                <w:szCs w:val="24"/>
                <w:u w:val="single"/>
              </w:rPr>
              <w:t xml:space="preserve"> </w:t>
            </w:r>
            <w:r w:rsidR="0092490F" w:rsidRPr="00600B55">
              <w:rPr>
                <w:rFonts w:ascii="Times New Roman" w:hAnsi="Times New Roman"/>
                <w:b/>
                <w:color w:val="0070C0"/>
                <w:sz w:val="24"/>
                <w:szCs w:val="24"/>
                <w:u w:val="single"/>
              </w:rPr>
              <w:t>tecnologías</w:t>
            </w:r>
            <w:r w:rsidR="0092490F" w:rsidRPr="00600B55">
              <w:rPr>
                <w:rFonts w:ascii="Times New Roman" w:hAnsi="Times New Roman"/>
                <w:sz w:val="24"/>
                <w:szCs w:val="24"/>
                <w:u w:val="single"/>
              </w:rPr>
              <w:t xml:space="preserve"> </w:t>
            </w:r>
            <w:r w:rsidR="0092490F" w:rsidRPr="00600B55">
              <w:rPr>
                <w:rFonts w:ascii="Times New Roman" w:hAnsi="Times New Roman"/>
                <w:strike/>
                <w:color w:val="0070C0"/>
                <w:sz w:val="24"/>
                <w:szCs w:val="24"/>
              </w:rPr>
              <w:t>TI</w:t>
            </w:r>
            <w:r w:rsidRPr="00981E5F">
              <w:rPr>
                <w:rFonts w:ascii="Times New Roman" w:hAnsi="Times New Roman"/>
                <w:sz w:val="24"/>
                <w:szCs w:val="24"/>
              </w:rPr>
              <w:t>.  Ante la incertidumbre y costo que significa el desarrollo interno de un marco de</w:t>
            </w:r>
            <w:r w:rsidR="00762EB5" w:rsidRPr="00981E5F">
              <w:rPr>
                <w:rFonts w:ascii="Times New Roman" w:hAnsi="Times New Roman"/>
                <w:sz w:val="24"/>
                <w:szCs w:val="24"/>
              </w:rPr>
              <w:t xml:space="preserve"> </w:t>
            </w:r>
            <w:r w:rsidRPr="00981E5F">
              <w:rPr>
                <w:rFonts w:ascii="Times New Roman" w:hAnsi="Times New Roman"/>
                <w:sz w:val="24"/>
                <w:szCs w:val="24"/>
              </w:rPr>
              <w:t>gestión de TI, las organizaciones han propendido por adoptar alguno de los marcos o estándares disponibles.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Marcos como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ITIL e ISO gozan en la actualidad de aceptación general, desde la visión del supervisor, cualquiera de ellos  es un marco apropiado que se ajusta al negocio y facilita que las organizaciones desarrollen un ambiente de control que responda a las necesidades del negocio, además de estandarizar procesos de TI, limitar desviaciones de los objetivos de negocio y particularmente lograr </w:t>
            </w:r>
            <w:r w:rsidRPr="00981E5F">
              <w:rPr>
                <w:rFonts w:ascii="Times New Roman" w:hAnsi="Times New Roman"/>
                <w:sz w:val="24"/>
                <w:szCs w:val="24"/>
              </w:rPr>
              <w:lastRenderedPageBreak/>
              <w:t>un balance entre los riesgos que introduce la tecnología de información y su aporte de valor al desempeño y rentabilidad. Estos marcos igualmente permiten el desarrollo del enfoque de supervisión basada en riesgos, por las siguientes razones:</w:t>
            </w:r>
          </w:p>
        </w:tc>
        <w:tc>
          <w:tcPr>
            <w:tcW w:w="2771" w:type="dxa"/>
          </w:tcPr>
          <w:p w:rsidR="009970B5" w:rsidRPr="00981E5F" w:rsidRDefault="009970B5" w:rsidP="009970B5">
            <w:pPr>
              <w:pStyle w:val="Prrafodelista"/>
              <w:widowControl w:val="0"/>
              <w:ind w:left="0"/>
              <w:jc w:val="both"/>
              <w:rPr>
                <w:rFonts w:ascii="Times New Roman" w:hAnsi="Times New Roman"/>
                <w:b/>
              </w:rPr>
            </w:pPr>
            <w:r w:rsidRPr="00981E5F">
              <w:rPr>
                <w:rFonts w:ascii="Times New Roman" w:hAnsi="Times New Roman"/>
                <w:b/>
                <w:color w:val="0070C0"/>
              </w:rPr>
              <w:lastRenderedPageBreak/>
              <w:t xml:space="preserve">[28] </w:t>
            </w:r>
            <w:r w:rsidRPr="00981E5F">
              <w:rPr>
                <w:rFonts w:ascii="Times New Roman" w:hAnsi="Times New Roman"/>
                <w:b/>
              </w:rPr>
              <w:t>FEDEAC</w:t>
            </w:r>
          </w:p>
          <w:p w:rsidR="009970B5" w:rsidRPr="00981E5F" w:rsidRDefault="009970B5" w:rsidP="009970B5">
            <w:pPr>
              <w:pStyle w:val="Prrafodelista"/>
              <w:widowControl w:val="0"/>
              <w:ind w:left="0"/>
              <w:jc w:val="both"/>
              <w:rPr>
                <w:rFonts w:ascii="Times New Roman" w:hAnsi="Times New Roman"/>
                <w:b/>
              </w:rPr>
            </w:pPr>
            <w:r w:rsidRPr="00981E5F">
              <w:rPr>
                <w:rFonts w:ascii="Times New Roman" w:hAnsi="Times New Roman"/>
                <w:b/>
              </w:rPr>
              <w:t>Consideraciones:</w:t>
            </w:r>
          </w:p>
          <w:p w:rsidR="009970B5" w:rsidRPr="00981E5F" w:rsidRDefault="009970B5" w:rsidP="009970B5">
            <w:pPr>
              <w:pStyle w:val="Prrafodelista"/>
              <w:widowControl w:val="0"/>
              <w:ind w:left="0"/>
              <w:jc w:val="both"/>
              <w:rPr>
                <w:rFonts w:ascii="Times New Roman" w:hAnsi="Times New Roman"/>
              </w:rPr>
            </w:pPr>
            <w:r w:rsidRPr="00981E5F">
              <w:rPr>
                <w:rFonts w:ascii="Times New Roman" w:hAnsi="Times New Roman"/>
              </w:rPr>
              <w:t xml:space="preserve">2) El concepto de la aplicación </w:t>
            </w:r>
            <w:proofErr w:type="spellStart"/>
            <w:r w:rsidRPr="00981E5F">
              <w:rPr>
                <w:rFonts w:ascii="Times New Roman" w:hAnsi="Times New Roman"/>
              </w:rPr>
              <w:t>Cobit</w:t>
            </w:r>
            <w:proofErr w:type="spellEnd"/>
            <w:r w:rsidRPr="00981E5F">
              <w:rPr>
                <w:rFonts w:ascii="Times New Roman" w:hAnsi="Times New Roman"/>
              </w:rPr>
              <w:t xml:space="preserve"> 5 define un reto importante relativo a la forma de gestionar la labor de TI, que más que un enfoque de orden operativo, propende a un alcance de orden estratégico y táctico, lo que requiere un cambio </w:t>
            </w:r>
            <w:r w:rsidRPr="00981E5F">
              <w:rPr>
                <w:rFonts w:ascii="Times New Roman" w:hAnsi="Times New Roman"/>
              </w:rPr>
              <w:lastRenderedPageBreak/>
              <w:t xml:space="preserve">importante </w:t>
            </w:r>
            <w:r w:rsidR="00692D72">
              <w:rPr>
                <w:rFonts w:ascii="Times New Roman" w:hAnsi="Times New Roman"/>
              </w:rPr>
              <w:t xml:space="preserve">en los proceso de formación de </w:t>
            </w:r>
            <w:r w:rsidRPr="00981E5F">
              <w:rPr>
                <w:rFonts w:ascii="Times New Roman" w:hAnsi="Times New Roman"/>
              </w:rPr>
              <w:t>los directores de TI y de culturización de la organización y los terceros, en este caso los proveedores.</w:t>
            </w:r>
          </w:p>
          <w:p w:rsidR="009970B5" w:rsidRPr="00981E5F" w:rsidRDefault="009970B5" w:rsidP="009970B5">
            <w:pPr>
              <w:pStyle w:val="Prrafodelista"/>
              <w:widowControl w:val="0"/>
              <w:ind w:left="0"/>
              <w:jc w:val="both"/>
              <w:rPr>
                <w:rFonts w:ascii="Times New Roman" w:hAnsi="Times New Roman"/>
              </w:rPr>
            </w:pPr>
            <w:r w:rsidRPr="00981E5F">
              <w:rPr>
                <w:rFonts w:ascii="Times New Roman" w:hAnsi="Times New Roman"/>
              </w:rPr>
              <w:t>[…]</w:t>
            </w:r>
          </w:p>
          <w:p w:rsidR="009970B5" w:rsidRPr="00981E5F" w:rsidRDefault="009970B5" w:rsidP="009970B5">
            <w:pPr>
              <w:pStyle w:val="Prrafodelista"/>
              <w:widowControl w:val="0"/>
              <w:ind w:left="0"/>
              <w:jc w:val="both"/>
              <w:rPr>
                <w:rFonts w:ascii="Times New Roman" w:hAnsi="Times New Roman"/>
              </w:rPr>
            </w:pPr>
            <w:r w:rsidRPr="00981E5F">
              <w:rPr>
                <w:rFonts w:ascii="Times New Roman" w:hAnsi="Times New Roman"/>
              </w:rPr>
              <w:t xml:space="preserve">6) Sobre la apertura de uso de estándares tecnológicos, y considerando el concepto de proporcionalidad, a pesar que en el Lineamiento por defecto se infiere que el estándar es </w:t>
            </w:r>
            <w:proofErr w:type="spellStart"/>
            <w:r w:rsidRPr="00981E5F">
              <w:rPr>
                <w:rFonts w:ascii="Times New Roman" w:hAnsi="Times New Roman"/>
              </w:rPr>
              <w:t>Cobit</w:t>
            </w:r>
            <w:proofErr w:type="spellEnd"/>
            <w:r w:rsidRPr="00981E5F">
              <w:rPr>
                <w:rFonts w:ascii="Times New Roman" w:hAnsi="Times New Roman"/>
              </w:rPr>
              <w:t xml:space="preserve"> 5 por la matriz del anexo 1, sería importante establecer lineamientos claros que permitan indicar si una entidad –acorde con su perfil- puede aplicar un perfil diferente y cuál es el debido proceso</w:t>
            </w:r>
            <w:proofErr w:type="gramStart"/>
            <w:r w:rsidRPr="00981E5F">
              <w:rPr>
                <w:rFonts w:ascii="Times New Roman" w:hAnsi="Times New Roman"/>
              </w:rPr>
              <w:t>?</w:t>
            </w:r>
            <w:proofErr w:type="gramEnd"/>
          </w:p>
          <w:p w:rsidR="009970B5" w:rsidRPr="00981E5F" w:rsidRDefault="009970B5" w:rsidP="009970B5">
            <w:pPr>
              <w:pStyle w:val="Prrafodelista"/>
              <w:widowControl w:val="0"/>
              <w:ind w:left="0"/>
              <w:jc w:val="both"/>
              <w:rPr>
                <w:rFonts w:ascii="Times New Roman" w:hAnsi="Times New Roman"/>
                <w:color w:val="FF0000"/>
              </w:rPr>
            </w:pPr>
            <w:r w:rsidRPr="00981E5F">
              <w:rPr>
                <w:rFonts w:ascii="Times New Roman" w:hAnsi="Times New Roman"/>
              </w:rPr>
              <w:lastRenderedPageBreak/>
              <w:t>Igualmente es omisa la norma si es permisible una combinación de estándares delimitados por alcance.</w:t>
            </w:r>
          </w:p>
        </w:tc>
        <w:tc>
          <w:tcPr>
            <w:tcW w:w="3460" w:type="dxa"/>
          </w:tcPr>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lastRenderedPageBreak/>
              <w:t>FEDEAC</w:t>
            </w:r>
            <w:r w:rsidRPr="00981E5F">
              <w:rPr>
                <w:rFonts w:ascii="Times New Roman" w:hAnsi="Times New Roman"/>
                <w:sz w:val="24"/>
                <w:szCs w:val="24"/>
              </w:rPr>
              <w:t xml:space="preserve"> </w:t>
            </w:r>
            <w:r w:rsidRPr="00981E5F">
              <w:rPr>
                <w:rFonts w:ascii="Times New Roman" w:hAnsi="Times New Roman"/>
                <w:b/>
                <w:color w:val="0070C0"/>
                <w:sz w:val="24"/>
                <w:szCs w:val="24"/>
              </w:rPr>
              <w:t xml:space="preserve">[28] </w:t>
            </w:r>
            <w:r w:rsidRPr="00981E5F">
              <w:rPr>
                <w:rFonts w:ascii="Times New Roman" w:hAnsi="Times New Roman"/>
                <w:b/>
                <w:sz w:val="24"/>
                <w:szCs w:val="24"/>
              </w:rPr>
              <w:t>No procede</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A47D6A" w:rsidRPr="00981E5F" w:rsidRDefault="00A47D6A" w:rsidP="009970B5">
            <w:pPr>
              <w:spacing w:after="0"/>
              <w:jc w:val="both"/>
              <w:rPr>
                <w:rFonts w:ascii="Times New Roman" w:hAnsi="Times New Roman"/>
                <w:sz w:val="24"/>
                <w:szCs w:val="24"/>
              </w:rPr>
            </w:pPr>
            <w:r w:rsidRPr="00981E5F">
              <w:rPr>
                <w:rFonts w:ascii="Times New Roman" w:hAnsi="Times New Roman"/>
                <w:sz w:val="24"/>
                <w:szCs w:val="24"/>
              </w:rPr>
              <w:t>Se propone un cambio de redacción en el considerando 11 para un mejor entendimiento.</w:t>
            </w:r>
          </w:p>
          <w:p w:rsidR="009970B5" w:rsidRPr="00981E5F" w:rsidRDefault="009970B5" w:rsidP="009970B5">
            <w:pPr>
              <w:spacing w:after="0"/>
              <w:jc w:val="both"/>
              <w:rPr>
                <w:rFonts w:ascii="Times New Roman" w:hAnsi="Times New Roman"/>
                <w:sz w:val="24"/>
                <w:szCs w:val="24"/>
              </w:rPr>
            </w:pPr>
            <w:r w:rsidRPr="00981E5F">
              <w:rPr>
                <w:rFonts w:ascii="Times New Roman" w:hAnsi="Times New Roman"/>
                <w:sz w:val="24"/>
                <w:szCs w:val="24"/>
              </w:rPr>
              <w:t xml:space="preserve"> </w:t>
            </w:r>
          </w:p>
        </w:tc>
        <w:tc>
          <w:tcPr>
            <w:tcW w:w="3691" w:type="dxa"/>
          </w:tcPr>
          <w:p w:rsidR="009970B5" w:rsidRPr="00981E5F" w:rsidRDefault="00796EF6" w:rsidP="005E7FC6">
            <w:pPr>
              <w:jc w:val="both"/>
              <w:rPr>
                <w:rFonts w:ascii="Times New Roman" w:hAnsi="Times New Roman"/>
                <w:sz w:val="24"/>
                <w:szCs w:val="24"/>
                <w:lang w:val="es-CR"/>
              </w:rPr>
            </w:pPr>
            <w:r w:rsidRPr="00981E5F">
              <w:rPr>
                <w:rFonts w:ascii="Times New Roman" w:hAnsi="Times New Roman"/>
                <w:sz w:val="24"/>
                <w:szCs w:val="24"/>
                <w:lang w:val="es-CR"/>
              </w:rPr>
              <w:t xml:space="preserve">Marcos </w:t>
            </w:r>
            <w:r w:rsidRPr="00600B55">
              <w:rPr>
                <w:rFonts w:ascii="Times New Roman" w:hAnsi="Times New Roman"/>
                <w:b/>
                <w:color w:val="0070C0"/>
                <w:sz w:val="24"/>
                <w:szCs w:val="24"/>
                <w:u w:val="single"/>
                <w:lang w:val="es-CR"/>
              </w:rPr>
              <w:t>de referencia</w:t>
            </w:r>
            <w:r w:rsidRPr="00600B55">
              <w:rPr>
                <w:rFonts w:ascii="Times New Roman" w:hAnsi="Times New Roman"/>
                <w:color w:val="0070C0"/>
                <w:sz w:val="24"/>
                <w:szCs w:val="24"/>
                <w:lang w:val="es-CR"/>
              </w:rPr>
              <w:t xml:space="preserve"> </w:t>
            </w:r>
            <w:r w:rsidRPr="00D01F3E">
              <w:rPr>
                <w:rFonts w:ascii="Times New Roman" w:hAnsi="Times New Roman"/>
                <w:sz w:val="24"/>
                <w:szCs w:val="24"/>
                <w:lang w:val="es-CR"/>
              </w:rPr>
              <w:t>como</w:t>
            </w:r>
            <w:r w:rsidRPr="00981E5F">
              <w:rPr>
                <w:rFonts w:ascii="Times New Roman" w:hAnsi="Times New Roman"/>
                <w:color w:val="002060"/>
                <w:sz w:val="24"/>
                <w:szCs w:val="24"/>
                <w:lang w:val="es-CR"/>
              </w:rPr>
              <w:t xml:space="preserve"> </w:t>
            </w:r>
            <w:proofErr w:type="spellStart"/>
            <w:r w:rsidRPr="00981E5F">
              <w:rPr>
                <w:rFonts w:ascii="Times New Roman" w:hAnsi="Times New Roman"/>
                <w:sz w:val="24"/>
                <w:szCs w:val="24"/>
                <w:lang w:val="es-CR"/>
              </w:rPr>
              <w:t>CobiT</w:t>
            </w:r>
            <w:proofErr w:type="spellEnd"/>
            <w:r w:rsidRPr="00981E5F">
              <w:rPr>
                <w:rFonts w:ascii="Times New Roman" w:hAnsi="Times New Roman"/>
                <w:sz w:val="24"/>
                <w:szCs w:val="24"/>
                <w:lang w:val="es-CR"/>
              </w:rPr>
              <w:t xml:space="preserve"> e ITIL </w:t>
            </w:r>
            <w:r w:rsidRPr="00600B55">
              <w:rPr>
                <w:rFonts w:ascii="Times New Roman" w:hAnsi="Times New Roman"/>
                <w:b/>
                <w:color w:val="0070C0"/>
                <w:sz w:val="24"/>
                <w:szCs w:val="24"/>
                <w:u w:val="single"/>
                <w:lang w:val="es-CR"/>
              </w:rPr>
              <w:t>y estándares como</w:t>
            </w:r>
            <w:r w:rsidRPr="00D01F3E">
              <w:rPr>
                <w:rFonts w:ascii="Times New Roman" w:hAnsi="Times New Roman"/>
                <w:color w:val="0070C0"/>
                <w:sz w:val="24"/>
                <w:szCs w:val="24"/>
                <w:lang w:val="es-CR"/>
              </w:rPr>
              <w:t xml:space="preserve"> </w:t>
            </w:r>
            <w:r w:rsidRPr="00600B55">
              <w:rPr>
                <w:rFonts w:ascii="Times New Roman" w:hAnsi="Times New Roman"/>
                <w:strike/>
                <w:color w:val="0070C0"/>
                <w:sz w:val="24"/>
                <w:szCs w:val="24"/>
                <w:lang w:val="es-CR"/>
              </w:rPr>
              <w:t>e</w:t>
            </w:r>
            <w:r w:rsidRPr="00981E5F">
              <w:rPr>
                <w:rFonts w:ascii="Times New Roman" w:hAnsi="Times New Roman"/>
                <w:sz w:val="24"/>
                <w:szCs w:val="24"/>
                <w:lang w:val="es-CR"/>
              </w:rPr>
              <w:t xml:space="preserve"> ISO gozan en la actualidad de aceptación general, desde la visión del supervisor</w:t>
            </w:r>
            <w:r w:rsidR="00F6243B" w:rsidRPr="00981E5F">
              <w:rPr>
                <w:rFonts w:ascii="Times New Roman" w:hAnsi="Times New Roman"/>
                <w:color w:val="002060"/>
                <w:sz w:val="24"/>
                <w:szCs w:val="24"/>
                <w:lang w:val="es-CR"/>
              </w:rPr>
              <w:t xml:space="preserve">; </w:t>
            </w:r>
            <w:r w:rsidRPr="00600B55">
              <w:rPr>
                <w:rFonts w:ascii="Times New Roman" w:hAnsi="Times New Roman"/>
                <w:strike/>
                <w:color w:val="0070C0"/>
                <w:sz w:val="24"/>
                <w:szCs w:val="24"/>
                <w:lang w:val="es-CR"/>
              </w:rPr>
              <w:t>,cualquiera de ellos</w:t>
            </w:r>
            <w:r w:rsidRPr="00600B55">
              <w:rPr>
                <w:rFonts w:ascii="Times New Roman" w:hAnsi="Times New Roman"/>
                <w:color w:val="0070C0"/>
                <w:sz w:val="24"/>
                <w:szCs w:val="24"/>
                <w:lang w:val="es-CR"/>
              </w:rPr>
              <w:t xml:space="preserve"> </w:t>
            </w:r>
            <w:proofErr w:type="spellStart"/>
            <w:r w:rsidRPr="00600B55">
              <w:rPr>
                <w:rFonts w:ascii="Times New Roman" w:hAnsi="Times New Roman"/>
                <w:b/>
                <w:color w:val="0070C0"/>
                <w:sz w:val="24"/>
                <w:szCs w:val="24"/>
                <w:u w:val="single"/>
                <w:lang w:val="es-CR"/>
              </w:rPr>
              <w:t>Cobit</w:t>
            </w:r>
            <w:proofErr w:type="spellEnd"/>
            <w:r w:rsidRPr="00600B55">
              <w:rPr>
                <w:rFonts w:ascii="Times New Roman" w:hAnsi="Times New Roman"/>
                <w:b/>
                <w:color w:val="0070C0"/>
                <w:sz w:val="24"/>
                <w:szCs w:val="24"/>
                <w:u w:val="single"/>
                <w:lang w:val="es-CR"/>
              </w:rPr>
              <w:t xml:space="preserve"> es un</w:t>
            </w:r>
            <w:r w:rsidRPr="00D01F3E">
              <w:rPr>
                <w:rFonts w:ascii="Times New Roman" w:hAnsi="Times New Roman"/>
                <w:b/>
                <w:color w:val="0070C0"/>
                <w:sz w:val="24"/>
                <w:szCs w:val="24"/>
                <w:lang w:val="es-CR"/>
              </w:rPr>
              <w:t xml:space="preserve"> </w:t>
            </w:r>
            <w:r w:rsidRPr="00981E5F">
              <w:rPr>
                <w:rFonts w:ascii="Times New Roman" w:hAnsi="Times New Roman"/>
                <w:sz w:val="24"/>
                <w:szCs w:val="24"/>
                <w:lang w:val="es-CR"/>
              </w:rPr>
              <w:t xml:space="preserve">marco apropiado que se ajusta al negocio y facilita que las organizaciones desarrollen un ambiente de control que responda a las necesidades del negocio, además de estandarizar procesos de TI, </w:t>
            </w:r>
            <w:r w:rsidRPr="00981E5F">
              <w:rPr>
                <w:rFonts w:ascii="Times New Roman" w:hAnsi="Times New Roman"/>
                <w:sz w:val="24"/>
                <w:szCs w:val="24"/>
                <w:lang w:val="es-CR"/>
              </w:rPr>
              <w:lastRenderedPageBreak/>
              <w:t xml:space="preserve">limitar desviaciones de los objetivos de negocio y particularmente lograr un balance entre los riesgos que introduce la tecnología de información y su aporte de valor al desempeño y rentabilidad. </w:t>
            </w:r>
            <w:r w:rsidRPr="005E7FC6">
              <w:rPr>
                <w:rFonts w:ascii="Times New Roman" w:hAnsi="Times New Roman"/>
                <w:sz w:val="24"/>
                <w:szCs w:val="24"/>
                <w:lang w:val="es-CR"/>
              </w:rPr>
              <w:t xml:space="preserve">Estos marcos igualmente </w:t>
            </w:r>
            <w:r w:rsidRPr="00981E5F">
              <w:rPr>
                <w:rFonts w:ascii="Times New Roman" w:hAnsi="Times New Roman"/>
                <w:sz w:val="24"/>
                <w:szCs w:val="24"/>
                <w:lang w:val="es-CR"/>
              </w:rPr>
              <w:t>permite</w:t>
            </w:r>
            <w:r w:rsidRPr="005E7FC6">
              <w:rPr>
                <w:rFonts w:ascii="Times New Roman" w:hAnsi="Times New Roman"/>
                <w:sz w:val="24"/>
                <w:szCs w:val="24"/>
                <w:lang w:val="es-CR"/>
              </w:rPr>
              <w:t>n</w:t>
            </w:r>
            <w:r w:rsidRPr="00981E5F">
              <w:rPr>
                <w:rFonts w:ascii="Times New Roman" w:hAnsi="Times New Roman"/>
                <w:sz w:val="24"/>
                <w:szCs w:val="24"/>
                <w:lang w:val="es-CR"/>
              </w:rPr>
              <w:t xml:space="preserve"> el desarrollo del enfoque de supervisión basada en riesgos, por las siguientes razones: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Desde la óptica del negocio:</w:t>
            </w:r>
          </w:p>
        </w:tc>
        <w:tc>
          <w:tcPr>
            <w:tcW w:w="2771" w:type="dxa"/>
          </w:tcPr>
          <w:p w:rsidR="009970B5" w:rsidRPr="00981E5F" w:rsidRDefault="009970B5" w:rsidP="009970B5">
            <w:pPr>
              <w:pStyle w:val="Listavistosa-nfasis11"/>
              <w:spacing w:after="0" w:line="240" w:lineRule="auto"/>
              <w:ind w:left="0"/>
              <w:jc w:val="both"/>
              <w:rPr>
                <w:rFonts w:ascii="Times New Roman" w:hAnsi="Times New Roman"/>
                <w:b/>
                <w:sz w:val="24"/>
                <w:szCs w:val="24"/>
              </w:rPr>
            </w:pPr>
          </w:p>
        </w:tc>
        <w:tc>
          <w:tcPr>
            <w:tcW w:w="3460" w:type="dxa"/>
          </w:tcPr>
          <w:p w:rsidR="009970B5" w:rsidRPr="00981E5F" w:rsidRDefault="009970B5" w:rsidP="009970B5">
            <w:pPr>
              <w:pStyle w:val="Listavistosa-nfasis11"/>
              <w:spacing w:after="0" w:line="240" w:lineRule="auto"/>
              <w:ind w:left="0"/>
              <w:jc w:val="both"/>
              <w:rPr>
                <w:rFonts w:ascii="Times New Roman" w:hAnsi="Times New Roman"/>
                <w:b/>
                <w:sz w:val="24"/>
                <w:szCs w:val="24"/>
              </w:rPr>
            </w:pPr>
          </w:p>
        </w:tc>
        <w:tc>
          <w:tcPr>
            <w:tcW w:w="3691" w:type="dxa"/>
          </w:tcPr>
          <w:p w:rsidR="009970B5" w:rsidRPr="00981E5F" w:rsidRDefault="009970B5" w:rsidP="009970B5">
            <w:pPr>
              <w:pStyle w:val="Listavistosa-nfasis11"/>
              <w:tabs>
                <w:tab w:val="left" w:pos="142"/>
              </w:tabs>
              <w:spacing w:after="0" w:line="240" w:lineRule="auto"/>
              <w:ind w:left="0"/>
              <w:jc w:val="both"/>
              <w:rPr>
                <w:rFonts w:ascii="Times New Roman" w:hAnsi="Times New Roman"/>
                <w:b/>
                <w:sz w:val="24"/>
                <w:szCs w:val="24"/>
              </w:rPr>
            </w:pPr>
            <w:r w:rsidRPr="00981E5F">
              <w:rPr>
                <w:rFonts w:ascii="Times New Roman" w:hAnsi="Times New Roman"/>
                <w:sz w:val="24"/>
                <w:szCs w:val="24"/>
              </w:rPr>
              <w:t>Desde la óptica del negocio:</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a.</w:t>
            </w:r>
            <w:r w:rsidRPr="00981E5F">
              <w:rPr>
                <w:rFonts w:ascii="Times New Roman" w:hAnsi="Times New Roman"/>
                <w:sz w:val="24"/>
                <w:szCs w:val="24"/>
              </w:rPr>
              <w:tab/>
              <w:t>Enfoque a Gobierno de TI: El marco se desarrolla dentro del nuevo enfoque de gobernabilidad de TI como parte del buen gobierno corporativo, procurando mayor involucramiento con los procesos clave, definiendo una estructura de relaciones y procesos diseñados y ejecutados por la entidad para dirigir y controlar la tecnología, sus riesgos y vinculación con las estrategias y objetivos de negocio.</w:t>
            </w:r>
          </w:p>
        </w:tc>
        <w:tc>
          <w:tcPr>
            <w:tcW w:w="2771" w:type="dxa"/>
          </w:tcPr>
          <w:p w:rsidR="009970B5" w:rsidRPr="00981E5F" w:rsidRDefault="009970B5" w:rsidP="009970B5">
            <w:pPr>
              <w:pStyle w:val="Prrafodelista"/>
              <w:widowControl w:val="0"/>
              <w:ind w:left="0"/>
              <w:jc w:val="both"/>
              <w:rPr>
                <w:rFonts w:ascii="Times New Roman" w:hAnsi="Times New Roman"/>
                <w:b/>
              </w:rPr>
            </w:pPr>
            <w:r w:rsidRPr="00F73FEC">
              <w:rPr>
                <w:rFonts w:ascii="Times New Roman" w:hAnsi="Times New Roman"/>
                <w:b/>
                <w:color w:val="0070C0"/>
              </w:rPr>
              <w:t xml:space="preserve">[29] </w:t>
            </w:r>
            <w:r w:rsidRPr="00F73FEC">
              <w:rPr>
                <w:rFonts w:ascii="Times New Roman" w:hAnsi="Times New Roman"/>
                <w:b/>
              </w:rPr>
              <w:t>CBF</w:t>
            </w:r>
          </w:p>
          <w:p w:rsidR="00F5275F" w:rsidRPr="00981E5F" w:rsidRDefault="00F5275F" w:rsidP="009970B5">
            <w:pPr>
              <w:pStyle w:val="Prrafodelista"/>
              <w:widowControl w:val="0"/>
              <w:ind w:left="0"/>
              <w:jc w:val="both"/>
              <w:rPr>
                <w:rFonts w:ascii="Times New Roman" w:hAnsi="Times New Roman"/>
              </w:rPr>
            </w:pPr>
          </w:p>
          <w:p w:rsidR="009970B5" w:rsidRPr="00981E5F" w:rsidRDefault="009970B5" w:rsidP="009970B5">
            <w:pPr>
              <w:pStyle w:val="Prrafodelista"/>
              <w:widowControl w:val="0"/>
              <w:ind w:left="0"/>
              <w:jc w:val="both"/>
              <w:rPr>
                <w:rFonts w:ascii="Times New Roman" w:hAnsi="Times New Roman"/>
                <w:color w:val="FF0000"/>
              </w:rPr>
            </w:pPr>
            <w:r w:rsidRPr="00981E5F">
              <w:rPr>
                <w:rFonts w:ascii="Times New Roman" w:hAnsi="Times New Roman"/>
              </w:rPr>
              <w:t xml:space="preserve">1. Es importante que las Superintendencias </w:t>
            </w:r>
            <w:proofErr w:type="gramStart"/>
            <w:r w:rsidRPr="00981E5F">
              <w:rPr>
                <w:rFonts w:ascii="Times New Roman" w:hAnsi="Times New Roman"/>
              </w:rPr>
              <w:t>establezcan  de</w:t>
            </w:r>
            <w:proofErr w:type="gramEnd"/>
            <w:r w:rsidRPr="00981E5F">
              <w:rPr>
                <w:rFonts w:ascii="Times New Roman" w:hAnsi="Times New Roman"/>
              </w:rPr>
              <w:t xml:space="preserve"> forma clara el alcance que tiene esta normativa, ya que al ser un reglamento para evaluar la gestión de tecnologías de información, la Alta Administración de las entidades supervisadas podrían entender que es un asunto que compete únicamente al área funcional de Tecnologías o Informática. No obstante, haciendo una lectura de los procesos </w:t>
            </w:r>
            <w:r w:rsidRPr="00981E5F">
              <w:rPr>
                <w:rFonts w:ascii="Times New Roman" w:hAnsi="Times New Roman"/>
              </w:rPr>
              <w:lastRenderedPageBreak/>
              <w:t xml:space="preserve">enlistados en el Anexo 1, es evidente que la recomendación de implementación se está basando en el Marco de Gestión de </w:t>
            </w:r>
            <w:proofErr w:type="spellStart"/>
            <w:r w:rsidRPr="00981E5F">
              <w:rPr>
                <w:rFonts w:ascii="Times New Roman" w:hAnsi="Times New Roman"/>
              </w:rPr>
              <w:t>Cobit</w:t>
            </w:r>
            <w:proofErr w:type="spellEnd"/>
            <w:r w:rsidRPr="00981E5F">
              <w:rPr>
                <w:rFonts w:ascii="Times New Roman" w:hAnsi="Times New Roman"/>
              </w:rPr>
              <w:t xml:space="preserve"> 5, el cual, tal y como lo señala ISACA, dentro de sus principios (para una implementación exitosa) se encuentra entre otros, hacer posible un enfoque holístico, esto es, cubrir a la empresa de extremo a extremo y separar el gobierno de la gestión.  Por lo anterior, es imprescindible que las responsabilidades para la implementación de cada uno de los procesos estén claramente indicadas, para determinar de forma correcta el área de competencia idónea, y así </w:t>
            </w:r>
            <w:r w:rsidRPr="00981E5F">
              <w:rPr>
                <w:rFonts w:ascii="Times New Roman" w:hAnsi="Times New Roman"/>
              </w:rPr>
              <w:lastRenderedPageBreak/>
              <w:t>lograr mantener el equilibrio entre la generación de beneficios, la optimización de los niveles de riesgo y el uso de los recursos.</w:t>
            </w:r>
          </w:p>
        </w:tc>
        <w:tc>
          <w:tcPr>
            <w:tcW w:w="3460" w:type="dxa"/>
          </w:tcPr>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lastRenderedPageBreak/>
              <w:t xml:space="preserve">CBF </w:t>
            </w:r>
            <w:r w:rsidRPr="00981E5F">
              <w:rPr>
                <w:rFonts w:ascii="Times New Roman" w:hAnsi="Times New Roman"/>
                <w:b/>
                <w:color w:val="0070C0"/>
                <w:sz w:val="24"/>
                <w:szCs w:val="24"/>
              </w:rPr>
              <w:t>[29]</w:t>
            </w:r>
            <w:r w:rsidRPr="00981E5F">
              <w:rPr>
                <w:rFonts w:ascii="Times New Roman" w:hAnsi="Times New Roman"/>
                <w:b/>
                <w:sz w:val="24"/>
                <w:szCs w:val="24"/>
              </w:rPr>
              <w:t xml:space="preserve"> No procede</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En el artículo 8: Marco de Gestión de TI se establece la responsabilidad de la entidad para planificar, implementar, controlar y mantener un marco de gestión de TI aprobado por el Órgano Directivo.</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Aclaramos que en el Artículo 3: Definiciones, se define que la Gestión de TI es una estructura de relaciones y procesos diseñados y ejecutados para dirigir y controlar la tecnología de información, sus riesgos asociados y su vinculación con las estrategias y objetivos del negocio; por tanto </w:t>
            </w:r>
            <w:r w:rsidRPr="00981E5F">
              <w:rPr>
                <w:rFonts w:ascii="Times New Roman" w:hAnsi="Times New Roman"/>
                <w:sz w:val="24"/>
                <w:szCs w:val="24"/>
              </w:rPr>
              <w:lastRenderedPageBreak/>
              <w:t>hay una clara responsabilidad de vinculación de los procesos gestionados de TI y el cumplimiento de estrategias y objetivos dictados por el negocio. Por tanto, qued</w:t>
            </w:r>
            <w:r w:rsidR="00F5275F" w:rsidRPr="00981E5F">
              <w:rPr>
                <w:rFonts w:ascii="Times New Roman" w:hAnsi="Times New Roman"/>
                <w:sz w:val="24"/>
                <w:szCs w:val="24"/>
              </w:rPr>
              <w:t xml:space="preserve">a claro que </w:t>
            </w:r>
            <w:r w:rsidRPr="00981E5F">
              <w:rPr>
                <w:rFonts w:ascii="Times New Roman" w:hAnsi="Times New Roman"/>
                <w:sz w:val="24"/>
                <w:szCs w:val="24"/>
              </w:rPr>
              <w:t>la gestión de TI i</w:t>
            </w:r>
            <w:r w:rsidR="005E7FC6">
              <w:rPr>
                <w:rFonts w:ascii="Times New Roman" w:hAnsi="Times New Roman"/>
                <w:sz w:val="24"/>
                <w:szCs w:val="24"/>
              </w:rPr>
              <w:t xml:space="preserve">nvolucra a toda la entidad, no </w:t>
            </w:r>
            <w:r w:rsidRPr="00981E5F">
              <w:rPr>
                <w:rFonts w:ascii="Times New Roman" w:hAnsi="Times New Roman"/>
                <w:sz w:val="24"/>
                <w:szCs w:val="24"/>
              </w:rPr>
              <w:t>únicamente a las áreas de Tecnologías de Información.</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p w:rsidR="009970B5" w:rsidRPr="00981E5F" w:rsidRDefault="005E7FC6" w:rsidP="009970B5">
            <w:pPr>
              <w:pStyle w:val="Listavistosa-nfasis11"/>
              <w:spacing w:after="0" w:line="240" w:lineRule="auto"/>
              <w:ind w:left="0"/>
              <w:contextualSpacing w:val="0"/>
              <w:jc w:val="both"/>
              <w:rPr>
                <w:rFonts w:ascii="Times New Roman" w:hAnsi="Times New Roman"/>
                <w:sz w:val="24"/>
                <w:szCs w:val="24"/>
              </w:rPr>
            </w:pPr>
            <w:r>
              <w:rPr>
                <w:rFonts w:ascii="Times New Roman" w:hAnsi="Times New Roman"/>
                <w:sz w:val="24"/>
                <w:szCs w:val="24"/>
              </w:rPr>
              <w:t>Finalmente,</w:t>
            </w:r>
            <w:r w:rsidR="009970B5" w:rsidRPr="00981E5F">
              <w:rPr>
                <w:rFonts w:ascii="Times New Roman" w:hAnsi="Times New Roman"/>
                <w:sz w:val="24"/>
                <w:szCs w:val="24"/>
              </w:rPr>
              <w:t xml:space="preserve"> en el artículo 6: Go</w:t>
            </w:r>
            <w:r w:rsidR="00F5275F" w:rsidRPr="00981E5F">
              <w:rPr>
                <w:rFonts w:ascii="Times New Roman" w:hAnsi="Times New Roman"/>
                <w:sz w:val="24"/>
                <w:szCs w:val="24"/>
              </w:rPr>
              <w:t xml:space="preserve">bierno Corporativo de TI, </w:t>
            </w:r>
            <w:r w:rsidR="009970B5" w:rsidRPr="00981E5F">
              <w:rPr>
                <w:rFonts w:ascii="Times New Roman" w:hAnsi="Times New Roman"/>
                <w:sz w:val="24"/>
                <w:szCs w:val="24"/>
              </w:rPr>
              <w:t>están identificadas claramente las responsabilidades de la entidad respecto al Gobierno de TI.</w:t>
            </w:r>
          </w:p>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691" w:type="dxa"/>
          </w:tcPr>
          <w:p w:rsidR="009970B5" w:rsidRPr="00981E5F" w:rsidRDefault="009970B5" w:rsidP="009970B5">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lastRenderedPageBreak/>
              <w:t>a.</w:t>
            </w:r>
            <w:r w:rsidRPr="00981E5F">
              <w:rPr>
                <w:rFonts w:ascii="Times New Roman" w:hAnsi="Times New Roman"/>
                <w:sz w:val="24"/>
                <w:szCs w:val="24"/>
              </w:rPr>
              <w:tab/>
              <w:t xml:space="preserve">Enfoque </w:t>
            </w:r>
            <w:r w:rsidR="00F6243B" w:rsidRPr="00600B55">
              <w:rPr>
                <w:rFonts w:ascii="Times New Roman" w:hAnsi="Times New Roman"/>
                <w:b/>
                <w:color w:val="0070C0"/>
                <w:sz w:val="24"/>
                <w:szCs w:val="24"/>
                <w:u w:val="single"/>
                <w:lang w:val="es-CR"/>
              </w:rPr>
              <w:t>en</w:t>
            </w:r>
            <w:r w:rsidR="00F6243B" w:rsidRPr="00981E5F">
              <w:rPr>
                <w:rFonts w:ascii="Times New Roman" w:hAnsi="Times New Roman"/>
                <w:color w:val="002060"/>
                <w:sz w:val="24"/>
                <w:szCs w:val="24"/>
              </w:rPr>
              <w:t xml:space="preserve"> </w:t>
            </w:r>
            <w:proofErr w:type="spellStart"/>
            <w:r w:rsidRPr="00600B55">
              <w:rPr>
                <w:rFonts w:ascii="Times New Roman" w:hAnsi="Times New Roman"/>
                <w:strike/>
                <w:color w:val="0070C0"/>
                <w:sz w:val="24"/>
                <w:szCs w:val="24"/>
              </w:rPr>
              <w:t>a</w:t>
            </w:r>
            <w:proofErr w:type="spellEnd"/>
            <w:r w:rsidRPr="00981E5F">
              <w:rPr>
                <w:rFonts w:ascii="Times New Roman" w:hAnsi="Times New Roman"/>
                <w:sz w:val="24"/>
                <w:szCs w:val="24"/>
              </w:rPr>
              <w:t xml:space="preserve"> Gobierno de TI: El marco se desarrolla dentro del nuevo enfoque de gobernabilidad de TI como parte del buen gobierno corporativo, procurando mayor involucramiento con los procesos clave, definiendo una estructura de relaciones y procesos diseñados y ejecutados por la entidad para dirigir y controlar la tecnología, sus riesgos y vinculación con las estrategias y objetivos de negocio.</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b. Satisface los requerimientos de negocio: Integración más clara entre los objetivos del negocio y la TI, mediante objetivos en el modelo de cascada y métricas que los soportan.</w:t>
            </w:r>
          </w:p>
        </w:tc>
        <w:tc>
          <w:tcPr>
            <w:tcW w:w="2771"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460"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691" w:type="dxa"/>
          </w:tcPr>
          <w:p w:rsidR="009970B5" w:rsidRPr="00981E5F" w:rsidRDefault="009970B5" w:rsidP="005E7FC6">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b. Satisface los requerimientos de negocio: Integración más clara entre los objetivos del negocio y la TI, mediante objetivos en el modelo de cascada</w:t>
            </w:r>
            <w:r w:rsidR="002D093E" w:rsidRPr="00981E5F">
              <w:rPr>
                <w:rFonts w:ascii="Times New Roman" w:hAnsi="Times New Roman"/>
                <w:sz w:val="24"/>
                <w:szCs w:val="24"/>
              </w:rPr>
              <w:t xml:space="preserve"> </w:t>
            </w:r>
            <w:r w:rsidRPr="005E7FC6">
              <w:rPr>
                <w:rFonts w:ascii="Times New Roman" w:hAnsi="Times New Roman"/>
                <w:sz w:val="24"/>
                <w:szCs w:val="24"/>
              </w:rPr>
              <w:t xml:space="preserve">y métricas </w:t>
            </w:r>
            <w:r w:rsidRPr="00981E5F">
              <w:rPr>
                <w:rFonts w:ascii="Times New Roman" w:hAnsi="Times New Roman"/>
                <w:sz w:val="24"/>
                <w:szCs w:val="24"/>
              </w:rPr>
              <w:t>que los soportan.</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c.</w:t>
            </w:r>
            <w:r w:rsidRPr="00981E5F">
              <w:rPr>
                <w:rFonts w:ascii="Times New Roman" w:hAnsi="Times New Roman"/>
                <w:sz w:val="24"/>
                <w:szCs w:val="24"/>
              </w:rPr>
              <w:tab/>
              <w:t>Logra la armonización: Integración optimizada de otros estándares internacionales.</w:t>
            </w:r>
          </w:p>
        </w:tc>
        <w:tc>
          <w:tcPr>
            <w:tcW w:w="2771"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460"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p>
        </w:tc>
        <w:tc>
          <w:tcPr>
            <w:tcW w:w="3691" w:type="dxa"/>
          </w:tcPr>
          <w:p w:rsidR="009970B5" w:rsidRPr="00981E5F" w:rsidRDefault="009970B5" w:rsidP="009970B5">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c.</w:t>
            </w:r>
            <w:r w:rsidRPr="00981E5F">
              <w:rPr>
                <w:rFonts w:ascii="Times New Roman" w:hAnsi="Times New Roman"/>
                <w:sz w:val="24"/>
                <w:szCs w:val="24"/>
              </w:rPr>
              <w:tab/>
              <w:t>Logra la armonización: Integración optimizada de otros estándares internacionales.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d.</w:t>
            </w:r>
            <w:r w:rsidRPr="00981E5F">
              <w:rPr>
                <w:rFonts w:ascii="Times New Roman" w:hAnsi="Times New Roman"/>
                <w:sz w:val="24"/>
                <w:szCs w:val="24"/>
              </w:rPr>
              <w:tab/>
              <w:t>Definiciones y flujos de procesos: Optimización en las descripciones de los procesos, actividades, entradas y salidas.</w:t>
            </w:r>
          </w:p>
        </w:tc>
        <w:tc>
          <w:tcPr>
            <w:tcW w:w="2771" w:type="dxa"/>
          </w:tcPr>
          <w:p w:rsidR="009970B5" w:rsidRPr="00981E5F" w:rsidRDefault="009970B5" w:rsidP="009970B5">
            <w:pPr>
              <w:spacing w:after="0"/>
              <w:jc w:val="both"/>
              <w:rPr>
                <w:rFonts w:ascii="Times New Roman" w:hAnsi="Times New Roman"/>
                <w:b/>
                <w:sz w:val="24"/>
                <w:szCs w:val="24"/>
              </w:rPr>
            </w:pPr>
          </w:p>
        </w:tc>
        <w:tc>
          <w:tcPr>
            <w:tcW w:w="3460" w:type="dxa"/>
          </w:tcPr>
          <w:p w:rsidR="009970B5" w:rsidRPr="00981E5F" w:rsidRDefault="009970B5" w:rsidP="009970B5">
            <w:pPr>
              <w:spacing w:after="0"/>
              <w:jc w:val="both"/>
              <w:rPr>
                <w:rFonts w:ascii="Times New Roman" w:hAnsi="Times New Roman"/>
                <w:b/>
                <w:sz w:val="24"/>
                <w:szCs w:val="24"/>
              </w:rPr>
            </w:pPr>
          </w:p>
        </w:tc>
        <w:tc>
          <w:tcPr>
            <w:tcW w:w="3691"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d.</w:t>
            </w:r>
            <w:r w:rsidRPr="00981E5F">
              <w:rPr>
                <w:rFonts w:ascii="Times New Roman" w:hAnsi="Times New Roman"/>
                <w:sz w:val="24"/>
                <w:szCs w:val="24"/>
              </w:rPr>
              <w:tab/>
              <w:t>Definiciones y flujos de procesos: Optimización en las descripciones de los procesos, actividades, entradas y salidas.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w:t>
            </w:r>
            <w:r w:rsidRPr="00981E5F">
              <w:rPr>
                <w:rFonts w:ascii="Times New Roman" w:hAnsi="Times New Roman"/>
                <w:sz w:val="24"/>
                <w:szCs w:val="24"/>
              </w:rPr>
              <w:tab/>
              <w:t>Lenguaje y presentación: Utiliza un lenguaje accesible para todo tipo de usuario, mismo que permite a ejecutivos no versados en TI identificar y comprender los principales aspectos de TI.</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e.</w:t>
            </w:r>
            <w:r w:rsidRPr="00981E5F">
              <w:rPr>
                <w:rFonts w:ascii="Times New Roman" w:hAnsi="Times New Roman"/>
                <w:sz w:val="24"/>
                <w:szCs w:val="24"/>
              </w:rPr>
              <w:tab/>
              <w:t xml:space="preserve">Lenguaje y presentación: Utiliza un lenguaje accesible para todo tipo de usuario, mismo que permite a ejecutivos no versados en </w:t>
            </w:r>
            <w:r w:rsidR="00F6243B" w:rsidRPr="00600B55">
              <w:rPr>
                <w:rFonts w:ascii="Times New Roman" w:hAnsi="Times New Roman"/>
                <w:b/>
                <w:color w:val="0070C0"/>
                <w:sz w:val="24"/>
                <w:szCs w:val="24"/>
                <w:u w:val="single"/>
              </w:rPr>
              <w:t>conocimientos tecnológicos</w:t>
            </w:r>
            <w:r w:rsidR="00F6243B" w:rsidRPr="00F73FEC">
              <w:rPr>
                <w:rFonts w:ascii="Times New Roman" w:hAnsi="Times New Roman"/>
                <w:color w:val="0070C0"/>
                <w:sz w:val="24"/>
                <w:szCs w:val="24"/>
              </w:rPr>
              <w:t xml:space="preserve"> </w:t>
            </w:r>
            <w:r w:rsidRPr="00600B55">
              <w:rPr>
                <w:rFonts w:ascii="Times New Roman" w:hAnsi="Times New Roman"/>
                <w:strike/>
                <w:color w:val="0070C0"/>
                <w:sz w:val="24"/>
                <w:szCs w:val="24"/>
              </w:rPr>
              <w:t>TI</w:t>
            </w:r>
            <w:r w:rsidRPr="00981E5F">
              <w:rPr>
                <w:rFonts w:ascii="Times New Roman" w:hAnsi="Times New Roman"/>
                <w:sz w:val="24"/>
                <w:szCs w:val="24"/>
              </w:rPr>
              <w:t xml:space="preserve"> identificar y comprender los principales aspectos de TI.</w:t>
            </w:r>
          </w:p>
        </w:tc>
      </w:tr>
      <w:tr w:rsidR="009970B5" w:rsidRPr="00981E5F" w:rsidTr="00AD0CA7">
        <w:trPr>
          <w:trHeight w:val="242"/>
        </w:trPr>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Desde la óptica del supervisor:</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Desde la óptica del supervisor:</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f.</w:t>
            </w:r>
            <w:r w:rsidRPr="00981E5F">
              <w:rPr>
                <w:rFonts w:ascii="Times New Roman" w:hAnsi="Times New Roman"/>
                <w:sz w:val="24"/>
                <w:szCs w:val="24"/>
              </w:rPr>
              <w:tab/>
              <w:t>Permite evaluar la integración de los procesos de TI con los procesos y líneas de negocio y el logro de los objetivos de la entidad.</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f.</w:t>
            </w:r>
            <w:r w:rsidRPr="00981E5F">
              <w:rPr>
                <w:rFonts w:ascii="Times New Roman" w:hAnsi="Times New Roman"/>
                <w:sz w:val="24"/>
                <w:szCs w:val="24"/>
              </w:rPr>
              <w:tab/>
              <w:t>Permite evaluar la integración de los procesos de TI con los procesos y líneas de negocio y el logro de los objetivos de la entidad.</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g.</w:t>
            </w:r>
            <w:r w:rsidRPr="00981E5F">
              <w:rPr>
                <w:rFonts w:ascii="Times New Roman" w:hAnsi="Times New Roman"/>
                <w:sz w:val="24"/>
                <w:szCs w:val="24"/>
              </w:rPr>
              <w:tab/>
              <w:t>Permite identificar el grado de dependencia de las entidades de la tecnología de información en sus operaciones.</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g.</w:t>
            </w:r>
            <w:r w:rsidRPr="00981E5F">
              <w:rPr>
                <w:rFonts w:ascii="Times New Roman" w:hAnsi="Times New Roman"/>
                <w:sz w:val="24"/>
                <w:szCs w:val="24"/>
              </w:rPr>
              <w:tab/>
              <w:t>Permite identificar el grado de dependencia de las entidades de la tecnología de información en sus operaciones.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h.</w:t>
            </w:r>
            <w:r w:rsidRPr="00981E5F">
              <w:rPr>
                <w:rFonts w:ascii="Times New Roman" w:hAnsi="Times New Roman"/>
                <w:sz w:val="24"/>
                <w:szCs w:val="24"/>
              </w:rPr>
              <w:tab/>
              <w:t>Permite identificar los perfiles de riesgo en TI de los supervisados, con el propósito de concentrar esfuerzos en entidades con mayor exposición o con mayores debilidades de control.</w:t>
            </w:r>
          </w:p>
        </w:tc>
        <w:tc>
          <w:tcPr>
            <w:tcW w:w="2771"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h.</w:t>
            </w:r>
            <w:r w:rsidRPr="00981E5F">
              <w:rPr>
                <w:rFonts w:ascii="Times New Roman" w:hAnsi="Times New Roman"/>
                <w:sz w:val="24"/>
                <w:szCs w:val="24"/>
              </w:rPr>
              <w:tab/>
              <w:t>Permite identificar los perfiles de riesgo en TI de los supervisados, con el propósito de concentrar esfuerzos en entidades con mayor exposición o con mayores debilidades de control.</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i.</w:t>
            </w:r>
            <w:r w:rsidRPr="00981E5F">
              <w:rPr>
                <w:rFonts w:ascii="Times New Roman" w:hAnsi="Times New Roman"/>
                <w:sz w:val="24"/>
                <w:szCs w:val="24"/>
              </w:rPr>
              <w:tab/>
              <w:t xml:space="preserve">Es un marco integrador (alineado con otros estándares y buenas prácticas que puede usarse en conjunto con ellas), enfocado al negocio, y diseñado para ser utilizado por una amplia gama de usuarios, pero principalmente, como guía integral para alta administración y para los líderes o </w:t>
            </w:r>
            <w:r w:rsidRPr="00981E5F">
              <w:rPr>
                <w:rFonts w:ascii="Times New Roman" w:hAnsi="Times New Roman"/>
                <w:sz w:val="24"/>
                <w:szCs w:val="24"/>
              </w:rPr>
              <w:lastRenderedPageBreak/>
              <w:t>responsables de los procesos y líneas de negocio.</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i.</w:t>
            </w:r>
            <w:r w:rsidRPr="00981E5F">
              <w:rPr>
                <w:rFonts w:ascii="Times New Roman" w:hAnsi="Times New Roman"/>
                <w:sz w:val="24"/>
                <w:szCs w:val="24"/>
              </w:rPr>
              <w:tab/>
              <w:t xml:space="preserve">Es un marco integrador (alineado con otros estándares y buenas prácticas que puede usarse en conjunto con ellas), enfocado al negocio, y diseñado para ser utilizado por una amplia gama de usuarios, pero principalmente, como guía integral para alta administración y para los líderes o responsables de los procesos y </w:t>
            </w:r>
            <w:r w:rsidRPr="00981E5F">
              <w:rPr>
                <w:rFonts w:ascii="Times New Roman" w:hAnsi="Times New Roman"/>
                <w:sz w:val="24"/>
                <w:szCs w:val="24"/>
              </w:rPr>
              <w:lastRenderedPageBreak/>
              <w:t>líneas de negocio.</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12.</w:t>
            </w:r>
            <w:r w:rsidRPr="00981E5F">
              <w:rPr>
                <w:rFonts w:ascii="Times New Roman" w:hAnsi="Times New Roman"/>
                <w:b/>
                <w:sz w:val="24"/>
                <w:szCs w:val="24"/>
              </w:rPr>
              <w:tab/>
              <w:t>Sobre la estrategia del supervisor:</w:t>
            </w:r>
            <w:r w:rsidRPr="00981E5F">
              <w:rPr>
                <w:rFonts w:ascii="Times New Roman" w:hAnsi="Times New Roman"/>
                <w:sz w:val="24"/>
                <w:szCs w:val="24"/>
              </w:rPr>
              <w:t xml:space="preserve"> La experiencia con los intermediarios financieros en relación con el proceso de implementación del marco de gestión de TI, develó que varios grupos y conglomerados financieros gestionan la tecnología de información de forma similar en las empresas que los integran.  Conscientes de esta realidad, el CONASSIF ha concebido la necesidad de integrar en un solo cuerpo normativo los requerimientos mínimos de gestión que se espera desarrollen las entidades bajo la supervisión de cada uno de los organismos supervisores. Dicha estrategia tiene como objetivo permitir entre otros aspectos, la estandarización de procesos, la generación de economías de escala y la creación de </w:t>
            </w:r>
            <w:r w:rsidRPr="00981E5F">
              <w:rPr>
                <w:rFonts w:ascii="Times New Roman" w:hAnsi="Times New Roman"/>
                <w:sz w:val="24"/>
                <w:szCs w:val="24"/>
              </w:rPr>
              <w:lastRenderedPageBreak/>
              <w:t xml:space="preserve">una cultura proclive a la mejora de la gobernabilidad de la TI. </w:t>
            </w:r>
          </w:p>
        </w:tc>
        <w:tc>
          <w:tcPr>
            <w:tcW w:w="2771" w:type="dxa"/>
          </w:tcPr>
          <w:p w:rsidR="009970B5" w:rsidRPr="00981E5F" w:rsidRDefault="009970B5" w:rsidP="009970B5">
            <w:pPr>
              <w:widowControl w:val="0"/>
              <w:spacing w:after="0"/>
              <w:jc w:val="both"/>
              <w:rPr>
                <w:rFonts w:ascii="Times New Roman" w:hAnsi="Times New Roman"/>
                <w:b/>
                <w:sz w:val="24"/>
                <w:szCs w:val="24"/>
                <w:lang w:val="es-CR"/>
              </w:rPr>
            </w:pPr>
            <w:r w:rsidRPr="00981E5F">
              <w:rPr>
                <w:rFonts w:ascii="Times New Roman" w:hAnsi="Times New Roman"/>
                <w:b/>
                <w:color w:val="0070C0"/>
                <w:sz w:val="24"/>
                <w:szCs w:val="24"/>
              </w:rPr>
              <w:lastRenderedPageBreak/>
              <w:t xml:space="preserve">[30] </w:t>
            </w:r>
            <w:r w:rsidRPr="00981E5F">
              <w:rPr>
                <w:rFonts w:ascii="Times New Roman" w:hAnsi="Times New Roman"/>
                <w:b/>
                <w:sz w:val="24"/>
                <w:szCs w:val="24"/>
                <w:lang w:val="es-CR"/>
              </w:rPr>
              <w:t>CISCR</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 xml:space="preserve"> Suena razonable el estándar del marco de TI en grupos y conglomerados financieros porque sí existe con certeza una “economía de escala”, tal y como ocurre también con el ejemplo de los oficiales de cumplimiento corporativo y otras maneras de hacer más eficiente el control; en el caso de las sociedades corredoras de seguros individualmente concebidas, no se comprende cómo puede aplicar esta “economía de </w:t>
            </w:r>
            <w:r w:rsidRPr="00981E5F">
              <w:rPr>
                <w:rFonts w:ascii="Times New Roman" w:hAnsi="Times New Roman"/>
                <w:sz w:val="24"/>
                <w:szCs w:val="24"/>
                <w:lang w:val="es-CR"/>
              </w:rPr>
              <w:lastRenderedPageBreak/>
              <w:t xml:space="preserve">escala” siendo el proceso de auditoría y la creación de algunos comités un elemento que incrementa desequilibradamente el costo económico de la operación.  </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 xml:space="preserve">Por su parte, la unificación en un solo reglamento es oportuna al tratarse de servicios financieros, sin embargo, no se debe incurrir en la generalidad de todos los servicios, debiendo excluirse entonces aquellos servicios que no tienen la dimensión del riesgo que se pretende prevenir, tal y como ocurrió con la exclusión de las sociedades agencia y </w:t>
            </w:r>
            <w:r w:rsidRPr="00981E5F">
              <w:rPr>
                <w:rFonts w:ascii="Times New Roman" w:hAnsi="Times New Roman"/>
                <w:sz w:val="24"/>
                <w:szCs w:val="24"/>
                <w:lang w:val="es-CR"/>
              </w:rPr>
              <w:lastRenderedPageBreak/>
              <w:t xml:space="preserve">agentes de seguros.  </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Sobre lo anterior, vale aclarar que los agentes y agencias de seguros hacen exactamente la misma actividad que las sociedades corredoras de seguros:</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“La actividad de intermediación de seguros comprende la promoción, oferta y,  en general, los actos dirigidos a la celebración de un contrato de seguros, su renovación o modificación, la ejecución de los trámites de reclamos y el asesoramiento que se preste en relación con esas contrataciones.”</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 xml:space="preserve">Aunado a la exigencia de </w:t>
            </w:r>
            <w:r w:rsidRPr="00981E5F">
              <w:rPr>
                <w:rFonts w:ascii="Times New Roman" w:hAnsi="Times New Roman"/>
                <w:sz w:val="24"/>
                <w:szCs w:val="24"/>
                <w:lang w:val="es-CR"/>
              </w:rPr>
              <w:lastRenderedPageBreak/>
              <w:t>una garantía de acuerdo al artículo 26, inciso n) de la Ley 8653:</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“n)</w:t>
            </w:r>
            <w:r w:rsidRPr="00981E5F">
              <w:rPr>
                <w:rFonts w:ascii="Times New Roman" w:hAnsi="Times New Roman"/>
                <w:sz w:val="24"/>
                <w:szCs w:val="24"/>
                <w:lang w:val="es-CR"/>
              </w:rPr>
              <w:tab/>
              <w:t>En los casos de sociedades corredoras, mantener las garantías o la cobertura de responsabilidad civil que exija el reglamento para responder por sus actuaciones como intermediario de seguros y las de sus corredores acreditados.”</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 xml:space="preserve">A los agentes y agencias de seguros se los requiera facultativamente una entidad aseguradora quienes, como se dijo, responden por estos en virtud del artículo 7 de la Ley 8653, haya o no </w:t>
            </w:r>
            <w:r w:rsidRPr="00981E5F">
              <w:rPr>
                <w:rFonts w:ascii="Times New Roman" w:hAnsi="Times New Roman"/>
                <w:sz w:val="24"/>
                <w:szCs w:val="24"/>
                <w:lang w:val="es-CR"/>
              </w:rPr>
              <w:lastRenderedPageBreak/>
              <w:t xml:space="preserve">garantía rendida; en cambio, a las sociedades corredoras de seguros las deben rendir en forma obligatoria por el hecho de ser una entidad “autónoma” e “independiente”; por lo que consideramos que esta es una de las premisa que bien justifica excluir también a la sociedad corredora de seguros. </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 xml:space="preserve">El hecho que se haya excluido la figura de la Agencia y del Agente en virtud del artículo 7 de la Ley 8653, párrafo final, en virtud de la responsabilidad solidaria de las entidades aseguradoras, no es la </w:t>
            </w:r>
            <w:r w:rsidRPr="00981E5F">
              <w:rPr>
                <w:rFonts w:ascii="Times New Roman" w:hAnsi="Times New Roman"/>
                <w:sz w:val="24"/>
                <w:szCs w:val="24"/>
                <w:lang w:val="es-CR"/>
              </w:rPr>
              <w:lastRenderedPageBreak/>
              <w:t>justificación lógica más importante porque, como veremos en los demás aspectos, existen otras razones de mayor relevancia que concluyen con la exclusión absoluta de todo el segmento de las intermediación de seguros.</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 xml:space="preserve">La dimensión de esta garantía requerida a las sociedades corredoras no se compara en nada con la garantía establecida para las entidades aseguradoras a través del régimen de suficiencia de capital y solvencia, el cual inicia desde los tres millones de unidades de desarrollo para responder ante los riesgos especificados </w:t>
            </w:r>
            <w:r w:rsidRPr="00981E5F">
              <w:rPr>
                <w:rFonts w:ascii="Times New Roman" w:hAnsi="Times New Roman"/>
                <w:sz w:val="24"/>
                <w:szCs w:val="24"/>
                <w:lang w:val="es-CR"/>
              </w:rPr>
              <w:lastRenderedPageBreak/>
              <w:t>como requerimientos de capital de solvencia (RCS).  Para estos casos, los actuales parámetros de este reglamento sí son razonables y proporcionados.</w:t>
            </w:r>
          </w:p>
          <w:p w:rsidR="009970B5" w:rsidRPr="00981E5F" w:rsidRDefault="009970B5" w:rsidP="009970B5">
            <w:pPr>
              <w:widowControl w:val="0"/>
              <w:spacing w:after="0"/>
              <w:jc w:val="both"/>
              <w:rPr>
                <w:rFonts w:ascii="Times New Roman" w:hAnsi="Times New Roman"/>
                <w:sz w:val="24"/>
                <w:szCs w:val="24"/>
                <w:lang w:val="es-CR"/>
              </w:rPr>
            </w:pP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 xml:space="preserve">Finalmente, otro de los aspectos que justifican este reglamento para las Entidades Aseguradoras y Reaseguradoras, no así para los intermediarios de seguros es la existencia plena y expresa del fundamento legal para las entidades aseguradoras, establecida en el inciso m) del artículo 25 “Obligaciones de las entidades aseguradoras y </w:t>
            </w:r>
            <w:r w:rsidRPr="00981E5F">
              <w:rPr>
                <w:rFonts w:ascii="Times New Roman" w:hAnsi="Times New Roman"/>
                <w:sz w:val="24"/>
                <w:szCs w:val="24"/>
                <w:lang w:val="es-CR"/>
              </w:rPr>
              <w:lastRenderedPageBreak/>
              <w:t>reaseguradoras” de la Ley 8653:</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“m)</w:t>
            </w:r>
            <w:r w:rsidRPr="00981E5F">
              <w:rPr>
                <w:rFonts w:ascii="Times New Roman" w:hAnsi="Times New Roman"/>
                <w:sz w:val="24"/>
                <w:szCs w:val="24"/>
                <w:lang w:val="es-CR"/>
              </w:rPr>
              <w:tab/>
              <w:t>Definir políticas de control y procedimientos, establecer sistemas contables, financieros, informáticos, de control interno y de comunicaciones.”</w:t>
            </w:r>
          </w:p>
          <w:p w:rsidR="009970B5" w:rsidRPr="00981E5F" w:rsidRDefault="009970B5" w:rsidP="009970B5">
            <w:pPr>
              <w:widowControl w:val="0"/>
              <w:spacing w:after="0"/>
              <w:jc w:val="both"/>
              <w:rPr>
                <w:rFonts w:ascii="Times New Roman" w:hAnsi="Times New Roman"/>
                <w:sz w:val="24"/>
                <w:szCs w:val="24"/>
                <w:lang w:val="es-CR"/>
              </w:rPr>
            </w:pPr>
            <w:r w:rsidRPr="00981E5F">
              <w:rPr>
                <w:rFonts w:ascii="Times New Roman" w:hAnsi="Times New Roman"/>
                <w:sz w:val="24"/>
                <w:szCs w:val="24"/>
                <w:lang w:val="es-CR"/>
              </w:rPr>
              <w:t>Esto no existe para los intermediarios de seguros; siendo entonces un supuesto jurídico resguardar la seguridad de los dineros confiados a las entidades que realizan “actividad aseguradora” y “actividad reaseguradora”, no así la “intermediación de seguros”.</w:t>
            </w:r>
          </w:p>
          <w:p w:rsidR="009970B5" w:rsidRPr="00981E5F" w:rsidRDefault="009970B5" w:rsidP="009970B5">
            <w:pPr>
              <w:pStyle w:val="Listavistosa-nfasis11"/>
              <w:spacing w:after="0" w:line="240" w:lineRule="auto"/>
              <w:ind w:left="0"/>
              <w:contextualSpacing w:val="0"/>
              <w:jc w:val="both"/>
              <w:rPr>
                <w:rFonts w:ascii="Times New Roman" w:hAnsi="Times New Roman"/>
                <w:b/>
                <w:color w:val="FF0000"/>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b/>
                <w:color w:val="FF0000"/>
                <w:sz w:val="24"/>
                <w:szCs w:val="24"/>
              </w:rPr>
            </w:pPr>
          </w:p>
          <w:p w:rsidR="009970B5" w:rsidRPr="00981E5F" w:rsidRDefault="009970B5" w:rsidP="009970B5">
            <w:pPr>
              <w:widowControl w:val="0"/>
              <w:spacing w:after="0"/>
              <w:jc w:val="both"/>
              <w:rPr>
                <w:rFonts w:ascii="Times New Roman" w:hAnsi="Times New Roman"/>
                <w:b/>
                <w:sz w:val="24"/>
                <w:szCs w:val="24"/>
              </w:rPr>
            </w:pPr>
            <w:r w:rsidRPr="00981E5F">
              <w:rPr>
                <w:rFonts w:ascii="Times New Roman" w:hAnsi="Times New Roman"/>
                <w:b/>
                <w:color w:val="0070C0"/>
                <w:sz w:val="24"/>
                <w:szCs w:val="24"/>
              </w:rPr>
              <w:lastRenderedPageBreak/>
              <w:t xml:space="preserve">[31] </w:t>
            </w:r>
            <w:r w:rsidRPr="00981E5F">
              <w:rPr>
                <w:rFonts w:ascii="Times New Roman" w:hAnsi="Times New Roman"/>
                <w:b/>
                <w:sz w:val="24"/>
                <w:szCs w:val="24"/>
              </w:rPr>
              <w:t>CISCR</w:t>
            </w:r>
          </w:p>
          <w:p w:rsidR="009970B5" w:rsidRPr="00981E5F" w:rsidRDefault="009970B5" w:rsidP="009970B5">
            <w:pPr>
              <w:widowControl w:val="0"/>
              <w:spacing w:after="0"/>
              <w:jc w:val="both"/>
              <w:rPr>
                <w:rFonts w:ascii="Times New Roman" w:hAnsi="Times New Roman"/>
                <w:sz w:val="24"/>
                <w:szCs w:val="24"/>
              </w:rPr>
            </w:pPr>
            <w:r w:rsidRPr="00981E5F">
              <w:rPr>
                <w:rFonts w:ascii="Times New Roman" w:hAnsi="Times New Roman"/>
                <w:sz w:val="24"/>
                <w:szCs w:val="24"/>
              </w:rPr>
              <w:t>Agregar dos párrafos (tercero y cuarto) antes del último párrafo dentro de punto 12 “Sobre la estrategia del supervisor”</w:t>
            </w:r>
          </w:p>
          <w:p w:rsidR="009970B5" w:rsidRPr="00981E5F" w:rsidRDefault="009970B5" w:rsidP="009970B5">
            <w:pPr>
              <w:widowControl w:val="0"/>
              <w:spacing w:after="0"/>
              <w:jc w:val="both"/>
              <w:rPr>
                <w:rFonts w:ascii="Times New Roman" w:hAnsi="Times New Roman"/>
                <w:sz w:val="24"/>
                <w:szCs w:val="24"/>
              </w:rPr>
            </w:pPr>
            <w:r w:rsidRPr="00981E5F">
              <w:rPr>
                <w:rFonts w:ascii="Times New Roman" w:hAnsi="Times New Roman"/>
                <w:sz w:val="24"/>
                <w:szCs w:val="24"/>
              </w:rPr>
              <w:t>“…comprende la promoción, oferta y,  en general, los actos dirigidos a la celebración de un contrato de seguros, su renovación o modificación, la ejecución de los trámites de reclamos y el asesoramiento que se preste en relación con esas contrataciones.  La intermediación de seguros no incluye actividades propias de la actividad aseguradora o reaseguradora.”</w:t>
            </w:r>
          </w:p>
          <w:p w:rsidR="009970B5" w:rsidRPr="00981E5F" w:rsidRDefault="009970B5" w:rsidP="009970B5">
            <w:pPr>
              <w:widowControl w:val="0"/>
              <w:spacing w:after="0"/>
              <w:jc w:val="both"/>
              <w:rPr>
                <w:rFonts w:ascii="Times New Roman" w:hAnsi="Times New Roman"/>
                <w:i/>
                <w:sz w:val="24"/>
                <w:szCs w:val="24"/>
              </w:rPr>
            </w:pPr>
            <w:r w:rsidRPr="00981E5F">
              <w:rPr>
                <w:rFonts w:ascii="Times New Roman" w:hAnsi="Times New Roman"/>
                <w:i/>
                <w:sz w:val="24"/>
                <w:szCs w:val="24"/>
              </w:rPr>
              <w:lastRenderedPageBreak/>
              <w:t xml:space="preserve">“Representa procesos e intervenciones que no requieren un tratamiento y evaluación comprendidos en esta propuesta de reglamento, aunado a un control o manipulación de patrimonio e información sensible de los tomadores, asegurados y beneficiarios muy bajo que puedan afectar al sistema financiero o economía de los consumidores de seguros; inclusive, hoy día la tendencia en cuanto a transacciones financieras del pago de primas es mediante medios de pagos electrónicos y transacciones entre </w:t>
            </w:r>
            <w:r w:rsidRPr="00981E5F">
              <w:rPr>
                <w:rFonts w:ascii="Times New Roman" w:hAnsi="Times New Roman"/>
                <w:i/>
                <w:sz w:val="24"/>
                <w:szCs w:val="24"/>
              </w:rPr>
              <w:lastRenderedPageBreak/>
              <w:t xml:space="preserve">cuentas bancaria directas entre el tomador del seguro y la entidad aseguradora, sin mediar un tránsito temporal de dineros por las cuentas de los intermediarios de seguros.  Existiendo entonces una limitación de bajo riesgo en cuanto a la intervención del intermediario de seguros en un contrato de seguro que, en última instancia, lo gobiernan el tomador (asegurados y beneficiarios) y la entidad aseguradora, siendo el destino final de las primas y la información que se captura y resguarda la propia entidad </w:t>
            </w:r>
            <w:r w:rsidRPr="00981E5F">
              <w:rPr>
                <w:rFonts w:ascii="Times New Roman" w:hAnsi="Times New Roman"/>
                <w:i/>
                <w:sz w:val="24"/>
                <w:szCs w:val="24"/>
              </w:rPr>
              <w:lastRenderedPageBreak/>
              <w:t>aseguradora.”</w:t>
            </w:r>
          </w:p>
          <w:p w:rsidR="009970B5" w:rsidRPr="00981E5F" w:rsidRDefault="009970B5" w:rsidP="009970B5">
            <w:pPr>
              <w:widowControl w:val="0"/>
              <w:spacing w:after="0"/>
              <w:jc w:val="both"/>
              <w:rPr>
                <w:rFonts w:ascii="Times New Roman" w:hAnsi="Times New Roman"/>
                <w:sz w:val="24"/>
                <w:szCs w:val="24"/>
              </w:rPr>
            </w:pPr>
            <w:r w:rsidRPr="00981E5F">
              <w:rPr>
                <w:rFonts w:ascii="Times New Roman" w:hAnsi="Times New Roman"/>
                <w:sz w:val="24"/>
                <w:szCs w:val="24"/>
              </w:rPr>
              <w:t>Estos párrafos crean una justificación que motiva el acto administrativo para no incluir a los intermediarios de seguros, aspecto que actualmente no está para las agencias y agentes de seguros.</w:t>
            </w:r>
          </w:p>
          <w:p w:rsidR="009970B5" w:rsidRPr="00981E5F" w:rsidRDefault="009970B5" w:rsidP="009970B5">
            <w:pPr>
              <w:pStyle w:val="Listavistosa-nfasis11"/>
              <w:spacing w:after="0" w:line="240" w:lineRule="auto"/>
              <w:ind w:left="0"/>
              <w:contextualSpacing w:val="0"/>
              <w:jc w:val="both"/>
              <w:rPr>
                <w:rFonts w:ascii="Times New Roman" w:hAnsi="Times New Roman"/>
                <w:b/>
                <w:color w:val="0070C0"/>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b/>
                <w:color w:val="0070C0"/>
                <w:sz w:val="24"/>
                <w:szCs w:val="24"/>
              </w:rPr>
            </w:pPr>
          </w:p>
          <w:p w:rsidR="009970B5" w:rsidRPr="00981E5F" w:rsidRDefault="009970B5" w:rsidP="009970B5">
            <w:pPr>
              <w:widowControl w:val="0"/>
              <w:spacing w:after="0"/>
              <w:jc w:val="both"/>
              <w:rPr>
                <w:rFonts w:ascii="Times New Roman" w:hAnsi="Times New Roman"/>
                <w:b/>
                <w:sz w:val="24"/>
                <w:szCs w:val="24"/>
                <w:lang w:val="es-CR"/>
              </w:rPr>
            </w:pPr>
            <w:r w:rsidRPr="00981E5F">
              <w:rPr>
                <w:rFonts w:ascii="Times New Roman" w:hAnsi="Times New Roman"/>
                <w:b/>
                <w:color w:val="0070C0"/>
                <w:sz w:val="24"/>
                <w:szCs w:val="24"/>
              </w:rPr>
              <w:t xml:space="preserve">[32] </w:t>
            </w:r>
            <w:r w:rsidRPr="00981E5F">
              <w:rPr>
                <w:rFonts w:ascii="Times New Roman" w:hAnsi="Times New Roman"/>
                <w:b/>
                <w:sz w:val="24"/>
                <w:szCs w:val="24"/>
                <w:lang w:val="es-CR"/>
              </w:rPr>
              <w:t>FJEBCR</w:t>
            </w:r>
          </w:p>
          <w:p w:rsidR="00CF1733" w:rsidRPr="00981E5F" w:rsidRDefault="00CF1733" w:rsidP="009970B5">
            <w:pPr>
              <w:widowControl w:val="0"/>
              <w:spacing w:after="0"/>
              <w:jc w:val="both"/>
              <w:rPr>
                <w:rFonts w:ascii="Times New Roman" w:hAnsi="Times New Roman"/>
                <w:sz w:val="24"/>
                <w:szCs w:val="24"/>
                <w:lang w:val="es-CR"/>
              </w:rPr>
            </w:pPr>
          </w:p>
          <w:p w:rsidR="009970B5" w:rsidRPr="00981E5F" w:rsidRDefault="009970B5" w:rsidP="009970B5">
            <w:pPr>
              <w:widowControl w:val="0"/>
              <w:spacing w:after="0"/>
              <w:jc w:val="both"/>
              <w:rPr>
                <w:rFonts w:ascii="Times New Roman" w:hAnsi="Times New Roman"/>
                <w:b/>
                <w:color w:val="0070C0"/>
                <w:sz w:val="24"/>
                <w:szCs w:val="24"/>
              </w:rPr>
            </w:pPr>
            <w:r w:rsidRPr="00981E5F">
              <w:rPr>
                <w:rFonts w:ascii="Times New Roman" w:hAnsi="Times New Roman"/>
                <w:sz w:val="24"/>
                <w:szCs w:val="24"/>
                <w:lang w:val="es-CR"/>
              </w:rPr>
              <w:t>La Junta no tiene injerenc</w:t>
            </w:r>
            <w:r w:rsidR="005E7FC6">
              <w:rPr>
                <w:rFonts w:ascii="Times New Roman" w:hAnsi="Times New Roman"/>
                <w:sz w:val="24"/>
                <w:szCs w:val="24"/>
                <w:lang w:val="es-CR"/>
              </w:rPr>
              <w:t>ia en el tema pues es un asunto</w:t>
            </w:r>
            <w:r w:rsidRPr="00981E5F">
              <w:rPr>
                <w:rFonts w:ascii="Times New Roman" w:hAnsi="Times New Roman"/>
                <w:sz w:val="24"/>
                <w:szCs w:val="24"/>
                <w:lang w:val="es-CR"/>
              </w:rPr>
              <w:t xml:space="preserve"> de gobierno corporativo del Conglomerado. Será la oper</w:t>
            </w:r>
            <w:r w:rsidR="005E7FC6">
              <w:rPr>
                <w:rFonts w:ascii="Times New Roman" w:hAnsi="Times New Roman"/>
                <w:sz w:val="24"/>
                <w:szCs w:val="24"/>
                <w:lang w:val="es-CR"/>
              </w:rPr>
              <w:t>adora la que debe estar</w:t>
            </w:r>
            <w:r w:rsidRPr="00981E5F">
              <w:rPr>
                <w:rFonts w:ascii="Times New Roman" w:hAnsi="Times New Roman"/>
                <w:sz w:val="24"/>
                <w:szCs w:val="24"/>
                <w:lang w:val="es-CR"/>
              </w:rPr>
              <w:t xml:space="preserve"> atenta a los requerimientos que en esta materia imponga SUPEN. </w:t>
            </w:r>
            <w:r w:rsidRPr="00981E5F">
              <w:rPr>
                <w:rFonts w:ascii="Times New Roman" w:hAnsi="Times New Roman"/>
                <w:sz w:val="24"/>
                <w:szCs w:val="24"/>
                <w:lang w:val="es-CR"/>
              </w:rPr>
              <w:lastRenderedPageBreak/>
              <w:t>A la Junta se le aplicará el principio de proporcionalidad, es decir, que el riesgo de TI será valorado de acuerdo con la exigencia del papel que tiene en la administración del fondo. Nos parece que un tema que debe manejar la Operadora como administrador del Fondo.</w:t>
            </w:r>
          </w:p>
          <w:p w:rsidR="009970B5" w:rsidRPr="00981E5F" w:rsidRDefault="009970B5" w:rsidP="009970B5">
            <w:pPr>
              <w:pStyle w:val="Listavistosa-nfasis11"/>
              <w:spacing w:after="0" w:line="240" w:lineRule="auto"/>
              <w:ind w:left="0"/>
              <w:contextualSpacing w:val="0"/>
              <w:jc w:val="both"/>
              <w:rPr>
                <w:rFonts w:ascii="Times New Roman" w:hAnsi="Times New Roman"/>
                <w:b/>
                <w:color w:val="0070C0"/>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b/>
                <w:color w:val="0070C0"/>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b/>
                <w:color w:val="0070C0"/>
                <w:sz w:val="24"/>
                <w:szCs w:val="24"/>
              </w:rPr>
            </w:pPr>
          </w:p>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[33</w:t>
            </w:r>
            <w:r w:rsidR="00556E0A" w:rsidRPr="00981E5F">
              <w:rPr>
                <w:rFonts w:ascii="Times New Roman" w:hAnsi="Times New Roman"/>
                <w:b/>
                <w:color w:val="0070C0"/>
                <w:sz w:val="24"/>
                <w:szCs w:val="24"/>
              </w:rPr>
              <w:t>]</w:t>
            </w:r>
            <w:r w:rsidRPr="00981E5F">
              <w:rPr>
                <w:rFonts w:ascii="Times New Roman" w:hAnsi="Times New Roman"/>
                <w:b/>
                <w:color w:val="0070C0"/>
                <w:sz w:val="24"/>
                <w:szCs w:val="24"/>
              </w:rPr>
              <w:t xml:space="preserve"> </w:t>
            </w:r>
            <w:r w:rsidRPr="00981E5F">
              <w:rPr>
                <w:rFonts w:ascii="Times New Roman" w:hAnsi="Times New Roman"/>
                <w:b/>
                <w:sz w:val="24"/>
                <w:szCs w:val="24"/>
              </w:rPr>
              <w:t>BPDC</w:t>
            </w:r>
          </w:p>
          <w:p w:rsidR="009970B5" w:rsidRPr="00981E5F" w:rsidRDefault="009970B5" w:rsidP="009970B5">
            <w:pPr>
              <w:spacing w:after="0" w:line="252" w:lineRule="auto"/>
              <w:jc w:val="both"/>
              <w:rPr>
                <w:rFonts w:ascii="Times New Roman" w:eastAsia="Arial" w:hAnsi="Times New Roman"/>
                <w:sz w:val="24"/>
                <w:szCs w:val="24"/>
              </w:rPr>
            </w:pPr>
            <w:r w:rsidRPr="00981E5F">
              <w:rPr>
                <w:rFonts w:ascii="Times New Roman" w:eastAsia="Arial" w:hAnsi="Times New Roman"/>
                <w:b/>
                <w:bCs/>
                <w:w w:val="106"/>
                <w:sz w:val="24"/>
                <w:szCs w:val="24"/>
              </w:rPr>
              <w:t>Con</w:t>
            </w:r>
            <w:r w:rsidRPr="00981E5F">
              <w:rPr>
                <w:rFonts w:ascii="Times New Roman" w:eastAsia="Arial" w:hAnsi="Times New Roman"/>
                <w:b/>
                <w:bCs/>
                <w:spacing w:val="-7"/>
                <w:w w:val="106"/>
                <w:sz w:val="24"/>
                <w:szCs w:val="24"/>
              </w:rPr>
              <w:t>s</w:t>
            </w:r>
            <w:r w:rsidRPr="00981E5F">
              <w:rPr>
                <w:rFonts w:ascii="Times New Roman" w:eastAsia="Arial" w:hAnsi="Times New Roman"/>
                <w:b/>
                <w:bCs/>
                <w:w w:val="106"/>
                <w:sz w:val="24"/>
                <w:szCs w:val="24"/>
              </w:rPr>
              <w:t>i</w:t>
            </w:r>
            <w:r w:rsidRPr="00981E5F">
              <w:rPr>
                <w:rFonts w:ascii="Times New Roman" w:eastAsia="Arial" w:hAnsi="Times New Roman"/>
                <w:b/>
                <w:bCs/>
                <w:spacing w:val="-3"/>
                <w:w w:val="106"/>
                <w:sz w:val="24"/>
                <w:szCs w:val="24"/>
              </w:rPr>
              <w:t>d</w:t>
            </w:r>
            <w:r w:rsidRPr="00981E5F">
              <w:rPr>
                <w:rFonts w:ascii="Times New Roman" w:eastAsia="Arial" w:hAnsi="Times New Roman"/>
                <w:b/>
                <w:bCs/>
                <w:spacing w:val="6"/>
                <w:w w:val="106"/>
                <w:sz w:val="24"/>
                <w:szCs w:val="24"/>
              </w:rPr>
              <w:t>e</w:t>
            </w:r>
            <w:r w:rsidRPr="00981E5F">
              <w:rPr>
                <w:rFonts w:ascii="Times New Roman" w:eastAsia="Arial" w:hAnsi="Times New Roman"/>
                <w:b/>
                <w:bCs/>
                <w:w w:val="106"/>
                <w:sz w:val="24"/>
                <w:szCs w:val="24"/>
              </w:rPr>
              <w:t>ran</w:t>
            </w:r>
            <w:r w:rsidRPr="00981E5F">
              <w:rPr>
                <w:rFonts w:ascii="Times New Roman" w:eastAsia="Arial" w:hAnsi="Times New Roman"/>
                <w:b/>
                <w:bCs/>
                <w:spacing w:val="-5"/>
                <w:w w:val="106"/>
                <w:sz w:val="24"/>
                <w:szCs w:val="24"/>
              </w:rPr>
              <w:t>d</w:t>
            </w:r>
            <w:r w:rsidRPr="00981E5F">
              <w:rPr>
                <w:rFonts w:ascii="Times New Roman" w:eastAsia="Arial" w:hAnsi="Times New Roman"/>
                <w:b/>
                <w:bCs/>
                <w:w w:val="106"/>
                <w:sz w:val="24"/>
                <w:szCs w:val="24"/>
              </w:rPr>
              <w:t>o</w:t>
            </w:r>
            <w:r w:rsidRPr="00981E5F">
              <w:rPr>
                <w:rFonts w:ascii="Times New Roman" w:eastAsia="Arial" w:hAnsi="Times New Roman"/>
                <w:b/>
                <w:bCs/>
                <w:spacing w:val="37"/>
                <w:w w:val="106"/>
                <w:sz w:val="24"/>
                <w:szCs w:val="24"/>
              </w:rPr>
              <w:t xml:space="preserve"> </w:t>
            </w:r>
            <w:r w:rsidRPr="00981E5F">
              <w:rPr>
                <w:rFonts w:ascii="Times New Roman" w:eastAsia="Arial" w:hAnsi="Times New Roman"/>
                <w:b/>
                <w:bCs/>
                <w:sz w:val="24"/>
                <w:szCs w:val="24"/>
              </w:rPr>
              <w:t xml:space="preserve">12.     </w:t>
            </w:r>
            <w:r w:rsidRPr="00981E5F">
              <w:rPr>
                <w:rFonts w:ascii="Times New Roman" w:eastAsia="Arial" w:hAnsi="Times New Roman"/>
                <w:sz w:val="24"/>
                <w:szCs w:val="24"/>
              </w:rPr>
              <w:t>Para</w:t>
            </w:r>
            <w:r w:rsidRPr="00981E5F">
              <w:rPr>
                <w:rFonts w:ascii="Times New Roman" w:eastAsia="Arial" w:hAnsi="Times New Roman"/>
                <w:spacing w:val="57"/>
                <w:sz w:val="24"/>
                <w:szCs w:val="24"/>
              </w:rPr>
              <w:t xml:space="preserve"> </w:t>
            </w:r>
            <w:r w:rsidRPr="00981E5F">
              <w:rPr>
                <w:rFonts w:ascii="Times New Roman" w:eastAsia="Arial" w:hAnsi="Times New Roman"/>
                <w:sz w:val="24"/>
                <w:szCs w:val="24"/>
              </w:rPr>
              <w:t>el</w:t>
            </w:r>
            <w:r w:rsidRPr="00981E5F">
              <w:rPr>
                <w:rFonts w:ascii="Times New Roman" w:eastAsia="Arial" w:hAnsi="Times New Roman"/>
                <w:spacing w:val="48"/>
                <w:sz w:val="24"/>
                <w:szCs w:val="24"/>
              </w:rPr>
              <w:t xml:space="preserve"> </w:t>
            </w:r>
            <w:r w:rsidRPr="00981E5F">
              <w:rPr>
                <w:rFonts w:ascii="Times New Roman" w:eastAsia="Arial" w:hAnsi="Times New Roman"/>
                <w:w w:val="108"/>
                <w:sz w:val="24"/>
                <w:szCs w:val="24"/>
              </w:rPr>
              <w:t>cas</w:t>
            </w:r>
            <w:r w:rsidRPr="00981E5F">
              <w:rPr>
                <w:rFonts w:ascii="Times New Roman" w:eastAsia="Arial" w:hAnsi="Times New Roman"/>
                <w:spacing w:val="-9"/>
                <w:w w:val="108"/>
                <w:sz w:val="24"/>
                <w:szCs w:val="24"/>
              </w:rPr>
              <w:t>o</w:t>
            </w:r>
            <w:r w:rsidRPr="00981E5F">
              <w:rPr>
                <w:rFonts w:ascii="Times New Roman" w:eastAsia="Arial" w:hAnsi="Times New Roman"/>
                <w:w w:val="108"/>
                <w:sz w:val="24"/>
                <w:szCs w:val="24"/>
              </w:rPr>
              <w:t>,</w:t>
            </w:r>
            <w:r w:rsidRPr="00981E5F">
              <w:rPr>
                <w:rFonts w:ascii="Times New Roman" w:eastAsia="Arial" w:hAnsi="Times New Roman"/>
                <w:spacing w:val="20"/>
                <w:w w:val="108"/>
                <w:sz w:val="24"/>
                <w:szCs w:val="24"/>
              </w:rPr>
              <w:t xml:space="preserve"> </w:t>
            </w:r>
            <w:r w:rsidRPr="00981E5F">
              <w:rPr>
                <w:rFonts w:ascii="Times New Roman" w:eastAsia="Arial" w:hAnsi="Times New Roman"/>
                <w:sz w:val="24"/>
                <w:szCs w:val="24"/>
              </w:rPr>
              <w:t xml:space="preserve">cada  sociedad </w:t>
            </w:r>
            <w:r w:rsidRPr="00981E5F">
              <w:rPr>
                <w:rFonts w:ascii="Times New Roman" w:eastAsia="Arial" w:hAnsi="Times New Roman"/>
                <w:spacing w:val="24"/>
                <w:sz w:val="24"/>
                <w:szCs w:val="24"/>
              </w:rPr>
              <w:t xml:space="preserve"> </w:t>
            </w:r>
            <w:r w:rsidRPr="00981E5F">
              <w:rPr>
                <w:rFonts w:ascii="Times New Roman" w:eastAsia="Arial" w:hAnsi="Times New Roman"/>
                <w:sz w:val="24"/>
                <w:szCs w:val="24"/>
              </w:rPr>
              <w:t>del</w:t>
            </w:r>
            <w:r w:rsidRPr="00981E5F">
              <w:rPr>
                <w:rFonts w:ascii="Times New Roman" w:eastAsia="Arial" w:hAnsi="Times New Roman"/>
                <w:spacing w:val="39"/>
                <w:sz w:val="24"/>
                <w:szCs w:val="24"/>
              </w:rPr>
              <w:t xml:space="preserve"> </w:t>
            </w:r>
            <w:r w:rsidRPr="00981E5F">
              <w:rPr>
                <w:rFonts w:ascii="Times New Roman" w:eastAsia="Arial" w:hAnsi="Times New Roman"/>
                <w:w w:val="106"/>
                <w:sz w:val="24"/>
                <w:szCs w:val="24"/>
              </w:rPr>
              <w:t>Conglomerado</w:t>
            </w:r>
            <w:r w:rsidRPr="00981E5F">
              <w:rPr>
                <w:rFonts w:ascii="Times New Roman" w:eastAsia="Arial" w:hAnsi="Times New Roman"/>
                <w:spacing w:val="28"/>
                <w:w w:val="106"/>
                <w:sz w:val="24"/>
                <w:szCs w:val="24"/>
              </w:rPr>
              <w:t xml:space="preserve"> </w:t>
            </w:r>
            <w:r w:rsidRPr="00981E5F">
              <w:rPr>
                <w:rFonts w:ascii="Times New Roman" w:eastAsia="Arial" w:hAnsi="Times New Roman"/>
                <w:w w:val="106"/>
                <w:sz w:val="24"/>
                <w:szCs w:val="24"/>
              </w:rPr>
              <w:t>Finan</w:t>
            </w:r>
            <w:r w:rsidRPr="00981E5F">
              <w:rPr>
                <w:rFonts w:ascii="Times New Roman" w:eastAsia="Arial" w:hAnsi="Times New Roman"/>
                <w:spacing w:val="-7"/>
                <w:w w:val="106"/>
                <w:sz w:val="24"/>
                <w:szCs w:val="24"/>
              </w:rPr>
              <w:t>c</w:t>
            </w:r>
            <w:r w:rsidRPr="00981E5F">
              <w:rPr>
                <w:rFonts w:ascii="Times New Roman" w:eastAsia="Arial" w:hAnsi="Times New Roman"/>
                <w:spacing w:val="-12"/>
                <w:w w:val="156"/>
                <w:sz w:val="24"/>
                <w:szCs w:val="24"/>
              </w:rPr>
              <w:t>i</w:t>
            </w:r>
            <w:r w:rsidRPr="00981E5F">
              <w:rPr>
                <w:rFonts w:ascii="Times New Roman" w:eastAsia="Arial" w:hAnsi="Times New Roman"/>
                <w:w w:val="107"/>
                <w:sz w:val="24"/>
                <w:szCs w:val="24"/>
              </w:rPr>
              <w:t>ero</w:t>
            </w:r>
            <w:r w:rsidRPr="00981E5F">
              <w:rPr>
                <w:rFonts w:ascii="Times New Roman" w:eastAsia="Arial" w:hAnsi="Times New Roman"/>
                <w:sz w:val="24"/>
                <w:szCs w:val="24"/>
              </w:rPr>
              <w:t xml:space="preserve"> </w:t>
            </w:r>
            <w:r w:rsidRPr="00981E5F">
              <w:rPr>
                <w:rFonts w:ascii="Times New Roman" w:eastAsia="Arial" w:hAnsi="Times New Roman"/>
                <w:spacing w:val="-23"/>
                <w:sz w:val="24"/>
                <w:szCs w:val="24"/>
              </w:rPr>
              <w:t xml:space="preserve"> </w:t>
            </w:r>
            <w:r w:rsidRPr="00981E5F">
              <w:rPr>
                <w:rFonts w:ascii="Times New Roman" w:eastAsia="Arial" w:hAnsi="Times New Roman"/>
                <w:sz w:val="24"/>
                <w:szCs w:val="24"/>
              </w:rPr>
              <w:t>posee</w:t>
            </w:r>
            <w:r w:rsidRPr="00981E5F">
              <w:rPr>
                <w:rFonts w:ascii="Times New Roman" w:eastAsia="Arial" w:hAnsi="Times New Roman"/>
                <w:spacing w:val="52"/>
                <w:sz w:val="24"/>
                <w:szCs w:val="24"/>
              </w:rPr>
              <w:t xml:space="preserve"> </w:t>
            </w:r>
            <w:r w:rsidRPr="00981E5F">
              <w:rPr>
                <w:rFonts w:ascii="Times New Roman" w:eastAsia="Arial" w:hAnsi="Times New Roman"/>
                <w:w w:val="108"/>
                <w:sz w:val="24"/>
                <w:szCs w:val="24"/>
              </w:rPr>
              <w:t xml:space="preserve">una </w:t>
            </w:r>
            <w:r w:rsidRPr="00981E5F">
              <w:rPr>
                <w:rFonts w:ascii="Times New Roman" w:eastAsia="Arial" w:hAnsi="Times New Roman"/>
                <w:sz w:val="24"/>
                <w:szCs w:val="24"/>
              </w:rPr>
              <w:t xml:space="preserve">Unidad </w:t>
            </w:r>
            <w:r w:rsidRPr="00981E5F">
              <w:rPr>
                <w:rFonts w:ascii="Times New Roman" w:eastAsia="Arial" w:hAnsi="Times New Roman"/>
                <w:spacing w:val="8"/>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8"/>
                <w:sz w:val="24"/>
                <w:szCs w:val="24"/>
              </w:rPr>
              <w:t xml:space="preserve"> </w:t>
            </w:r>
            <w:r w:rsidRPr="00981E5F">
              <w:rPr>
                <w:rFonts w:ascii="Times New Roman" w:eastAsia="Arial" w:hAnsi="Times New Roman"/>
                <w:sz w:val="24"/>
                <w:szCs w:val="24"/>
              </w:rPr>
              <w:t>TI</w:t>
            </w:r>
            <w:r w:rsidRPr="00981E5F">
              <w:rPr>
                <w:rFonts w:ascii="Times New Roman" w:eastAsia="Arial" w:hAnsi="Times New Roman"/>
                <w:spacing w:val="20"/>
                <w:sz w:val="24"/>
                <w:szCs w:val="24"/>
              </w:rPr>
              <w:t xml:space="preserve"> </w:t>
            </w:r>
            <w:r w:rsidRPr="00981E5F">
              <w:rPr>
                <w:rFonts w:ascii="Times New Roman" w:eastAsia="Arial" w:hAnsi="Times New Roman"/>
                <w:w w:val="108"/>
                <w:sz w:val="24"/>
                <w:szCs w:val="24"/>
              </w:rPr>
              <w:t>propi</w:t>
            </w:r>
            <w:r w:rsidRPr="00981E5F">
              <w:rPr>
                <w:rFonts w:ascii="Times New Roman" w:eastAsia="Arial" w:hAnsi="Times New Roman"/>
                <w:spacing w:val="-9"/>
                <w:w w:val="108"/>
                <w:sz w:val="24"/>
                <w:szCs w:val="24"/>
              </w:rPr>
              <w:t>a</w:t>
            </w:r>
            <w:r w:rsidRPr="00981E5F">
              <w:rPr>
                <w:rFonts w:ascii="Times New Roman" w:eastAsia="Arial" w:hAnsi="Times New Roman"/>
                <w:w w:val="108"/>
                <w:sz w:val="24"/>
                <w:szCs w:val="24"/>
              </w:rPr>
              <w:t>,</w:t>
            </w:r>
            <w:r w:rsidRPr="00981E5F">
              <w:rPr>
                <w:rFonts w:ascii="Times New Roman" w:eastAsia="Arial" w:hAnsi="Times New Roman"/>
                <w:spacing w:val="12"/>
                <w:w w:val="108"/>
                <w:sz w:val="24"/>
                <w:szCs w:val="24"/>
              </w:rPr>
              <w:t xml:space="preserve"> </w:t>
            </w:r>
            <w:r w:rsidRPr="00981E5F">
              <w:rPr>
                <w:rFonts w:ascii="Times New Roman" w:eastAsia="Arial" w:hAnsi="Times New Roman"/>
                <w:sz w:val="24"/>
                <w:szCs w:val="24"/>
              </w:rPr>
              <w:t>y</w:t>
            </w:r>
            <w:r w:rsidRPr="00981E5F">
              <w:rPr>
                <w:rFonts w:ascii="Times New Roman" w:eastAsia="Arial" w:hAnsi="Times New Roman"/>
                <w:spacing w:val="19"/>
                <w:sz w:val="24"/>
                <w:szCs w:val="24"/>
              </w:rPr>
              <w:t xml:space="preserve"> </w:t>
            </w:r>
            <w:r w:rsidRPr="00981E5F">
              <w:rPr>
                <w:rFonts w:ascii="Times New Roman" w:eastAsia="Arial" w:hAnsi="Times New Roman"/>
                <w:sz w:val="24"/>
                <w:szCs w:val="24"/>
              </w:rPr>
              <w:t>la</w:t>
            </w:r>
            <w:r w:rsidRPr="00981E5F">
              <w:rPr>
                <w:rFonts w:ascii="Times New Roman" w:eastAsia="Arial" w:hAnsi="Times New Roman"/>
                <w:spacing w:val="36"/>
                <w:sz w:val="24"/>
                <w:szCs w:val="24"/>
              </w:rPr>
              <w:t xml:space="preserve"> </w:t>
            </w:r>
            <w:r w:rsidRPr="00981E5F">
              <w:rPr>
                <w:rFonts w:ascii="Times New Roman" w:eastAsia="Arial" w:hAnsi="Times New Roman"/>
                <w:spacing w:val="-7"/>
                <w:w w:val="108"/>
                <w:sz w:val="24"/>
                <w:szCs w:val="24"/>
              </w:rPr>
              <w:t>D</w:t>
            </w:r>
            <w:r w:rsidRPr="00981E5F">
              <w:rPr>
                <w:rFonts w:ascii="Times New Roman" w:eastAsia="Arial" w:hAnsi="Times New Roman"/>
                <w:spacing w:val="-11"/>
                <w:w w:val="156"/>
                <w:sz w:val="24"/>
                <w:szCs w:val="24"/>
              </w:rPr>
              <w:t>i</w:t>
            </w:r>
            <w:r w:rsidRPr="00981E5F">
              <w:rPr>
                <w:rFonts w:ascii="Times New Roman" w:eastAsia="Arial" w:hAnsi="Times New Roman"/>
                <w:w w:val="107"/>
                <w:sz w:val="24"/>
                <w:szCs w:val="24"/>
              </w:rPr>
              <w:t>rección</w:t>
            </w:r>
            <w:r w:rsidRPr="00981E5F">
              <w:rPr>
                <w:rFonts w:ascii="Times New Roman" w:eastAsia="Arial" w:hAnsi="Times New Roman"/>
                <w:spacing w:val="11"/>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8"/>
                <w:sz w:val="24"/>
                <w:szCs w:val="24"/>
              </w:rPr>
              <w:t xml:space="preserve"> </w:t>
            </w:r>
            <w:r w:rsidRPr="00981E5F">
              <w:rPr>
                <w:rFonts w:ascii="Times New Roman" w:eastAsia="Arial" w:hAnsi="Times New Roman"/>
                <w:sz w:val="24"/>
                <w:szCs w:val="24"/>
              </w:rPr>
              <w:t>TI</w:t>
            </w:r>
            <w:r w:rsidRPr="00981E5F">
              <w:rPr>
                <w:rFonts w:ascii="Times New Roman" w:eastAsia="Arial" w:hAnsi="Times New Roman"/>
                <w:spacing w:val="17"/>
                <w:sz w:val="24"/>
                <w:szCs w:val="24"/>
              </w:rPr>
              <w:t xml:space="preserve"> </w:t>
            </w:r>
            <w:r w:rsidRPr="00981E5F">
              <w:rPr>
                <w:rFonts w:ascii="Times New Roman" w:eastAsia="Arial" w:hAnsi="Times New Roman"/>
                <w:sz w:val="24"/>
                <w:szCs w:val="24"/>
              </w:rPr>
              <w:t>del</w:t>
            </w:r>
            <w:r w:rsidRPr="00981E5F">
              <w:rPr>
                <w:rFonts w:ascii="Times New Roman" w:eastAsia="Arial" w:hAnsi="Times New Roman"/>
                <w:spacing w:val="39"/>
                <w:sz w:val="24"/>
                <w:szCs w:val="24"/>
              </w:rPr>
              <w:t xml:space="preserve"> </w:t>
            </w:r>
            <w:r w:rsidRPr="00981E5F">
              <w:rPr>
                <w:rFonts w:ascii="Times New Roman" w:eastAsia="Arial" w:hAnsi="Times New Roman"/>
                <w:sz w:val="24"/>
                <w:szCs w:val="24"/>
              </w:rPr>
              <w:t xml:space="preserve">Banco </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 xml:space="preserve">Popular </w:t>
            </w:r>
            <w:r w:rsidRPr="00981E5F">
              <w:rPr>
                <w:rFonts w:ascii="Times New Roman" w:eastAsia="Arial" w:hAnsi="Times New Roman"/>
                <w:spacing w:val="1"/>
                <w:sz w:val="24"/>
                <w:szCs w:val="24"/>
              </w:rPr>
              <w:t xml:space="preserve"> </w:t>
            </w:r>
            <w:r w:rsidRPr="00981E5F">
              <w:rPr>
                <w:rFonts w:ascii="Times New Roman" w:eastAsia="Arial" w:hAnsi="Times New Roman"/>
                <w:sz w:val="24"/>
                <w:szCs w:val="24"/>
              </w:rPr>
              <w:t xml:space="preserve">provee </w:t>
            </w:r>
            <w:r w:rsidRPr="00981E5F">
              <w:rPr>
                <w:rFonts w:ascii="Times New Roman" w:eastAsia="Arial" w:hAnsi="Times New Roman"/>
                <w:spacing w:val="1"/>
                <w:sz w:val="24"/>
                <w:szCs w:val="24"/>
              </w:rPr>
              <w:t xml:space="preserve"> </w:t>
            </w:r>
            <w:r w:rsidRPr="00981E5F">
              <w:rPr>
                <w:rFonts w:ascii="Times New Roman" w:eastAsia="Arial" w:hAnsi="Times New Roman"/>
                <w:sz w:val="24"/>
                <w:szCs w:val="24"/>
              </w:rPr>
              <w:t xml:space="preserve">algunos </w:t>
            </w:r>
            <w:r w:rsidRPr="00981E5F">
              <w:rPr>
                <w:rFonts w:ascii="Times New Roman" w:eastAsia="Arial" w:hAnsi="Times New Roman"/>
                <w:spacing w:val="9"/>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9"/>
                <w:sz w:val="24"/>
                <w:szCs w:val="24"/>
              </w:rPr>
              <w:t xml:space="preserve"> </w:t>
            </w:r>
            <w:r w:rsidRPr="00981E5F">
              <w:rPr>
                <w:rFonts w:ascii="Times New Roman" w:eastAsia="Arial" w:hAnsi="Times New Roman"/>
                <w:sz w:val="24"/>
                <w:szCs w:val="24"/>
              </w:rPr>
              <w:t>los</w:t>
            </w:r>
            <w:r w:rsidRPr="00981E5F">
              <w:rPr>
                <w:rFonts w:ascii="Times New Roman" w:eastAsia="Arial" w:hAnsi="Times New Roman"/>
                <w:spacing w:val="36"/>
                <w:sz w:val="24"/>
                <w:szCs w:val="24"/>
              </w:rPr>
              <w:t xml:space="preserve"> </w:t>
            </w:r>
            <w:r w:rsidRPr="00981E5F">
              <w:rPr>
                <w:rFonts w:ascii="Times New Roman" w:eastAsia="Arial" w:hAnsi="Times New Roman"/>
                <w:w w:val="104"/>
                <w:sz w:val="24"/>
                <w:szCs w:val="24"/>
              </w:rPr>
              <w:t xml:space="preserve">servicio </w:t>
            </w:r>
            <w:r w:rsidRPr="00981E5F">
              <w:rPr>
                <w:rFonts w:ascii="Times New Roman" w:eastAsia="Arial" w:hAnsi="Times New Roman"/>
                <w:w w:val="107"/>
                <w:sz w:val="24"/>
                <w:szCs w:val="24"/>
              </w:rPr>
              <w:lastRenderedPageBreak/>
              <w:t>tecnológicos</w:t>
            </w:r>
            <w:r w:rsidRPr="00981E5F">
              <w:rPr>
                <w:rFonts w:ascii="Times New Roman" w:eastAsia="Arial" w:hAnsi="Times New Roman"/>
                <w:spacing w:val="28"/>
                <w:w w:val="107"/>
                <w:sz w:val="24"/>
                <w:szCs w:val="24"/>
              </w:rPr>
              <w:t xml:space="preserve"> </w:t>
            </w:r>
            <w:r w:rsidRPr="00981E5F">
              <w:rPr>
                <w:rFonts w:ascii="Times New Roman" w:eastAsia="Arial" w:hAnsi="Times New Roman"/>
                <w:sz w:val="24"/>
                <w:szCs w:val="24"/>
              </w:rPr>
              <w:t>a</w:t>
            </w:r>
            <w:r w:rsidRPr="00981E5F">
              <w:rPr>
                <w:rFonts w:ascii="Times New Roman" w:eastAsia="Arial" w:hAnsi="Times New Roman"/>
                <w:spacing w:val="37"/>
                <w:sz w:val="24"/>
                <w:szCs w:val="24"/>
              </w:rPr>
              <w:t xml:space="preserve"> </w:t>
            </w:r>
            <w:r w:rsidRPr="00981E5F">
              <w:rPr>
                <w:rFonts w:ascii="Times New Roman" w:eastAsia="Arial" w:hAnsi="Times New Roman"/>
                <w:sz w:val="24"/>
                <w:szCs w:val="24"/>
              </w:rPr>
              <w:t xml:space="preserve">dichas </w:t>
            </w:r>
            <w:r w:rsidRPr="00981E5F">
              <w:rPr>
                <w:rFonts w:ascii="Times New Roman" w:eastAsia="Arial" w:hAnsi="Times New Roman"/>
                <w:spacing w:val="11"/>
                <w:sz w:val="24"/>
                <w:szCs w:val="24"/>
              </w:rPr>
              <w:t xml:space="preserve"> </w:t>
            </w:r>
            <w:r w:rsidRPr="00981E5F">
              <w:rPr>
                <w:rFonts w:ascii="Times New Roman" w:eastAsia="Arial" w:hAnsi="Times New Roman"/>
                <w:w w:val="106"/>
                <w:sz w:val="24"/>
                <w:szCs w:val="24"/>
              </w:rPr>
              <w:t>sociedade</w:t>
            </w:r>
            <w:r w:rsidRPr="00981E5F">
              <w:rPr>
                <w:rFonts w:ascii="Times New Roman" w:eastAsia="Arial" w:hAnsi="Times New Roman"/>
                <w:spacing w:val="3"/>
                <w:w w:val="106"/>
                <w:sz w:val="24"/>
                <w:szCs w:val="24"/>
              </w:rPr>
              <w:t>s</w:t>
            </w:r>
            <w:r w:rsidRPr="00981E5F">
              <w:rPr>
                <w:rFonts w:ascii="Times New Roman" w:eastAsia="Arial" w:hAnsi="Times New Roman"/>
                <w:w w:val="106"/>
                <w:sz w:val="24"/>
                <w:szCs w:val="24"/>
              </w:rPr>
              <w:t>,</w:t>
            </w:r>
            <w:r w:rsidRPr="00981E5F">
              <w:rPr>
                <w:rFonts w:ascii="Times New Roman" w:eastAsia="Arial" w:hAnsi="Times New Roman"/>
                <w:spacing w:val="14"/>
                <w:w w:val="106"/>
                <w:sz w:val="24"/>
                <w:szCs w:val="24"/>
              </w:rPr>
              <w:t xml:space="preserve"> </w:t>
            </w:r>
            <w:r w:rsidRPr="00981E5F">
              <w:rPr>
                <w:rFonts w:ascii="Times New Roman" w:eastAsia="Arial" w:hAnsi="Times New Roman"/>
                <w:sz w:val="24"/>
                <w:szCs w:val="24"/>
              </w:rPr>
              <w:t>por</w:t>
            </w:r>
            <w:r w:rsidRPr="00981E5F">
              <w:rPr>
                <w:rFonts w:ascii="Times New Roman" w:eastAsia="Arial" w:hAnsi="Times New Roman"/>
                <w:spacing w:val="53"/>
                <w:sz w:val="24"/>
                <w:szCs w:val="24"/>
              </w:rPr>
              <w:t xml:space="preserve"> </w:t>
            </w:r>
            <w:r w:rsidRPr="00981E5F">
              <w:rPr>
                <w:rFonts w:ascii="Times New Roman" w:eastAsia="Arial" w:hAnsi="Times New Roman"/>
                <w:sz w:val="24"/>
                <w:szCs w:val="24"/>
              </w:rPr>
              <w:t>lo</w:t>
            </w:r>
            <w:r w:rsidRPr="00981E5F">
              <w:rPr>
                <w:rFonts w:ascii="Times New Roman" w:eastAsia="Arial" w:hAnsi="Times New Roman"/>
                <w:spacing w:val="34"/>
                <w:sz w:val="24"/>
                <w:szCs w:val="24"/>
              </w:rPr>
              <w:t xml:space="preserve"> </w:t>
            </w:r>
            <w:r w:rsidRPr="00981E5F">
              <w:rPr>
                <w:rFonts w:ascii="Times New Roman" w:eastAsia="Arial" w:hAnsi="Times New Roman"/>
                <w:sz w:val="24"/>
                <w:szCs w:val="24"/>
              </w:rPr>
              <w:t>que</w:t>
            </w:r>
            <w:r w:rsidRPr="00981E5F">
              <w:rPr>
                <w:rFonts w:ascii="Times New Roman" w:eastAsia="Arial" w:hAnsi="Times New Roman"/>
                <w:spacing w:val="58"/>
                <w:sz w:val="24"/>
                <w:szCs w:val="24"/>
              </w:rPr>
              <w:t xml:space="preserve"> </w:t>
            </w:r>
            <w:r w:rsidRPr="00981E5F">
              <w:rPr>
                <w:rFonts w:ascii="Times New Roman" w:eastAsia="Arial" w:hAnsi="Times New Roman"/>
                <w:sz w:val="24"/>
                <w:szCs w:val="24"/>
              </w:rPr>
              <w:t>no</w:t>
            </w:r>
            <w:r w:rsidRPr="00981E5F">
              <w:rPr>
                <w:rFonts w:ascii="Times New Roman" w:eastAsia="Arial" w:hAnsi="Times New Roman"/>
                <w:spacing w:val="54"/>
                <w:sz w:val="24"/>
                <w:szCs w:val="24"/>
              </w:rPr>
              <w:t xml:space="preserve"> </w:t>
            </w:r>
            <w:r w:rsidRPr="00981E5F">
              <w:rPr>
                <w:rFonts w:ascii="Times New Roman" w:eastAsia="Arial" w:hAnsi="Times New Roman"/>
                <w:sz w:val="24"/>
                <w:szCs w:val="24"/>
              </w:rPr>
              <w:t>se</w:t>
            </w:r>
            <w:r w:rsidRPr="00981E5F">
              <w:rPr>
                <w:rFonts w:ascii="Times New Roman" w:eastAsia="Arial" w:hAnsi="Times New Roman"/>
                <w:spacing w:val="45"/>
                <w:sz w:val="24"/>
                <w:szCs w:val="24"/>
              </w:rPr>
              <w:t xml:space="preserve"> </w:t>
            </w:r>
            <w:r w:rsidRPr="00981E5F">
              <w:rPr>
                <w:rFonts w:ascii="Times New Roman" w:eastAsia="Arial" w:hAnsi="Times New Roman"/>
                <w:sz w:val="24"/>
                <w:szCs w:val="24"/>
              </w:rPr>
              <w:t xml:space="preserve">concluye </w:t>
            </w:r>
            <w:r w:rsidRPr="00981E5F">
              <w:rPr>
                <w:rFonts w:ascii="Times New Roman" w:eastAsia="Arial" w:hAnsi="Times New Roman"/>
                <w:spacing w:val="22"/>
                <w:sz w:val="24"/>
                <w:szCs w:val="24"/>
              </w:rPr>
              <w:t xml:space="preserve"> </w:t>
            </w:r>
            <w:r w:rsidRPr="00981E5F">
              <w:rPr>
                <w:rFonts w:ascii="Times New Roman" w:eastAsia="Arial" w:hAnsi="Times New Roman"/>
                <w:sz w:val="24"/>
                <w:szCs w:val="24"/>
              </w:rPr>
              <w:t>si</w:t>
            </w:r>
            <w:r w:rsidRPr="00981E5F">
              <w:rPr>
                <w:rFonts w:ascii="Times New Roman" w:eastAsia="Arial" w:hAnsi="Times New Roman"/>
                <w:spacing w:val="25"/>
                <w:sz w:val="24"/>
                <w:szCs w:val="24"/>
              </w:rPr>
              <w:t xml:space="preserve"> </w:t>
            </w:r>
            <w:r w:rsidRPr="00981E5F">
              <w:rPr>
                <w:rFonts w:ascii="Times New Roman" w:eastAsia="Arial" w:hAnsi="Times New Roman"/>
                <w:sz w:val="24"/>
                <w:szCs w:val="24"/>
              </w:rPr>
              <w:t>es</w:t>
            </w:r>
            <w:r w:rsidRPr="00981E5F">
              <w:rPr>
                <w:rFonts w:ascii="Times New Roman" w:eastAsia="Arial" w:hAnsi="Times New Roman"/>
                <w:spacing w:val="50"/>
                <w:sz w:val="24"/>
                <w:szCs w:val="24"/>
              </w:rPr>
              <w:t xml:space="preserve"> </w:t>
            </w:r>
            <w:r w:rsidRPr="00981E5F">
              <w:rPr>
                <w:rFonts w:ascii="Times New Roman" w:eastAsia="Arial" w:hAnsi="Times New Roman"/>
                <w:sz w:val="24"/>
                <w:szCs w:val="24"/>
              </w:rPr>
              <w:t>o</w:t>
            </w:r>
            <w:r w:rsidRPr="00981E5F">
              <w:rPr>
                <w:rFonts w:ascii="Times New Roman" w:eastAsia="Arial" w:hAnsi="Times New Roman"/>
                <w:spacing w:val="39"/>
                <w:sz w:val="24"/>
                <w:szCs w:val="24"/>
              </w:rPr>
              <w:t xml:space="preserve"> </w:t>
            </w:r>
            <w:r w:rsidRPr="00981E5F">
              <w:rPr>
                <w:rFonts w:ascii="Times New Roman" w:eastAsia="Arial" w:hAnsi="Times New Roman"/>
                <w:sz w:val="24"/>
                <w:szCs w:val="24"/>
              </w:rPr>
              <w:t>no</w:t>
            </w:r>
            <w:r w:rsidRPr="00981E5F">
              <w:rPr>
                <w:rFonts w:ascii="Times New Roman" w:eastAsia="Arial" w:hAnsi="Times New Roman"/>
                <w:spacing w:val="43"/>
                <w:sz w:val="24"/>
                <w:szCs w:val="24"/>
              </w:rPr>
              <w:t xml:space="preserve"> </w:t>
            </w:r>
            <w:r w:rsidRPr="00981E5F">
              <w:rPr>
                <w:rFonts w:ascii="Times New Roman" w:eastAsia="Arial" w:hAnsi="Times New Roman"/>
                <w:sz w:val="24"/>
                <w:szCs w:val="24"/>
              </w:rPr>
              <w:t xml:space="preserve">equiparable </w:t>
            </w:r>
            <w:r w:rsidRPr="00981E5F">
              <w:rPr>
                <w:rFonts w:ascii="Times New Roman" w:eastAsia="Arial" w:hAnsi="Times New Roman"/>
                <w:spacing w:val="37"/>
                <w:sz w:val="24"/>
                <w:szCs w:val="24"/>
              </w:rPr>
              <w:t xml:space="preserve"> </w:t>
            </w:r>
            <w:r w:rsidRPr="00981E5F">
              <w:rPr>
                <w:rFonts w:ascii="Times New Roman" w:eastAsia="Arial" w:hAnsi="Times New Roman"/>
                <w:sz w:val="24"/>
                <w:szCs w:val="24"/>
              </w:rPr>
              <w:t>a</w:t>
            </w:r>
            <w:r w:rsidRPr="00981E5F">
              <w:rPr>
                <w:rFonts w:ascii="Times New Roman" w:eastAsia="Arial" w:hAnsi="Times New Roman"/>
                <w:spacing w:val="31"/>
                <w:sz w:val="24"/>
                <w:szCs w:val="24"/>
              </w:rPr>
              <w:t xml:space="preserve"> </w:t>
            </w:r>
            <w:r w:rsidRPr="00981E5F">
              <w:rPr>
                <w:rFonts w:ascii="Times New Roman" w:eastAsia="Arial" w:hAnsi="Times New Roman"/>
                <w:w w:val="108"/>
                <w:sz w:val="24"/>
                <w:szCs w:val="24"/>
              </w:rPr>
              <w:t xml:space="preserve">una </w:t>
            </w:r>
            <w:r w:rsidRPr="00981E5F">
              <w:rPr>
                <w:rFonts w:ascii="Times New Roman" w:eastAsia="Arial" w:hAnsi="Times New Roman"/>
                <w:sz w:val="24"/>
                <w:szCs w:val="24"/>
              </w:rPr>
              <w:t>Unidad</w:t>
            </w:r>
            <w:r w:rsidRPr="00981E5F">
              <w:rPr>
                <w:rFonts w:ascii="Times New Roman" w:eastAsia="Arial" w:hAnsi="Times New Roman"/>
                <w:spacing w:val="30"/>
                <w:sz w:val="24"/>
                <w:szCs w:val="24"/>
              </w:rPr>
              <w:t xml:space="preserve"> </w:t>
            </w:r>
            <w:r w:rsidRPr="00981E5F">
              <w:rPr>
                <w:rFonts w:ascii="Times New Roman" w:eastAsia="Arial" w:hAnsi="Times New Roman"/>
                <w:w w:val="107"/>
                <w:sz w:val="24"/>
                <w:szCs w:val="24"/>
              </w:rPr>
              <w:t>Corporativa</w:t>
            </w:r>
            <w:r w:rsidRPr="00981E5F">
              <w:rPr>
                <w:rFonts w:ascii="Times New Roman" w:eastAsia="Arial" w:hAnsi="Times New Roman"/>
                <w:spacing w:val="-13"/>
                <w:w w:val="107"/>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19"/>
                <w:sz w:val="24"/>
                <w:szCs w:val="24"/>
              </w:rPr>
              <w:t xml:space="preserve"> </w:t>
            </w:r>
            <w:r w:rsidRPr="00981E5F">
              <w:rPr>
                <w:rFonts w:ascii="Times New Roman" w:eastAsia="Arial" w:hAnsi="Times New Roman"/>
                <w:spacing w:val="-15"/>
                <w:w w:val="113"/>
                <w:sz w:val="24"/>
                <w:szCs w:val="24"/>
              </w:rPr>
              <w:t>T</w:t>
            </w:r>
            <w:r w:rsidRPr="00981E5F">
              <w:rPr>
                <w:rFonts w:ascii="Times New Roman" w:eastAsia="Arial" w:hAnsi="Times New Roman"/>
                <w:w w:val="122"/>
                <w:sz w:val="24"/>
                <w:szCs w:val="24"/>
              </w:rPr>
              <w:t>I.</w:t>
            </w:r>
          </w:p>
          <w:p w:rsidR="009970B5" w:rsidRPr="00981E5F" w:rsidRDefault="009970B5" w:rsidP="009970B5">
            <w:pPr>
              <w:spacing w:after="0" w:line="240" w:lineRule="exact"/>
              <w:rPr>
                <w:rFonts w:ascii="Times New Roman" w:hAnsi="Times New Roman"/>
                <w:sz w:val="24"/>
                <w:szCs w:val="24"/>
              </w:rPr>
            </w:pPr>
          </w:p>
          <w:p w:rsidR="009970B5" w:rsidRPr="00981E5F" w:rsidRDefault="009970B5" w:rsidP="009970B5">
            <w:pPr>
              <w:spacing w:after="0" w:line="248" w:lineRule="auto"/>
              <w:jc w:val="both"/>
              <w:rPr>
                <w:rFonts w:ascii="Times New Roman" w:eastAsia="Arial" w:hAnsi="Times New Roman"/>
                <w:w w:val="138"/>
                <w:sz w:val="24"/>
                <w:szCs w:val="24"/>
              </w:rPr>
            </w:pPr>
            <w:r w:rsidRPr="00981E5F">
              <w:rPr>
                <w:rFonts w:ascii="Times New Roman" w:eastAsia="Arial" w:hAnsi="Times New Roman"/>
                <w:sz w:val="24"/>
                <w:szCs w:val="24"/>
              </w:rPr>
              <w:t>Lo</w:t>
            </w:r>
            <w:r w:rsidRPr="00981E5F">
              <w:rPr>
                <w:rFonts w:ascii="Times New Roman" w:eastAsia="Arial" w:hAnsi="Times New Roman"/>
                <w:spacing w:val="26"/>
                <w:sz w:val="24"/>
                <w:szCs w:val="24"/>
              </w:rPr>
              <w:t xml:space="preserve"> </w:t>
            </w:r>
            <w:r w:rsidRPr="00981E5F">
              <w:rPr>
                <w:rFonts w:ascii="Times New Roman" w:eastAsia="Arial" w:hAnsi="Times New Roman"/>
                <w:sz w:val="24"/>
                <w:szCs w:val="24"/>
              </w:rPr>
              <w:t>anterior</w:t>
            </w:r>
            <w:r w:rsidRPr="00981E5F">
              <w:rPr>
                <w:rFonts w:ascii="Times New Roman" w:eastAsia="Arial" w:hAnsi="Times New Roman"/>
                <w:spacing w:val="26"/>
                <w:sz w:val="24"/>
                <w:szCs w:val="24"/>
              </w:rPr>
              <w:t xml:space="preserve"> </w:t>
            </w:r>
            <w:r w:rsidRPr="00981E5F">
              <w:rPr>
                <w:rFonts w:ascii="Times New Roman" w:eastAsia="Arial" w:hAnsi="Times New Roman"/>
                <w:sz w:val="24"/>
                <w:szCs w:val="24"/>
              </w:rPr>
              <w:t>genera</w:t>
            </w:r>
            <w:r w:rsidRPr="00981E5F">
              <w:rPr>
                <w:rFonts w:ascii="Times New Roman" w:eastAsia="Arial" w:hAnsi="Times New Roman"/>
                <w:spacing w:val="41"/>
                <w:sz w:val="24"/>
                <w:szCs w:val="24"/>
              </w:rPr>
              <w:t xml:space="preserve"> </w:t>
            </w:r>
            <w:r w:rsidRPr="00981E5F">
              <w:rPr>
                <w:rFonts w:ascii="Times New Roman" w:eastAsia="Arial" w:hAnsi="Times New Roman"/>
                <w:w w:val="106"/>
                <w:sz w:val="24"/>
                <w:szCs w:val="24"/>
              </w:rPr>
              <w:t>incertidumbre</w:t>
            </w:r>
            <w:r w:rsidRPr="00981E5F">
              <w:rPr>
                <w:rFonts w:ascii="Times New Roman" w:eastAsia="Arial" w:hAnsi="Times New Roman"/>
                <w:spacing w:val="-12"/>
                <w:w w:val="106"/>
                <w:sz w:val="24"/>
                <w:szCs w:val="24"/>
              </w:rPr>
              <w:t xml:space="preserve"> </w:t>
            </w:r>
            <w:r w:rsidRPr="00981E5F">
              <w:rPr>
                <w:rFonts w:ascii="Times New Roman" w:eastAsia="Arial" w:hAnsi="Times New Roman"/>
                <w:sz w:val="24"/>
                <w:szCs w:val="24"/>
              </w:rPr>
              <w:t>en</w:t>
            </w:r>
            <w:r w:rsidRPr="00981E5F">
              <w:rPr>
                <w:rFonts w:ascii="Times New Roman" w:eastAsia="Arial" w:hAnsi="Times New Roman"/>
                <w:spacing w:val="6"/>
                <w:sz w:val="24"/>
                <w:szCs w:val="24"/>
              </w:rPr>
              <w:t xml:space="preserve"> </w:t>
            </w:r>
            <w:r w:rsidRPr="00981E5F">
              <w:rPr>
                <w:rFonts w:ascii="Times New Roman" w:eastAsia="Arial" w:hAnsi="Times New Roman"/>
                <w:sz w:val="24"/>
                <w:szCs w:val="24"/>
              </w:rPr>
              <w:t>las</w:t>
            </w:r>
            <w:r w:rsidRPr="00981E5F">
              <w:rPr>
                <w:rFonts w:ascii="Times New Roman" w:eastAsia="Arial" w:hAnsi="Times New Roman"/>
                <w:spacing w:val="16"/>
                <w:sz w:val="24"/>
                <w:szCs w:val="24"/>
              </w:rPr>
              <w:t xml:space="preserve"> </w:t>
            </w:r>
            <w:r w:rsidRPr="00981E5F">
              <w:rPr>
                <w:rFonts w:ascii="Times New Roman" w:eastAsia="Arial" w:hAnsi="Times New Roman"/>
                <w:sz w:val="24"/>
                <w:szCs w:val="24"/>
              </w:rPr>
              <w:t>Unidades</w:t>
            </w:r>
            <w:r w:rsidRPr="00981E5F">
              <w:rPr>
                <w:rFonts w:ascii="Times New Roman" w:eastAsia="Arial" w:hAnsi="Times New Roman"/>
                <w:spacing w:val="47"/>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19"/>
                <w:sz w:val="24"/>
                <w:szCs w:val="24"/>
              </w:rPr>
              <w:t xml:space="preserve"> </w:t>
            </w:r>
            <w:r w:rsidRPr="00981E5F">
              <w:rPr>
                <w:rFonts w:ascii="Times New Roman" w:eastAsia="Arial" w:hAnsi="Times New Roman"/>
                <w:sz w:val="24"/>
                <w:szCs w:val="24"/>
              </w:rPr>
              <w:t>TI</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11"/>
                <w:sz w:val="24"/>
                <w:szCs w:val="24"/>
              </w:rPr>
              <w:t xml:space="preserve"> </w:t>
            </w:r>
            <w:r w:rsidRPr="00981E5F">
              <w:rPr>
                <w:rFonts w:ascii="Times New Roman" w:eastAsia="Arial" w:hAnsi="Times New Roman"/>
                <w:sz w:val="24"/>
                <w:szCs w:val="24"/>
              </w:rPr>
              <w:t>las</w:t>
            </w:r>
            <w:r w:rsidRPr="00981E5F">
              <w:rPr>
                <w:rFonts w:ascii="Times New Roman" w:eastAsia="Arial" w:hAnsi="Times New Roman"/>
                <w:spacing w:val="16"/>
                <w:sz w:val="24"/>
                <w:szCs w:val="24"/>
              </w:rPr>
              <w:t xml:space="preserve"> </w:t>
            </w:r>
            <w:r w:rsidRPr="00981E5F">
              <w:rPr>
                <w:rFonts w:ascii="Times New Roman" w:eastAsia="Arial" w:hAnsi="Times New Roman"/>
                <w:w w:val="106"/>
                <w:sz w:val="24"/>
                <w:szCs w:val="24"/>
              </w:rPr>
              <w:t>so</w:t>
            </w:r>
            <w:r w:rsidRPr="00981E5F">
              <w:rPr>
                <w:rFonts w:ascii="Times New Roman" w:eastAsia="Arial" w:hAnsi="Times New Roman"/>
                <w:spacing w:val="-7"/>
                <w:w w:val="106"/>
                <w:sz w:val="24"/>
                <w:szCs w:val="24"/>
              </w:rPr>
              <w:t>c</w:t>
            </w:r>
            <w:r w:rsidR="00556E0A" w:rsidRPr="00981E5F">
              <w:rPr>
                <w:rFonts w:ascii="Times New Roman" w:eastAsia="Arial" w:hAnsi="Times New Roman"/>
                <w:spacing w:val="-7"/>
                <w:w w:val="106"/>
                <w:sz w:val="24"/>
                <w:szCs w:val="24"/>
              </w:rPr>
              <w:t>i</w:t>
            </w:r>
            <w:r w:rsidRPr="00981E5F">
              <w:rPr>
                <w:rFonts w:ascii="Times New Roman" w:eastAsia="Arial" w:hAnsi="Times New Roman"/>
                <w:w w:val="106"/>
                <w:sz w:val="24"/>
                <w:szCs w:val="24"/>
              </w:rPr>
              <w:t>edades</w:t>
            </w:r>
            <w:r w:rsidRPr="00981E5F">
              <w:rPr>
                <w:rFonts w:ascii="Times New Roman" w:eastAsia="Arial" w:hAnsi="Times New Roman"/>
                <w:spacing w:val="-3"/>
                <w:sz w:val="24"/>
                <w:szCs w:val="24"/>
              </w:rPr>
              <w:t xml:space="preserve"> </w:t>
            </w:r>
            <w:r w:rsidRPr="00981E5F">
              <w:rPr>
                <w:rFonts w:ascii="Times New Roman" w:eastAsia="Arial" w:hAnsi="Times New Roman"/>
                <w:sz w:val="24"/>
                <w:szCs w:val="24"/>
              </w:rPr>
              <w:t>ya</w:t>
            </w:r>
            <w:r w:rsidRPr="00981E5F">
              <w:rPr>
                <w:rFonts w:ascii="Times New Roman" w:eastAsia="Arial" w:hAnsi="Times New Roman"/>
                <w:spacing w:val="5"/>
                <w:sz w:val="24"/>
                <w:szCs w:val="24"/>
              </w:rPr>
              <w:t xml:space="preserve"> </w:t>
            </w:r>
            <w:r w:rsidRPr="00981E5F">
              <w:rPr>
                <w:rFonts w:ascii="Times New Roman" w:eastAsia="Arial" w:hAnsi="Times New Roman"/>
                <w:sz w:val="24"/>
                <w:szCs w:val="24"/>
              </w:rPr>
              <w:t>que</w:t>
            </w:r>
            <w:r w:rsidRPr="00981E5F">
              <w:rPr>
                <w:rFonts w:ascii="Times New Roman" w:eastAsia="Arial" w:hAnsi="Times New Roman"/>
                <w:spacing w:val="27"/>
                <w:sz w:val="24"/>
                <w:szCs w:val="24"/>
              </w:rPr>
              <w:t xml:space="preserve"> </w:t>
            </w:r>
            <w:r w:rsidRPr="00981E5F">
              <w:rPr>
                <w:rFonts w:ascii="Times New Roman" w:eastAsia="Arial" w:hAnsi="Times New Roman"/>
                <w:sz w:val="24"/>
                <w:szCs w:val="24"/>
              </w:rPr>
              <w:t>si</w:t>
            </w:r>
            <w:r w:rsidRPr="00981E5F">
              <w:rPr>
                <w:rFonts w:ascii="Times New Roman" w:eastAsia="Arial" w:hAnsi="Times New Roman"/>
                <w:spacing w:val="-3"/>
                <w:sz w:val="24"/>
                <w:szCs w:val="24"/>
              </w:rPr>
              <w:t xml:space="preserve"> </w:t>
            </w:r>
            <w:r w:rsidRPr="00981E5F">
              <w:rPr>
                <w:rFonts w:ascii="Times New Roman" w:eastAsia="Arial" w:hAnsi="Times New Roman"/>
                <w:sz w:val="24"/>
                <w:szCs w:val="24"/>
              </w:rPr>
              <w:t>se</w:t>
            </w:r>
            <w:r w:rsidRPr="00981E5F">
              <w:rPr>
                <w:rFonts w:ascii="Times New Roman" w:eastAsia="Arial" w:hAnsi="Times New Roman"/>
                <w:spacing w:val="11"/>
                <w:sz w:val="24"/>
                <w:szCs w:val="24"/>
              </w:rPr>
              <w:t xml:space="preserve"> </w:t>
            </w:r>
            <w:r w:rsidRPr="00981E5F">
              <w:rPr>
                <w:rFonts w:ascii="Times New Roman" w:eastAsia="Arial" w:hAnsi="Times New Roman"/>
                <w:w w:val="104"/>
                <w:sz w:val="24"/>
                <w:szCs w:val="24"/>
              </w:rPr>
              <w:t xml:space="preserve">tipifica </w:t>
            </w:r>
            <w:r w:rsidRPr="00981E5F">
              <w:rPr>
                <w:rFonts w:ascii="Times New Roman" w:eastAsia="Arial" w:hAnsi="Times New Roman"/>
                <w:sz w:val="24"/>
                <w:szCs w:val="24"/>
              </w:rPr>
              <w:t>y</w:t>
            </w:r>
            <w:r w:rsidRPr="00981E5F">
              <w:rPr>
                <w:rFonts w:ascii="Times New Roman" w:eastAsia="Arial" w:hAnsi="Times New Roman"/>
                <w:spacing w:val="54"/>
                <w:sz w:val="24"/>
                <w:szCs w:val="24"/>
              </w:rPr>
              <w:t xml:space="preserve"> </w:t>
            </w:r>
            <w:r w:rsidRPr="00981E5F">
              <w:rPr>
                <w:rFonts w:ascii="Times New Roman" w:eastAsia="Arial" w:hAnsi="Times New Roman"/>
                <w:sz w:val="24"/>
                <w:szCs w:val="24"/>
              </w:rPr>
              <w:t xml:space="preserve">evalúan </w:t>
            </w:r>
            <w:r w:rsidRPr="00981E5F">
              <w:rPr>
                <w:rFonts w:ascii="Times New Roman" w:eastAsia="Arial" w:hAnsi="Times New Roman"/>
                <w:spacing w:val="33"/>
                <w:sz w:val="24"/>
                <w:szCs w:val="24"/>
              </w:rPr>
              <w:t xml:space="preserve"> </w:t>
            </w:r>
            <w:r w:rsidRPr="00981E5F">
              <w:rPr>
                <w:rFonts w:ascii="Times New Roman" w:eastAsia="Arial" w:hAnsi="Times New Roman"/>
                <w:sz w:val="24"/>
                <w:szCs w:val="24"/>
              </w:rPr>
              <w:t xml:space="preserve">de </w:t>
            </w:r>
            <w:r w:rsidRPr="00981E5F">
              <w:rPr>
                <w:rFonts w:ascii="Times New Roman" w:eastAsia="Arial" w:hAnsi="Times New Roman"/>
                <w:spacing w:val="11"/>
                <w:sz w:val="24"/>
                <w:szCs w:val="24"/>
              </w:rPr>
              <w:t xml:space="preserve"> </w:t>
            </w:r>
            <w:r w:rsidRPr="00981E5F">
              <w:rPr>
                <w:rFonts w:ascii="Times New Roman" w:eastAsia="Arial" w:hAnsi="Times New Roman"/>
                <w:sz w:val="24"/>
                <w:szCs w:val="24"/>
              </w:rPr>
              <w:t xml:space="preserve">forma </w:t>
            </w:r>
            <w:r w:rsidRPr="00981E5F">
              <w:rPr>
                <w:rFonts w:ascii="Times New Roman" w:eastAsia="Arial" w:hAnsi="Times New Roman"/>
                <w:spacing w:val="17"/>
                <w:sz w:val="24"/>
                <w:szCs w:val="24"/>
              </w:rPr>
              <w:t xml:space="preserve"> </w:t>
            </w:r>
            <w:r w:rsidRPr="00981E5F">
              <w:rPr>
                <w:rFonts w:ascii="Times New Roman" w:eastAsia="Arial" w:hAnsi="Times New Roman"/>
                <w:w w:val="111"/>
                <w:sz w:val="24"/>
                <w:szCs w:val="24"/>
              </w:rPr>
              <w:t>in</w:t>
            </w:r>
            <w:r w:rsidRPr="00981E5F">
              <w:rPr>
                <w:rFonts w:ascii="Times New Roman" w:eastAsia="Arial" w:hAnsi="Times New Roman"/>
                <w:spacing w:val="-12"/>
                <w:w w:val="111"/>
                <w:sz w:val="24"/>
                <w:szCs w:val="24"/>
              </w:rPr>
              <w:t>d</w:t>
            </w:r>
            <w:r w:rsidRPr="00981E5F">
              <w:rPr>
                <w:rFonts w:ascii="Times New Roman" w:eastAsia="Arial" w:hAnsi="Times New Roman"/>
                <w:spacing w:val="-10"/>
                <w:w w:val="156"/>
                <w:sz w:val="24"/>
                <w:szCs w:val="24"/>
              </w:rPr>
              <w:t>i</w:t>
            </w:r>
            <w:r w:rsidRPr="00981E5F">
              <w:rPr>
                <w:rFonts w:ascii="Times New Roman" w:eastAsia="Arial" w:hAnsi="Times New Roman"/>
                <w:w w:val="107"/>
                <w:sz w:val="24"/>
                <w:szCs w:val="24"/>
              </w:rPr>
              <w:t>vidual</w:t>
            </w:r>
            <w:r w:rsidRPr="00981E5F">
              <w:rPr>
                <w:rFonts w:ascii="Times New Roman" w:eastAsia="Arial" w:hAnsi="Times New Roman"/>
                <w:spacing w:val="23"/>
                <w:sz w:val="24"/>
                <w:szCs w:val="24"/>
              </w:rPr>
              <w:t xml:space="preserve"> </w:t>
            </w:r>
            <w:r w:rsidRPr="00981E5F">
              <w:rPr>
                <w:rFonts w:ascii="Times New Roman" w:eastAsia="Arial" w:hAnsi="Times New Roman"/>
                <w:sz w:val="24"/>
                <w:szCs w:val="24"/>
              </w:rPr>
              <w:t xml:space="preserve">puede </w:t>
            </w:r>
            <w:r w:rsidRPr="00981E5F">
              <w:rPr>
                <w:rFonts w:ascii="Times New Roman" w:eastAsia="Arial" w:hAnsi="Times New Roman"/>
                <w:spacing w:val="37"/>
                <w:sz w:val="24"/>
                <w:szCs w:val="24"/>
              </w:rPr>
              <w:t xml:space="preserve"> </w:t>
            </w:r>
            <w:r w:rsidRPr="00981E5F">
              <w:rPr>
                <w:rFonts w:ascii="Times New Roman" w:eastAsia="Arial" w:hAnsi="Times New Roman"/>
                <w:sz w:val="24"/>
                <w:szCs w:val="24"/>
              </w:rPr>
              <w:t xml:space="preserve">ser </w:t>
            </w:r>
            <w:r w:rsidRPr="00981E5F">
              <w:rPr>
                <w:rFonts w:ascii="Times New Roman" w:eastAsia="Arial" w:hAnsi="Times New Roman"/>
                <w:spacing w:val="4"/>
                <w:sz w:val="24"/>
                <w:szCs w:val="24"/>
              </w:rPr>
              <w:t xml:space="preserve"> </w:t>
            </w:r>
            <w:r w:rsidRPr="00981E5F">
              <w:rPr>
                <w:rFonts w:ascii="Times New Roman" w:eastAsia="Arial" w:hAnsi="Times New Roman"/>
                <w:sz w:val="24"/>
                <w:szCs w:val="24"/>
              </w:rPr>
              <w:t xml:space="preserve">que </w:t>
            </w:r>
            <w:r w:rsidRPr="00981E5F">
              <w:rPr>
                <w:rFonts w:ascii="Times New Roman" w:eastAsia="Arial" w:hAnsi="Times New Roman"/>
                <w:spacing w:val="20"/>
                <w:sz w:val="24"/>
                <w:szCs w:val="24"/>
              </w:rPr>
              <w:t xml:space="preserve"> </w:t>
            </w:r>
            <w:r w:rsidRPr="00981E5F">
              <w:rPr>
                <w:rFonts w:ascii="Times New Roman" w:eastAsia="Arial" w:hAnsi="Times New Roman"/>
                <w:sz w:val="24"/>
                <w:szCs w:val="24"/>
              </w:rPr>
              <w:t xml:space="preserve">la </w:t>
            </w:r>
            <w:r w:rsidRPr="00981E5F">
              <w:rPr>
                <w:rFonts w:ascii="Times New Roman" w:eastAsia="Arial" w:hAnsi="Times New Roman"/>
                <w:spacing w:val="10"/>
                <w:sz w:val="24"/>
                <w:szCs w:val="24"/>
              </w:rPr>
              <w:t xml:space="preserve"> </w:t>
            </w:r>
            <w:r w:rsidRPr="00981E5F">
              <w:rPr>
                <w:rFonts w:ascii="Times New Roman" w:eastAsia="Arial" w:hAnsi="Times New Roman"/>
                <w:spacing w:val="-18"/>
                <w:w w:val="156"/>
                <w:sz w:val="24"/>
                <w:szCs w:val="24"/>
              </w:rPr>
              <w:t>l</w:t>
            </w:r>
            <w:r w:rsidRPr="00981E5F">
              <w:rPr>
                <w:rFonts w:ascii="Times New Roman" w:eastAsia="Arial" w:hAnsi="Times New Roman"/>
                <w:w w:val="105"/>
                <w:sz w:val="24"/>
                <w:szCs w:val="24"/>
              </w:rPr>
              <w:t>ogística</w:t>
            </w:r>
            <w:r w:rsidRPr="00981E5F">
              <w:rPr>
                <w:rFonts w:ascii="Times New Roman" w:eastAsia="Arial" w:hAnsi="Times New Roman"/>
                <w:sz w:val="24"/>
                <w:szCs w:val="24"/>
              </w:rPr>
              <w:t xml:space="preserve"> </w:t>
            </w:r>
            <w:r w:rsidRPr="00981E5F">
              <w:rPr>
                <w:rFonts w:ascii="Times New Roman" w:eastAsia="Arial" w:hAnsi="Times New Roman"/>
                <w:spacing w:val="-5"/>
                <w:sz w:val="24"/>
                <w:szCs w:val="24"/>
              </w:rPr>
              <w:t xml:space="preserve"> </w:t>
            </w:r>
            <w:r w:rsidRPr="00981E5F">
              <w:rPr>
                <w:rFonts w:ascii="Times New Roman" w:eastAsia="Arial" w:hAnsi="Times New Roman"/>
                <w:sz w:val="24"/>
                <w:szCs w:val="24"/>
              </w:rPr>
              <w:t>y</w:t>
            </w:r>
            <w:r w:rsidRPr="00981E5F">
              <w:rPr>
                <w:rFonts w:ascii="Times New Roman" w:eastAsia="Arial" w:hAnsi="Times New Roman"/>
                <w:spacing w:val="57"/>
                <w:sz w:val="24"/>
                <w:szCs w:val="24"/>
              </w:rPr>
              <w:t xml:space="preserve"> </w:t>
            </w:r>
            <w:r w:rsidRPr="00981E5F">
              <w:rPr>
                <w:rFonts w:ascii="Times New Roman" w:eastAsia="Arial" w:hAnsi="Times New Roman"/>
                <w:sz w:val="24"/>
                <w:szCs w:val="24"/>
              </w:rPr>
              <w:t xml:space="preserve">la </w:t>
            </w:r>
            <w:r w:rsidRPr="00981E5F">
              <w:rPr>
                <w:rFonts w:ascii="Times New Roman" w:eastAsia="Arial" w:hAnsi="Times New Roman"/>
                <w:spacing w:val="5"/>
                <w:sz w:val="24"/>
                <w:szCs w:val="24"/>
              </w:rPr>
              <w:t xml:space="preserve"> </w:t>
            </w:r>
            <w:r w:rsidRPr="00981E5F">
              <w:rPr>
                <w:rFonts w:ascii="Times New Roman" w:eastAsia="Arial" w:hAnsi="Times New Roman"/>
                <w:sz w:val="24"/>
                <w:szCs w:val="24"/>
              </w:rPr>
              <w:t xml:space="preserve">cantidad </w:t>
            </w:r>
            <w:r w:rsidRPr="00981E5F">
              <w:rPr>
                <w:rFonts w:ascii="Times New Roman" w:eastAsia="Arial" w:hAnsi="Times New Roman"/>
                <w:spacing w:val="32"/>
                <w:sz w:val="24"/>
                <w:szCs w:val="24"/>
              </w:rPr>
              <w:t xml:space="preserve"> </w:t>
            </w:r>
            <w:r w:rsidRPr="00981E5F">
              <w:rPr>
                <w:rFonts w:ascii="Times New Roman" w:eastAsia="Arial" w:hAnsi="Times New Roman"/>
                <w:sz w:val="24"/>
                <w:szCs w:val="24"/>
              </w:rPr>
              <w:t xml:space="preserve">de </w:t>
            </w:r>
            <w:r w:rsidRPr="00981E5F">
              <w:rPr>
                <w:rFonts w:ascii="Times New Roman" w:eastAsia="Arial" w:hAnsi="Times New Roman"/>
                <w:spacing w:val="10"/>
                <w:sz w:val="24"/>
                <w:szCs w:val="24"/>
              </w:rPr>
              <w:t xml:space="preserve"> </w:t>
            </w:r>
            <w:r w:rsidRPr="00981E5F">
              <w:rPr>
                <w:rFonts w:ascii="Times New Roman" w:eastAsia="Arial" w:hAnsi="Times New Roman"/>
                <w:sz w:val="24"/>
                <w:szCs w:val="24"/>
              </w:rPr>
              <w:t xml:space="preserve">recursos </w:t>
            </w:r>
            <w:r w:rsidRPr="00981E5F">
              <w:rPr>
                <w:rFonts w:ascii="Times New Roman" w:eastAsia="Arial" w:hAnsi="Times New Roman"/>
                <w:spacing w:val="32"/>
                <w:sz w:val="24"/>
                <w:szCs w:val="24"/>
              </w:rPr>
              <w:t xml:space="preserve"> </w:t>
            </w:r>
            <w:r w:rsidRPr="00981E5F">
              <w:rPr>
                <w:rFonts w:ascii="Times New Roman" w:eastAsia="Arial" w:hAnsi="Times New Roman"/>
                <w:w w:val="107"/>
                <w:sz w:val="24"/>
                <w:szCs w:val="24"/>
              </w:rPr>
              <w:t xml:space="preserve">sean </w:t>
            </w:r>
            <w:r w:rsidRPr="00981E5F">
              <w:rPr>
                <w:rFonts w:ascii="Times New Roman" w:eastAsia="Arial" w:hAnsi="Times New Roman"/>
                <w:w w:val="106"/>
                <w:sz w:val="24"/>
                <w:szCs w:val="24"/>
              </w:rPr>
              <w:t>i</w:t>
            </w:r>
            <w:r w:rsidRPr="00981E5F">
              <w:rPr>
                <w:rFonts w:ascii="Times New Roman" w:eastAsia="Arial" w:hAnsi="Times New Roman"/>
                <w:spacing w:val="-8"/>
                <w:w w:val="106"/>
                <w:sz w:val="24"/>
                <w:szCs w:val="24"/>
              </w:rPr>
              <w:t>n</w:t>
            </w:r>
            <w:r w:rsidRPr="00981E5F">
              <w:rPr>
                <w:rFonts w:ascii="Times New Roman" w:eastAsia="Arial" w:hAnsi="Times New Roman"/>
                <w:w w:val="106"/>
                <w:sz w:val="24"/>
                <w:szCs w:val="24"/>
              </w:rPr>
              <w:t>suficientes</w:t>
            </w:r>
            <w:r w:rsidRPr="00981E5F">
              <w:rPr>
                <w:rFonts w:ascii="Times New Roman" w:eastAsia="Arial" w:hAnsi="Times New Roman"/>
                <w:spacing w:val="2"/>
                <w:w w:val="106"/>
                <w:sz w:val="24"/>
                <w:szCs w:val="24"/>
              </w:rPr>
              <w:t xml:space="preserve"> </w:t>
            </w:r>
            <w:r w:rsidRPr="00981E5F">
              <w:rPr>
                <w:rFonts w:ascii="Times New Roman" w:eastAsia="Arial" w:hAnsi="Times New Roman"/>
                <w:sz w:val="24"/>
                <w:szCs w:val="24"/>
              </w:rPr>
              <w:t>con</w:t>
            </w:r>
            <w:r w:rsidRPr="00981E5F">
              <w:rPr>
                <w:rFonts w:ascii="Times New Roman" w:eastAsia="Arial" w:hAnsi="Times New Roman"/>
                <w:spacing w:val="9"/>
                <w:sz w:val="24"/>
                <w:szCs w:val="24"/>
              </w:rPr>
              <w:t xml:space="preserve"> </w:t>
            </w:r>
            <w:r w:rsidRPr="00981E5F">
              <w:rPr>
                <w:rFonts w:ascii="Times New Roman" w:eastAsia="Arial" w:hAnsi="Times New Roman"/>
                <w:spacing w:val="-18"/>
                <w:w w:val="156"/>
                <w:sz w:val="24"/>
                <w:szCs w:val="24"/>
              </w:rPr>
              <w:t>l</w:t>
            </w:r>
            <w:r w:rsidRPr="00981E5F">
              <w:rPr>
                <w:rFonts w:ascii="Times New Roman" w:eastAsia="Arial" w:hAnsi="Times New Roman"/>
                <w:w w:val="104"/>
                <w:sz w:val="24"/>
                <w:szCs w:val="24"/>
              </w:rPr>
              <w:t>o</w:t>
            </w:r>
            <w:r w:rsidRPr="00981E5F">
              <w:rPr>
                <w:rFonts w:ascii="Times New Roman" w:eastAsia="Arial" w:hAnsi="Times New Roman"/>
                <w:spacing w:val="-13"/>
                <w:sz w:val="24"/>
                <w:szCs w:val="24"/>
              </w:rPr>
              <w:t xml:space="preserve"> </w:t>
            </w:r>
            <w:r w:rsidRPr="00981E5F">
              <w:rPr>
                <w:rFonts w:ascii="Times New Roman" w:eastAsia="Arial" w:hAnsi="Times New Roman"/>
                <w:w w:val="109"/>
                <w:sz w:val="24"/>
                <w:szCs w:val="24"/>
              </w:rPr>
              <w:t>requ</w:t>
            </w:r>
            <w:r w:rsidRPr="00981E5F">
              <w:rPr>
                <w:rFonts w:ascii="Times New Roman" w:eastAsia="Arial" w:hAnsi="Times New Roman"/>
                <w:spacing w:val="-4"/>
                <w:w w:val="109"/>
                <w:sz w:val="24"/>
                <w:szCs w:val="24"/>
              </w:rPr>
              <w:t>e</w:t>
            </w:r>
            <w:r w:rsidRPr="00981E5F">
              <w:rPr>
                <w:rFonts w:ascii="Times New Roman" w:eastAsia="Arial" w:hAnsi="Times New Roman"/>
                <w:spacing w:val="-3"/>
                <w:w w:val="109"/>
                <w:sz w:val="24"/>
                <w:szCs w:val="24"/>
              </w:rPr>
              <w:t>r</w:t>
            </w:r>
            <w:r w:rsidRPr="00981E5F">
              <w:rPr>
                <w:rFonts w:ascii="Times New Roman" w:eastAsia="Arial" w:hAnsi="Times New Roman"/>
                <w:w w:val="109"/>
                <w:sz w:val="24"/>
                <w:szCs w:val="24"/>
              </w:rPr>
              <w:t>id</w:t>
            </w:r>
            <w:r w:rsidRPr="00981E5F">
              <w:rPr>
                <w:rFonts w:ascii="Times New Roman" w:eastAsia="Arial" w:hAnsi="Times New Roman"/>
                <w:spacing w:val="-9"/>
                <w:w w:val="109"/>
                <w:sz w:val="24"/>
                <w:szCs w:val="24"/>
              </w:rPr>
              <w:t>o</w:t>
            </w:r>
            <w:r w:rsidRPr="00981E5F">
              <w:rPr>
                <w:rFonts w:ascii="Times New Roman" w:eastAsia="Arial" w:hAnsi="Times New Roman"/>
                <w:w w:val="109"/>
                <w:sz w:val="24"/>
                <w:szCs w:val="24"/>
              </w:rPr>
              <w:t>,</w:t>
            </w:r>
            <w:r w:rsidRPr="00981E5F">
              <w:rPr>
                <w:rFonts w:ascii="Times New Roman" w:eastAsia="Arial" w:hAnsi="Times New Roman"/>
                <w:spacing w:val="-20"/>
                <w:w w:val="109"/>
                <w:sz w:val="24"/>
                <w:szCs w:val="24"/>
              </w:rPr>
              <w:t xml:space="preserve"> </w:t>
            </w:r>
            <w:r w:rsidRPr="00981E5F">
              <w:rPr>
                <w:rFonts w:ascii="Times New Roman" w:eastAsia="Arial" w:hAnsi="Times New Roman"/>
                <w:sz w:val="24"/>
                <w:szCs w:val="24"/>
              </w:rPr>
              <w:t>esto</w:t>
            </w:r>
            <w:r w:rsidRPr="00981E5F">
              <w:rPr>
                <w:rFonts w:ascii="Times New Roman" w:eastAsia="Arial" w:hAnsi="Times New Roman"/>
                <w:spacing w:val="28"/>
                <w:sz w:val="24"/>
                <w:szCs w:val="24"/>
              </w:rPr>
              <w:t xml:space="preserve"> </w:t>
            </w:r>
            <w:r w:rsidRPr="00981E5F">
              <w:rPr>
                <w:rFonts w:ascii="Times New Roman" w:eastAsia="Arial" w:hAnsi="Times New Roman"/>
                <w:sz w:val="24"/>
                <w:szCs w:val="24"/>
              </w:rPr>
              <w:t>en</w:t>
            </w:r>
            <w:r w:rsidRPr="00981E5F">
              <w:rPr>
                <w:rFonts w:ascii="Times New Roman" w:eastAsia="Arial" w:hAnsi="Times New Roman"/>
                <w:color w:val="FF0000"/>
                <w:spacing w:val="2"/>
                <w:sz w:val="24"/>
                <w:szCs w:val="24"/>
              </w:rPr>
              <w:t xml:space="preserve"> </w:t>
            </w:r>
            <w:r w:rsidRPr="00981E5F">
              <w:rPr>
                <w:rFonts w:ascii="Times New Roman" w:eastAsia="Arial" w:hAnsi="Times New Roman"/>
                <w:w w:val="106"/>
                <w:sz w:val="24"/>
                <w:szCs w:val="24"/>
              </w:rPr>
              <w:t>comparación</w:t>
            </w:r>
            <w:r w:rsidRPr="00981E5F">
              <w:rPr>
                <w:rFonts w:ascii="Times New Roman" w:eastAsia="Arial" w:hAnsi="Times New Roman"/>
                <w:spacing w:val="-9"/>
                <w:w w:val="106"/>
                <w:sz w:val="24"/>
                <w:szCs w:val="24"/>
              </w:rPr>
              <w:t xml:space="preserve"> </w:t>
            </w:r>
            <w:r w:rsidRPr="00981E5F">
              <w:rPr>
                <w:rFonts w:ascii="Times New Roman" w:eastAsia="Arial" w:hAnsi="Times New Roman"/>
                <w:sz w:val="24"/>
                <w:szCs w:val="24"/>
              </w:rPr>
              <w:t>a</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la</w:t>
            </w:r>
            <w:r w:rsidRPr="00981E5F">
              <w:rPr>
                <w:rFonts w:ascii="Times New Roman" w:eastAsia="Arial" w:hAnsi="Times New Roman"/>
                <w:spacing w:val="7"/>
                <w:sz w:val="24"/>
                <w:szCs w:val="24"/>
              </w:rPr>
              <w:t xml:space="preserve"> </w:t>
            </w:r>
            <w:r w:rsidRPr="00981E5F">
              <w:rPr>
                <w:rFonts w:ascii="Times New Roman" w:eastAsia="Arial" w:hAnsi="Times New Roman"/>
                <w:sz w:val="24"/>
                <w:szCs w:val="24"/>
              </w:rPr>
              <w:t>Dirección</w:t>
            </w:r>
            <w:r w:rsidRPr="00981E5F">
              <w:rPr>
                <w:rFonts w:ascii="Times New Roman" w:eastAsia="Arial" w:hAnsi="Times New Roman"/>
                <w:spacing w:val="48"/>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8"/>
                <w:sz w:val="24"/>
                <w:szCs w:val="24"/>
              </w:rPr>
              <w:t xml:space="preserve"> </w:t>
            </w:r>
            <w:r w:rsidRPr="00981E5F">
              <w:rPr>
                <w:rFonts w:ascii="Times New Roman" w:eastAsia="Arial" w:hAnsi="Times New Roman"/>
                <w:sz w:val="24"/>
                <w:szCs w:val="24"/>
              </w:rPr>
              <w:t>TI</w:t>
            </w:r>
            <w:r w:rsidRPr="00981E5F">
              <w:rPr>
                <w:rFonts w:ascii="Times New Roman" w:eastAsia="Arial" w:hAnsi="Times New Roman"/>
                <w:spacing w:val="-11"/>
                <w:sz w:val="24"/>
                <w:szCs w:val="24"/>
              </w:rPr>
              <w:t xml:space="preserve"> </w:t>
            </w:r>
            <w:r w:rsidRPr="00981E5F">
              <w:rPr>
                <w:rFonts w:ascii="Times New Roman" w:eastAsia="Arial" w:hAnsi="Times New Roman"/>
                <w:w w:val="111"/>
                <w:sz w:val="24"/>
                <w:szCs w:val="24"/>
              </w:rPr>
              <w:t>d</w:t>
            </w:r>
            <w:r w:rsidRPr="00981E5F">
              <w:rPr>
                <w:rFonts w:ascii="Times New Roman" w:eastAsia="Arial" w:hAnsi="Times New Roman"/>
                <w:spacing w:val="-15"/>
                <w:w w:val="111"/>
                <w:sz w:val="24"/>
                <w:szCs w:val="24"/>
              </w:rPr>
              <w:t>e</w:t>
            </w:r>
            <w:r w:rsidRPr="00981E5F">
              <w:rPr>
                <w:rFonts w:ascii="Times New Roman" w:eastAsia="Arial" w:hAnsi="Times New Roman"/>
                <w:w w:val="156"/>
                <w:sz w:val="24"/>
                <w:szCs w:val="24"/>
              </w:rPr>
              <w:t>l</w:t>
            </w:r>
            <w:r w:rsidRPr="00981E5F">
              <w:rPr>
                <w:rFonts w:ascii="Times New Roman" w:eastAsia="Arial" w:hAnsi="Times New Roman"/>
                <w:spacing w:val="-17"/>
                <w:sz w:val="24"/>
                <w:szCs w:val="24"/>
              </w:rPr>
              <w:t xml:space="preserve"> </w:t>
            </w:r>
            <w:r w:rsidRPr="00981E5F">
              <w:rPr>
                <w:rFonts w:ascii="Times New Roman" w:eastAsia="Arial" w:hAnsi="Times New Roman"/>
                <w:sz w:val="24"/>
                <w:szCs w:val="24"/>
              </w:rPr>
              <w:t>Banco</w:t>
            </w:r>
            <w:r w:rsidRPr="00981E5F">
              <w:rPr>
                <w:rFonts w:ascii="Times New Roman" w:eastAsia="Arial" w:hAnsi="Times New Roman"/>
                <w:spacing w:val="29"/>
                <w:sz w:val="24"/>
                <w:szCs w:val="24"/>
              </w:rPr>
              <w:t xml:space="preserve"> </w:t>
            </w:r>
            <w:r w:rsidRPr="00981E5F">
              <w:rPr>
                <w:rFonts w:ascii="Times New Roman" w:eastAsia="Arial" w:hAnsi="Times New Roman"/>
                <w:w w:val="108"/>
                <w:sz w:val="24"/>
                <w:szCs w:val="24"/>
              </w:rPr>
              <w:t>P</w:t>
            </w:r>
            <w:r w:rsidRPr="00981E5F">
              <w:rPr>
                <w:rFonts w:ascii="Times New Roman" w:eastAsia="Arial" w:hAnsi="Times New Roman"/>
                <w:spacing w:val="-4"/>
                <w:w w:val="108"/>
                <w:sz w:val="24"/>
                <w:szCs w:val="24"/>
              </w:rPr>
              <w:t>o</w:t>
            </w:r>
            <w:r w:rsidRPr="00981E5F">
              <w:rPr>
                <w:rFonts w:ascii="Times New Roman" w:eastAsia="Arial" w:hAnsi="Times New Roman"/>
                <w:w w:val="103"/>
                <w:sz w:val="24"/>
                <w:szCs w:val="24"/>
              </w:rPr>
              <w:t>pul</w:t>
            </w:r>
            <w:r w:rsidRPr="00981E5F">
              <w:rPr>
                <w:rFonts w:ascii="Times New Roman" w:eastAsia="Arial" w:hAnsi="Times New Roman"/>
                <w:spacing w:val="-3"/>
                <w:w w:val="103"/>
                <w:sz w:val="24"/>
                <w:szCs w:val="24"/>
              </w:rPr>
              <w:t>a</w:t>
            </w:r>
            <w:r w:rsidRPr="00981E5F">
              <w:rPr>
                <w:rFonts w:ascii="Times New Roman" w:eastAsia="Arial" w:hAnsi="Times New Roman"/>
                <w:spacing w:val="-8"/>
                <w:w w:val="114"/>
                <w:sz w:val="24"/>
                <w:szCs w:val="24"/>
              </w:rPr>
              <w:t>r</w:t>
            </w:r>
            <w:r w:rsidRPr="00981E5F">
              <w:rPr>
                <w:rFonts w:ascii="Times New Roman" w:eastAsia="Arial" w:hAnsi="Times New Roman"/>
                <w:w w:val="138"/>
                <w:sz w:val="24"/>
                <w:szCs w:val="24"/>
              </w:rPr>
              <w:t>.</w:t>
            </w:r>
            <w:r w:rsidRPr="00981E5F">
              <w:rPr>
                <w:rFonts w:ascii="Times New Roman" w:eastAsia="Arial" w:hAnsi="Times New Roman"/>
                <w:spacing w:val="-20"/>
                <w:sz w:val="24"/>
                <w:szCs w:val="24"/>
              </w:rPr>
              <w:t xml:space="preserve"> </w:t>
            </w:r>
            <w:r w:rsidRPr="00981E5F">
              <w:rPr>
                <w:rFonts w:ascii="Times New Roman" w:eastAsia="Arial" w:hAnsi="Times New Roman"/>
                <w:w w:val="108"/>
                <w:sz w:val="24"/>
                <w:szCs w:val="24"/>
              </w:rPr>
              <w:t xml:space="preserve">Por </w:t>
            </w:r>
            <w:r w:rsidRPr="00981E5F">
              <w:rPr>
                <w:rFonts w:ascii="Times New Roman" w:eastAsia="Arial" w:hAnsi="Times New Roman"/>
                <w:spacing w:val="-18"/>
                <w:w w:val="156"/>
                <w:sz w:val="24"/>
                <w:szCs w:val="24"/>
              </w:rPr>
              <w:t>l</w:t>
            </w:r>
            <w:r w:rsidRPr="00981E5F">
              <w:rPr>
                <w:rFonts w:ascii="Times New Roman" w:eastAsia="Arial" w:hAnsi="Times New Roman"/>
                <w:w w:val="104"/>
                <w:sz w:val="24"/>
                <w:szCs w:val="24"/>
              </w:rPr>
              <w:t>o</w:t>
            </w:r>
            <w:r w:rsidRPr="00981E5F">
              <w:rPr>
                <w:rFonts w:ascii="Times New Roman" w:eastAsia="Arial" w:hAnsi="Times New Roman"/>
                <w:spacing w:val="22"/>
                <w:sz w:val="24"/>
                <w:szCs w:val="24"/>
              </w:rPr>
              <w:t xml:space="preserve"> </w:t>
            </w:r>
            <w:r w:rsidRPr="00981E5F">
              <w:rPr>
                <w:rFonts w:ascii="Times New Roman" w:eastAsia="Arial" w:hAnsi="Times New Roman"/>
                <w:w w:val="105"/>
                <w:sz w:val="24"/>
                <w:szCs w:val="24"/>
              </w:rPr>
              <w:t>cu</w:t>
            </w:r>
            <w:r w:rsidRPr="00981E5F">
              <w:rPr>
                <w:rFonts w:ascii="Times New Roman" w:eastAsia="Arial" w:hAnsi="Times New Roman"/>
                <w:spacing w:val="-4"/>
                <w:w w:val="105"/>
                <w:sz w:val="24"/>
                <w:szCs w:val="24"/>
              </w:rPr>
              <w:t>a</w:t>
            </w:r>
            <w:r w:rsidRPr="00981E5F">
              <w:rPr>
                <w:rFonts w:ascii="Times New Roman" w:eastAsia="Arial" w:hAnsi="Times New Roman"/>
                <w:w w:val="156"/>
                <w:sz w:val="24"/>
                <w:szCs w:val="24"/>
              </w:rPr>
              <w:t>l</w:t>
            </w:r>
            <w:r w:rsidRPr="00981E5F">
              <w:rPr>
                <w:rFonts w:ascii="Times New Roman" w:eastAsia="Arial" w:hAnsi="Times New Roman"/>
                <w:sz w:val="24"/>
                <w:szCs w:val="24"/>
              </w:rPr>
              <w:t xml:space="preserve"> el</w:t>
            </w:r>
            <w:r w:rsidRPr="00981E5F">
              <w:rPr>
                <w:rFonts w:ascii="Times New Roman" w:eastAsia="Arial" w:hAnsi="Times New Roman"/>
                <w:spacing w:val="11"/>
                <w:sz w:val="24"/>
                <w:szCs w:val="24"/>
              </w:rPr>
              <w:t xml:space="preserve"> </w:t>
            </w:r>
            <w:proofErr w:type="gramStart"/>
            <w:r w:rsidRPr="00981E5F">
              <w:rPr>
                <w:rFonts w:ascii="Times New Roman" w:eastAsia="Arial" w:hAnsi="Times New Roman"/>
                <w:sz w:val="24"/>
                <w:szCs w:val="24"/>
              </w:rPr>
              <w:t xml:space="preserve">volumen </w:t>
            </w:r>
            <w:r w:rsidRPr="00981E5F">
              <w:rPr>
                <w:rFonts w:ascii="Times New Roman" w:eastAsia="Arial" w:hAnsi="Times New Roman"/>
                <w:spacing w:val="2"/>
                <w:sz w:val="24"/>
                <w:szCs w:val="24"/>
              </w:rPr>
              <w:t xml:space="preserve"> </w:t>
            </w:r>
            <w:r w:rsidRPr="00981E5F">
              <w:rPr>
                <w:rFonts w:ascii="Times New Roman" w:eastAsia="Arial" w:hAnsi="Times New Roman"/>
                <w:spacing w:val="3"/>
                <w:sz w:val="24"/>
                <w:szCs w:val="24"/>
              </w:rPr>
              <w:t>r</w:t>
            </w:r>
            <w:r w:rsidRPr="00981E5F">
              <w:rPr>
                <w:rFonts w:ascii="Times New Roman" w:eastAsia="Arial" w:hAnsi="Times New Roman"/>
                <w:sz w:val="24"/>
                <w:szCs w:val="24"/>
              </w:rPr>
              <w:t>eal</w:t>
            </w:r>
            <w:proofErr w:type="gramEnd"/>
            <w:r w:rsidRPr="00981E5F">
              <w:rPr>
                <w:rFonts w:ascii="Times New Roman" w:eastAsia="Arial" w:hAnsi="Times New Roman"/>
                <w:spacing w:val="24"/>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30"/>
                <w:sz w:val="24"/>
                <w:szCs w:val="24"/>
              </w:rPr>
              <w:t xml:space="preserve"> </w:t>
            </w:r>
            <w:r w:rsidRPr="00981E5F">
              <w:rPr>
                <w:rFonts w:ascii="Times New Roman" w:eastAsia="Arial" w:hAnsi="Times New Roman"/>
                <w:sz w:val="24"/>
                <w:szCs w:val="24"/>
              </w:rPr>
              <w:t>recu</w:t>
            </w:r>
            <w:r w:rsidRPr="00981E5F">
              <w:rPr>
                <w:rFonts w:ascii="Times New Roman" w:eastAsia="Arial" w:hAnsi="Times New Roman"/>
                <w:spacing w:val="-5"/>
                <w:sz w:val="24"/>
                <w:szCs w:val="24"/>
              </w:rPr>
              <w:t>r</w:t>
            </w:r>
            <w:r w:rsidRPr="00981E5F">
              <w:rPr>
                <w:rFonts w:ascii="Times New Roman" w:eastAsia="Arial" w:hAnsi="Times New Roman"/>
                <w:sz w:val="24"/>
                <w:szCs w:val="24"/>
              </w:rPr>
              <w:t xml:space="preserve">sos </w:t>
            </w:r>
            <w:r w:rsidRPr="00981E5F">
              <w:rPr>
                <w:rFonts w:ascii="Times New Roman" w:eastAsia="Arial" w:hAnsi="Times New Roman"/>
                <w:spacing w:val="8"/>
                <w:sz w:val="24"/>
                <w:szCs w:val="24"/>
              </w:rPr>
              <w:t xml:space="preserve"> </w:t>
            </w:r>
            <w:r w:rsidRPr="00981E5F">
              <w:rPr>
                <w:rFonts w:ascii="Times New Roman" w:eastAsia="Arial" w:hAnsi="Times New Roman"/>
                <w:sz w:val="24"/>
                <w:szCs w:val="24"/>
              </w:rPr>
              <w:t xml:space="preserve">propios </w:t>
            </w:r>
            <w:r w:rsidRPr="00981E5F">
              <w:rPr>
                <w:rFonts w:ascii="Times New Roman" w:eastAsia="Arial" w:hAnsi="Times New Roman"/>
                <w:spacing w:val="13"/>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4"/>
                <w:sz w:val="24"/>
                <w:szCs w:val="24"/>
              </w:rPr>
              <w:t xml:space="preserve"> </w:t>
            </w:r>
            <w:r w:rsidRPr="00981E5F">
              <w:rPr>
                <w:rFonts w:ascii="Times New Roman" w:eastAsia="Arial" w:hAnsi="Times New Roman"/>
                <w:sz w:val="24"/>
                <w:szCs w:val="24"/>
              </w:rPr>
              <w:t>cada</w:t>
            </w:r>
            <w:r w:rsidRPr="00981E5F">
              <w:rPr>
                <w:rFonts w:ascii="Times New Roman" w:eastAsia="Arial" w:hAnsi="Times New Roman"/>
                <w:spacing w:val="45"/>
                <w:sz w:val="24"/>
                <w:szCs w:val="24"/>
              </w:rPr>
              <w:t xml:space="preserve"> </w:t>
            </w:r>
            <w:r w:rsidRPr="00981E5F">
              <w:rPr>
                <w:rFonts w:ascii="Times New Roman" w:eastAsia="Arial" w:hAnsi="Times New Roman"/>
                <w:sz w:val="24"/>
                <w:szCs w:val="24"/>
              </w:rPr>
              <w:t>Sociedad</w:t>
            </w:r>
            <w:r w:rsidRPr="00981E5F">
              <w:rPr>
                <w:rFonts w:ascii="Times New Roman" w:eastAsia="Arial" w:hAnsi="Times New Roman"/>
                <w:spacing w:val="57"/>
                <w:sz w:val="24"/>
                <w:szCs w:val="24"/>
              </w:rPr>
              <w:t xml:space="preserve"> </w:t>
            </w:r>
            <w:r w:rsidRPr="00981E5F">
              <w:rPr>
                <w:rFonts w:ascii="Times New Roman" w:eastAsia="Arial" w:hAnsi="Times New Roman"/>
                <w:sz w:val="24"/>
                <w:szCs w:val="24"/>
              </w:rPr>
              <w:t>del</w:t>
            </w:r>
            <w:r w:rsidRPr="00981E5F">
              <w:rPr>
                <w:rFonts w:ascii="Times New Roman" w:eastAsia="Arial" w:hAnsi="Times New Roman"/>
                <w:spacing w:val="32"/>
                <w:sz w:val="24"/>
                <w:szCs w:val="24"/>
              </w:rPr>
              <w:t xml:space="preserve"> </w:t>
            </w:r>
            <w:r w:rsidRPr="00981E5F">
              <w:rPr>
                <w:rFonts w:ascii="Times New Roman" w:eastAsia="Arial" w:hAnsi="Times New Roman"/>
                <w:w w:val="107"/>
                <w:sz w:val="24"/>
                <w:szCs w:val="24"/>
              </w:rPr>
              <w:t>Con</w:t>
            </w:r>
            <w:r w:rsidRPr="00981E5F">
              <w:rPr>
                <w:rFonts w:ascii="Times New Roman" w:eastAsia="Arial" w:hAnsi="Times New Roman"/>
                <w:spacing w:val="-10"/>
                <w:w w:val="107"/>
                <w:sz w:val="24"/>
                <w:szCs w:val="24"/>
              </w:rPr>
              <w:t>g</w:t>
            </w:r>
            <w:r w:rsidRPr="00981E5F">
              <w:rPr>
                <w:rFonts w:ascii="Times New Roman" w:eastAsia="Arial" w:hAnsi="Times New Roman"/>
                <w:spacing w:val="-18"/>
                <w:w w:val="156"/>
                <w:sz w:val="24"/>
                <w:szCs w:val="24"/>
              </w:rPr>
              <w:t>l</w:t>
            </w:r>
            <w:r w:rsidRPr="00981E5F">
              <w:rPr>
                <w:rFonts w:ascii="Times New Roman" w:eastAsia="Arial" w:hAnsi="Times New Roman"/>
                <w:w w:val="105"/>
                <w:sz w:val="24"/>
                <w:szCs w:val="24"/>
              </w:rPr>
              <w:t>omerado</w:t>
            </w:r>
            <w:r w:rsidRPr="00981E5F">
              <w:rPr>
                <w:rFonts w:ascii="Times New Roman" w:eastAsia="Arial" w:hAnsi="Times New Roman"/>
                <w:spacing w:val="6"/>
                <w:sz w:val="24"/>
                <w:szCs w:val="24"/>
              </w:rPr>
              <w:t xml:space="preserve"> </w:t>
            </w:r>
            <w:r w:rsidRPr="00981E5F">
              <w:rPr>
                <w:rFonts w:ascii="Times New Roman" w:eastAsia="Arial" w:hAnsi="Times New Roman"/>
                <w:sz w:val="24"/>
                <w:szCs w:val="24"/>
              </w:rPr>
              <w:t>no</w:t>
            </w:r>
            <w:r w:rsidRPr="00981E5F">
              <w:rPr>
                <w:rFonts w:ascii="Times New Roman" w:eastAsia="Arial" w:hAnsi="Times New Roman"/>
                <w:spacing w:val="34"/>
                <w:sz w:val="24"/>
                <w:szCs w:val="24"/>
              </w:rPr>
              <w:t xml:space="preserve"> </w:t>
            </w:r>
            <w:r w:rsidRPr="00981E5F">
              <w:rPr>
                <w:rFonts w:ascii="Times New Roman" w:eastAsia="Arial" w:hAnsi="Times New Roman"/>
                <w:w w:val="106"/>
                <w:sz w:val="24"/>
                <w:szCs w:val="24"/>
              </w:rPr>
              <w:t>es comparabl</w:t>
            </w:r>
            <w:r w:rsidRPr="00981E5F">
              <w:rPr>
                <w:rFonts w:ascii="Times New Roman" w:eastAsia="Arial" w:hAnsi="Times New Roman"/>
                <w:spacing w:val="-10"/>
                <w:w w:val="106"/>
                <w:sz w:val="24"/>
                <w:szCs w:val="24"/>
              </w:rPr>
              <w:t>e</w:t>
            </w:r>
            <w:r w:rsidRPr="00981E5F">
              <w:rPr>
                <w:rFonts w:ascii="Times New Roman" w:eastAsia="Arial" w:hAnsi="Times New Roman"/>
                <w:w w:val="138"/>
                <w:sz w:val="24"/>
                <w:szCs w:val="24"/>
              </w:rPr>
              <w:t>.</w:t>
            </w:r>
          </w:p>
          <w:p w:rsidR="009970B5" w:rsidRPr="00981E5F" w:rsidRDefault="009970B5" w:rsidP="009970B5">
            <w:pPr>
              <w:spacing w:after="0" w:line="248" w:lineRule="auto"/>
              <w:jc w:val="both"/>
              <w:rPr>
                <w:rFonts w:ascii="Times New Roman" w:eastAsia="Arial" w:hAnsi="Times New Roman"/>
                <w:color w:val="727272"/>
                <w:w w:val="138"/>
                <w:sz w:val="24"/>
                <w:szCs w:val="24"/>
              </w:rPr>
            </w:pPr>
          </w:p>
          <w:p w:rsidR="009970B5" w:rsidRPr="00981E5F" w:rsidRDefault="009970B5" w:rsidP="009970B5">
            <w:pPr>
              <w:pStyle w:val="Prrafodelista"/>
              <w:widowControl w:val="0"/>
              <w:ind w:left="0"/>
              <w:jc w:val="both"/>
              <w:rPr>
                <w:rFonts w:ascii="Times New Roman" w:hAnsi="Times New Roman"/>
                <w:b/>
              </w:rPr>
            </w:pPr>
            <w:r w:rsidRPr="00981E5F">
              <w:rPr>
                <w:rFonts w:ascii="Times New Roman" w:hAnsi="Times New Roman"/>
                <w:b/>
                <w:color w:val="0070C0"/>
              </w:rPr>
              <w:lastRenderedPageBreak/>
              <w:t xml:space="preserve">[34] </w:t>
            </w:r>
            <w:r w:rsidRPr="00981E5F">
              <w:rPr>
                <w:rFonts w:ascii="Times New Roman" w:hAnsi="Times New Roman"/>
                <w:b/>
              </w:rPr>
              <w:t>FJEBCR</w:t>
            </w:r>
          </w:p>
          <w:p w:rsidR="00AD500C" w:rsidRPr="00981E5F" w:rsidRDefault="00AD500C" w:rsidP="009970B5">
            <w:pPr>
              <w:spacing w:after="0" w:line="248" w:lineRule="auto"/>
              <w:jc w:val="both"/>
              <w:rPr>
                <w:rFonts w:ascii="Times New Roman" w:eastAsia="Arial" w:hAnsi="Times New Roman"/>
                <w:sz w:val="24"/>
                <w:szCs w:val="24"/>
              </w:rPr>
            </w:pPr>
          </w:p>
          <w:p w:rsidR="009970B5" w:rsidRPr="00981E5F" w:rsidRDefault="009970B5" w:rsidP="009970B5">
            <w:pPr>
              <w:spacing w:after="0" w:line="248" w:lineRule="auto"/>
              <w:jc w:val="both"/>
              <w:rPr>
                <w:rFonts w:ascii="Times New Roman" w:eastAsia="Arial" w:hAnsi="Times New Roman"/>
                <w:sz w:val="24"/>
                <w:szCs w:val="24"/>
              </w:rPr>
            </w:pPr>
            <w:r w:rsidRPr="00981E5F">
              <w:rPr>
                <w:rFonts w:ascii="Times New Roman" w:eastAsia="Arial" w:hAnsi="Times New Roman"/>
                <w:sz w:val="24"/>
                <w:szCs w:val="24"/>
              </w:rPr>
              <w:t>Punto 12.  Sobre la estrategia  del supervisor  GESTIÓN DE TI:</w:t>
            </w:r>
          </w:p>
          <w:p w:rsidR="009970B5" w:rsidRPr="00981E5F" w:rsidRDefault="009970B5" w:rsidP="009970B5">
            <w:pPr>
              <w:spacing w:after="0" w:line="248" w:lineRule="auto"/>
              <w:jc w:val="both"/>
              <w:rPr>
                <w:rFonts w:ascii="Times New Roman" w:eastAsia="Arial" w:hAnsi="Times New Roman"/>
                <w:sz w:val="24"/>
                <w:szCs w:val="24"/>
              </w:rPr>
            </w:pPr>
            <w:r w:rsidRPr="00981E5F">
              <w:rPr>
                <w:rFonts w:ascii="Times New Roman" w:eastAsia="Arial" w:hAnsi="Times New Roman"/>
                <w:sz w:val="24"/>
                <w:szCs w:val="24"/>
              </w:rPr>
              <w:t>CONASSIF ha concebido la necesidad de integrar en un solo cuerpo normativo los requerimientos mínimos de gestión TI que se espera desarrollen las entidades bajo la supervisión de cada uno de los organismos supervisores, teniendo que esa gestión en los grupos financieros se hace en forma corporativa:</w:t>
            </w:r>
          </w:p>
          <w:p w:rsidR="009970B5" w:rsidRPr="00981E5F" w:rsidRDefault="009970B5" w:rsidP="009970B5">
            <w:pPr>
              <w:spacing w:after="0" w:line="248" w:lineRule="auto"/>
              <w:jc w:val="both"/>
              <w:rPr>
                <w:rFonts w:ascii="Times New Roman" w:eastAsia="Arial" w:hAnsi="Times New Roman"/>
                <w:sz w:val="24"/>
                <w:szCs w:val="24"/>
              </w:rPr>
            </w:pPr>
            <w:r w:rsidRPr="00981E5F">
              <w:rPr>
                <w:rFonts w:ascii="Times New Roman" w:eastAsia="Arial" w:hAnsi="Times New Roman"/>
                <w:sz w:val="24"/>
                <w:szCs w:val="24"/>
              </w:rPr>
              <w:t>OBSERVACION:   La Junta no tiene injerencia en el tema pues es un asunto de gobierno corporativo del Conglomerado.</w:t>
            </w:r>
          </w:p>
          <w:p w:rsidR="009970B5" w:rsidRPr="00981E5F" w:rsidRDefault="009970B5" w:rsidP="009970B5">
            <w:pPr>
              <w:spacing w:after="0" w:line="248" w:lineRule="auto"/>
              <w:jc w:val="both"/>
              <w:rPr>
                <w:rFonts w:ascii="Times New Roman" w:eastAsia="Arial" w:hAnsi="Times New Roman"/>
                <w:sz w:val="24"/>
                <w:szCs w:val="24"/>
              </w:rPr>
            </w:pPr>
            <w:r w:rsidRPr="00981E5F">
              <w:rPr>
                <w:rFonts w:ascii="Times New Roman" w:eastAsia="Arial" w:hAnsi="Times New Roman"/>
                <w:sz w:val="24"/>
                <w:szCs w:val="24"/>
              </w:rPr>
              <w:lastRenderedPageBreak/>
              <w:t>Será la Operadora la que debe estar atenta a los requerimientos que en esta materia imponga SUPEN.</w:t>
            </w:r>
          </w:p>
          <w:p w:rsidR="009970B5" w:rsidRPr="00981E5F" w:rsidRDefault="009970B5" w:rsidP="009970B5">
            <w:pPr>
              <w:spacing w:after="0" w:line="248" w:lineRule="auto"/>
              <w:jc w:val="both"/>
              <w:rPr>
                <w:rFonts w:ascii="Times New Roman" w:eastAsia="Arial" w:hAnsi="Times New Roman"/>
                <w:sz w:val="24"/>
                <w:szCs w:val="24"/>
              </w:rPr>
            </w:pPr>
            <w:r w:rsidRPr="00981E5F">
              <w:rPr>
                <w:rFonts w:ascii="Times New Roman" w:eastAsia="Arial" w:hAnsi="Times New Roman"/>
                <w:sz w:val="24"/>
                <w:szCs w:val="24"/>
              </w:rPr>
              <w:t>A la Junta se le aplicará el principio de proporcionalidad, es decir, que el riesgo de TI será valorado de acuerdo con la exigencia del papel que tiene en la administración del fondo.</w:t>
            </w:r>
          </w:p>
          <w:p w:rsidR="009970B5" w:rsidRPr="00981E5F" w:rsidRDefault="009970B5" w:rsidP="009970B5">
            <w:pPr>
              <w:spacing w:after="0" w:line="248" w:lineRule="auto"/>
              <w:jc w:val="both"/>
              <w:rPr>
                <w:rFonts w:ascii="Times New Roman" w:eastAsia="Arial" w:hAnsi="Times New Roman"/>
                <w:sz w:val="24"/>
                <w:szCs w:val="24"/>
              </w:rPr>
            </w:pPr>
            <w:r w:rsidRPr="00981E5F">
              <w:rPr>
                <w:rFonts w:ascii="Times New Roman" w:eastAsia="Arial" w:hAnsi="Times New Roman"/>
                <w:sz w:val="24"/>
                <w:szCs w:val="24"/>
              </w:rPr>
              <w:t>Nos parece que un tema que debe manejar la Operadora como administrador del Fondo</w:t>
            </w:r>
            <w:r w:rsidRPr="00981E5F">
              <w:rPr>
                <w:rFonts w:ascii="Times New Roman" w:eastAsia="Arial" w:hAnsi="Times New Roman"/>
                <w:w w:val="102"/>
                <w:sz w:val="24"/>
                <w:szCs w:val="24"/>
              </w:rPr>
              <w:t>.</w:t>
            </w:r>
          </w:p>
        </w:tc>
        <w:tc>
          <w:tcPr>
            <w:tcW w:w="3460" w:type="dxa"/>
          </w:tcPr>
          <w:p w:rsidR="009970B5" w:rsidRPr="00981E5F" w:rsidRDefault="009970B5" w:rsidP="009970B5">
            <w:pPr>
              <w:tabs>
                <w:tab w:val="left" w:pos="142"/>
              </w:tabs>
              <w:spacing w:after="0"/>
              <w:jc w:val="both"/>
              <w:rPr>
                <w:rFonts w:ascii="Times New Roman" w:hAnsi="Times New Roman"/>
                <w:b/>
                <w:color w:val="0070C0"/>
                <w:sz w:val="24"/>
                <w:szCs w:val="24"/>
              </w:rPr>
            </w:pPr>
            <w:r w:rsidRPr="00981E5F">
              <w:rPr>
                <w:rFonts w:ascii="Times New Roman" w:hAnsi="Times New Roman"/>
                <w:b/>
                <w:color w:val="0070C0"/>
                <w:sz w:val="24"/>
                <w:szCs w:val="24"/>
                <w:lang w:val="es-CR"/>
              </w:rPr>
              <w:lastRenderedPageBreak/>
              <w:t>CISCR</w:t>
            </w:r>
            <w:r w:rsidRPr="00981E5F">
              <w:rPr>
                <w:rFonts w:ascii="Times New Roman" w:hAnsi="Times New Roman"/>
                <w:b/>
                <w:color w:val="0070C0"/>
                <w:sz w:val="24"/>
                <w:szCs w:val="24"/>
              </w:rPr>
              <w:t xml:space="preserve"> [30] </w:t>
            </w:r>
            <w:r w:rsidR="00E93043" w:rsidRPr="00981E5F">
              <w:rPr>
                <w:rFonts w:ascii="Times New Roman" w:hAnsi="Times New Roman"/>
                <w:b/>
                <w:color w:val="0070C0"/>
                <w:sz w:val="24"/>
                <w:szCs w:val="24"/>
              </w:rPr>
              <w:t>No p</w:t>
            </w:r>
            <w:r w:rsidRPr="00981E5F">
              <w:rPr>
                <w:rFonts w:ascii="Times New Roman" w:hAnsi="Times New Roman"/>
                <w:b/>
                <w:color w:val="0070C0"/>
                <w:sz w:val="24"/>
                <w:szCs w:val="24"/>
              </w:rPr>
              <w:t>rocede</w:t>
            </w:r>
          </w:p>
          <w:p w:rsidR="009970B5" w:rsidRPr="00981E5F" w:rsidRDefault="009970B5" w:rsidP="009970B5">
            <w:pPr>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t xml:space="preserv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[1].</w:t>
            </w: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347A40" w:rsidRPr="00981E5F" w:rsidRDefault="00347A40" w:rsidP="009970B5">
            <w:pPr>
              <w:widowControl w:val="0"/>
              <w:spacing w:after="0"/>
              <w:jc w:val="both"/>
              <w:rPr>
                <w:rFonts w:ascii="Times New Roman" w:hAnsi="Times New Roman"/>
                <w:b/>
                <w:sz w:val="24"/>
                <w:szCs w:val="24"/>
              </w:rPr>
            </w:pPr>
          </w:p>
          <w:p w:rsidR="00347A40" w:rsidRPr="00981E5F" w:rsidRDefault="00347A40" w:rsidP="009970B5">
            <w:pPr>
              <w:widowControl w:val="0"/>
              <w:spacing w:after="0"/>
              <w:jc w:val="both"/>
              <w:rPr>
                <w:rFonts w:ascii="Times New Roman" w:hAnsi="Times New Roman"/>
                <w:b/>
                <w:sz w:val="24"/>
                <w:szCs w:val="24"/>
              </w:rPr>
            </w:pPr>
          </w:p>
          <w:p w:rsidR="00347A40" w:rsidRPr="00981E5F" w:rsidRDefault="00347A40" w:rsidP="009970B5">
            <w:pPr>
              <w:widowControl w:val="0"/>
              <w:spacing w:after="0"/>
              <w:jc w:val="both"/>
              <w:rPr>
                <w:rFonts w:ascii="Times New Roman" w:hAnsi="Times New Roman"/>
                <w:b/>
                <w:sz w:val="24"/>
                <w:szCs w:val="24"/>
              </w:rPr>
            </w:pPr>
          </w:p>
          <w:p w:rsidR="00347A40" w:rsidRPr="00981E5F" w:rsidRDefault="00347A40" w:rsidP="009970B5">
            <w:pPr>
              <w:widowControl w:val="0"/>
              <w:spacing w:after="0"/>
              <w:jc w:val="both"/>
              <w:rPr>
                <w:rFonts w:ascii="Times New Roman" w:hAnsi="Times New Roman"/>
                <w:b/>
                <w:sz w:val="24"/>
                <w:szCs w:val="24"/>
              </w:rPr>
            </w:pPr>
          </w:p>
          <w:p w:rsidR="00347A40" w:rsidRPr="00981E5F" w:rsidRDefault="00347A40" w:rsidP="009970B5">
            <w:pPr>
              <w:widowControl w:val="0"/>
              <w:spacing w:after="0"/>
              <w:jc w:val="both"/>
              <w:rPr>
                <w:rFonts w:ascii="Times New Roman" w:hAnsi="Times New Roman"/>
                <w:b/>
                <w:sz w:val="24"/>
                <w:szCs w:val="24"/>
              </w:rPr>
            </w:pPr>
          </w:p>
          <w:p w:rsidR="00347A40" w:rsidRPr="00981E5F" w:rsidRDefault="00347A40" w:rsidP="009970B5">
            <w:pPr>
              <w:widowControl w:val="0"/>
              <w:spacing w:after="0"/>
              <w:jc w:val="both"/>
              <w:rPr>
                <w:rFonts w:ascii="Times New Roman" w:hAnsi="Times New Roman"/>
                <w:b/>
                <w:sz w:val="24"/>
                <w:szCs w:val="24"/>
              </w:rPr>
            </w:pPr>
          </w:p>
          <w:p w:rsidR="00347A40" w:rsidRPr="00981E5F" w:rsidRDefault="00347A40" w:rsidP="009970B5">
            <w:pPr>
              <w:widowControl w:val="0"/>
              <w:spacing w:after="0"/>
              <w:jc w:val="both"/>
              <w:rPr>
                <w:rFonts w:ascii="Times New Roman" w:hAnsi="Times New Roman"/>
                <w:b/>
                <w:sz w:val="24"/>
                <w:szCs w:val="24"/>
              </w:rPr>
            </w:pPr>
          </w:p>
          <w:p w:rsidR="00347A40" w:rsidRPr="00981E5F" w:rsidRDefault="00347A40" w:rsidP="009970B5">
            <w:pPr>
              <w:widowControl w:val="0"/>
              <w:spacing w:after="0"/>
              <w:jc w:val="both"/>
              <w:rPr>
                <w:rFonts w:ascii="Times New Roman" w:hAnsi="Times New Roman"/>
                <w:b/>
                <w:sz w:val="24"/>
                <w:szCs w:val="24"/>
              </w:rPr>
            </w:pPr>
          </w:p>
          <w:p w:rsidR="009970B5" w:rsidRDefault="009970B5" w:rsidP="009970B5">
            <w:pPr>
              <w:widowControl w:val="0"/>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lang w:val="es-CR"/>
              </w:rPr>
              <w:lastRenderedPageBreak/>
              <w:t>CISCR</w:t>
            </w:r>
            <w:r w:rsidRPr="00981E5F">
              <w:rPr>
                <w:rFonts w:ascii="Times New Roman" w:hAnsi="Times New Roman"/>
                <w:b/>
                <w:color w:val="0070C0"/>
                <w:sz w:val="24"/>
                <w:szCs w:val="24"/>
              </w:rPr>
              <w:t xml:space="preserve"> [31] </w:t>
            </w:r>
            <w:r w:rsidRPr="00981E5F">
              <w:rPr>
                <w:rFonts w:ascii="Times New Roman" w:hAnsi="Times New Roman"/>
                <w:b/>
                <w:sz w:val="24"/>
                <w:szCs w:val="24"/>
              </w:rPr>
              <w:t xml:space="preserve"> No procede</w:t>
            </w:r>
          </w:p>
          <w:p w:rsidR="009970B5" w:rsidRPr="00981E5F" w:rsidRDefault="005F3E96" w:rsidP="009970B5">
            <w:pPr>
              <w:widowControl w:val="0"/>
              <w:tabs>
                <w:tab w:val="left" w:pos="142"/>
              </w:tabs>
              <w:spacing w:after="0"/>
              <w:jc w:val="both"/>
              <w:rPr>
                <w:rFonts w:ascii="Times New Roman" w:hAnsi="Times New Roman"/>
                <w:b/>
                <w:sz w:val="24"/>
                <w:szCs w:val="24"/>
              </w:rPr>
            </w:pP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[1]</w:t>
            </w:r>
          </w:p>
          <w:p w:rsidR="005F3E96" w:rsidRPr="00981E5F" w:rsidRDefault="005F3E96" w:rsidP="009970B5">
            <w:pPr>
              <w:widowControl w:val="0"/>
              <w:tabs>
                <w:tab w:val="left" w:pos="142"/>
              </w:tabs>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211420" w:rsidRPr="00981E5F" w:rsidRDefault="00211420" w:rsidP="009970B5">
            <w:pPr>
              <w:widowControl w:val="0"/>
              <w:spacing w:after="0"/>
              <w:jc w:val="both"/>
              <w:rPr>
                <w:rFonts w:ascii="Times New Roman" w:hAnsi="Times New Roman"/>
                <w:b/>
                <w:sz w:val="24"/>
                <w:szCs w:val="24"/>
              </w:rPr>
            </w:pPr>
          </w:p>
          <w:p w:rsidR="00211420" w:rsidRPr="00981E5F" w:rsidRDefault="00211420" w:rsidP="009970B5">
            <w:pPr>
              <w:widowControl w:val="0"/>
              <w:spacing w:after="0"/>
              <w:jc w:val="both"/>
              <w:rPr>
                <w:rFonts w:ascii="Times New Roman" w:hAnsi="Times New Roman"/>
                <w:b/>
                <w:sz w:val="24"/>
                <w:szCs w:val="24"/>
              </w:rPr>
            </w:pPr>
          </w:p>
          <w:p w:rsidR="00211420" w:rsidRPr="00981E5F" w:rsidRDefault="00211420"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CF1733" w:rsidRPr="00981E5F" w:rsidRDefault="00CF1733" w:rsidP="009970B5">
            <w:pPr>
              <w:widowControl w:val="0"/>
              <w:tabs>
                <w:tab w:val="left" w:pos="142"/>
              </w:tabs>
              <w:spacing w:after="0"/>
              <w:rPr>
                <w:rFonts w:ascii="Times New Roman" w:hAnsi="Times New Roman"/>
                <w:b/>
                <w:color w:val="0070C0"/>
                <w:sz w:val="24"/>
                <w:szCs w:val="24"/>
                <w:lang w:val="es-CR"/>
              </w:rPr>
            </w:pPr>
          </w:p>
          <w:p w:rsidR="009970B5" w:rsidRPr="00981E5F" w:rsidRDefault="009970B5" w:rsidP="009970B5">
            <w:pPr>
              <w:widowControl w:val="0"/>
              <w:tabs>
                <w:tab w:val="left" w:pos="142"/>
              </w:tabs>
              <w:spacing w:after="0"/>
              <w:rPr>
                <w:rFonts w:ascii="Times New Roman" w:hAnsi="Times New Roman"/>
                <w:b/>
                <w:strike/>
                <w:sz w:val="24"/>
                <w:szCs w:val="24"/>
              </w:rPr>
            </w:pPr>
            <w:r w:rsidRPr="00981E5F">
              <w:rPr>
                <w:rFonts w:ascii="Times New Roman" w:hAnsi="Times New Roman"/>
                <w:b/>
                <w:color w:val="0070C0"/>
                <w:sz w:val="24"/>
                <w:szCs w:val="24"/>
                <w:lang w:val="es-CR"/>
              </w:rPr>
              <w:t>FJEBCR</w:t>
            </w:r>
            <w:r w:rsidRPr="00981E5F">
              <w:rPr>
                <w:rFonts w:ascii="Times New Roman" w:hAnsi="Times New Roman"/>
                <w:b/>
                <w:color w:val="000000" w:themeColor="text1"/>
                <w:sz w:val="24"/>
                <w:szCs w:val="24"/>
              </w:rPr>
              <w:t xml:space="preserve"> </w:t>
            </w:r>
            <w:r w:rsidRPr="00981E5F">
              <w:rPr>
                <w:rFonts w:ascii="Times New Roman" w:hAnsi="Times New Roman"/>
                <w:b/>
                <w:color w:val="0070C0"/>
                <w:sz w:val="24"/>
                <w:szCs w:val="24"/>
              </w:rPr>
              <w:t xml:space="preserve">[32] </w:t>
            </w:r>
            <w:r w:rsidR="00CF1733" w:rsidRPr="00981E5F">
              <w:rPr>
                <w:rFonts w:ascii="Times New Roman" w:hAnsi="Times New Roman"/>
                <w:b/>
                <w:color w:val="0070C0"/>
                <w:sz w:val="24"/>
                <w:szCs w:val="24"/>
              </w:rPr>
              <w:t>P</w:t>
            </w:r>
            <w:r w:rsidRPr="00981E5F">
              <w:rPr>
                <w:rFonts w:ascii="Times New Roman" w:hAnsi="Times New Roman"/>
                <w:b/>
                <w:color w:val="0070C0"/>
                <w:sz w:val="24"/>
                <w:szCs w:val="24"/>
              </w:rPr>
              <w:t xml:space="preserve">rocede </w:t>
            </w:r>
          </w:p>
          <w:p w:rsidR="00CF1733" w:rsidRPr="00981E5F" w:rsidRDefault="00CF1733" w:rsidP="009970B5">
            <w:pPr>
              <w:widowControl w:val="0"/>
              <w:tabs>
                <w:tab w:val="left" w:pos="142"/>
              </w:tabs>
              <w:spacing w:after="0"/>
              <w:rPr>
                <w:rFonts w:ascii="Times New Roman" w:hAnsi="Times New Roman"/>
                <w:sz w:val="24"/>
                <w:szCs w:val="24"/>
              </w:rPr>
            </w:pPr>
          </w:p>
          <w:p w:rsidR="00332F37" w:rsidRPr="00981E5F" w:rsidRDefault="00083F26" w:rsidP="009970B5">
            <w:pPr>
              <w:widowControl w:val="0"/>
              <w:tabs>
                <w:tab w:val="left" w:pos="142"/>
              </w:tabs>
              <w:spacing w:after="0"/>
              <w:rPr>
                <w:rFonts w:ascii="Times New Roman" w:hAnsi="Times New Roman"/>
                <w:sz w:val="24"/>
                <w:szCs w:val="24"/>
              </w:rPr>
            </w:pPr>
            <w:r w:rsidRPr="00981E5F">
              <w:rPr>
                <w:rFonts w:ascii="Times New Roman" w:hAnsi="Times New Roman"/>
                <w:sz w:val="24"/>
                <w:szCs w:val="24"/>
              </w:rPr>
              <w:t xml:space="preserve">Se modificará el </w:t>
            </w:r>
            <w:r w:rsidRPr="00981E5F">
              <w:rPr>
                <w:rFonts w:ascii="Times New Roman" w:hAnsi="Times New Roman"/>
                <w:b/>
                <w:sz w:val="24"/>
                <w:szCs w:val="24"/>
              </w:rPr>
              <w:t>Artículo 2. Alcance</w:t>
            </w:r>
            <w:r w:rsidRPr="00981E5F">
              <w:rPr>
                <w:rFonts w:ascii="Times New Roman" w:hAnsi="Times New Roman"/>
                <w:sz w:val="24"/>
                <w:szCs w:val="24"/>
              </w:rPr>
              <w:t>, para excluir que las entidades supervisadas por SUPEN que corresponden a fondos creados por leyes especiales cuya gestión de TI es contratada a una operadora de pensiones.</w:t>
            </w: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211420" w:rsidRPr="00981E5F" w:rsidRDefault="00211420" w:rsidP="009970B5">
            <w:pPr>
              <w:widowControl w:val="0"/>
              <w:spacing w:after="0"/>
              <w:jc w:val="both"/>
              <w:rPr>
                <w:rFonts w:ascii="Times New Roman" w:hAnsi="Times New Roman"/>
                <w:b/>
                <w:sz w:val="24"/>
                <w:szCs w:val="24"/>
              </w:rPr>
            </w:pPr>
          </w:p>
          <w:p w:rsidR="00211420" w:rsidRPr="00981E5F" w:rsidRDefault="00211420" w:rsidP="009970B5">
            <w:pPr>
              <w:widowControl w:val="0"/>
              <w:spacing w:after="0"/>
              <w:jc w:val="both"/>
              <w:rPr>
                <w:rFonts w:ascii="Times New Roman" w:hAnsi="Times New Roman"/>
                <w:b/>
                <w:sz w:val="24"/>
                <w:szCs w:val="24"/>
              </w:rPr>
            </w:pPr>
          </w:p>
          <w:p w:rsidR="00211420" w:rsidRPr="00981E5F" w:rsidRDefault="00211420"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r w:rsidRPr="00981E5F">
              <w:rPr>
                <w:rFonts w:ascii="Times New Roman" w:hAnsi="Times New Roman"/>
                <w:b/>
                <w:sz w:val="24"/>
                <w:szCs w:val="24"/>
              </w:rPr>
              <w:t xml:space="preserve">BPDC </w:t>
            </w:r>
            <w:r w:rsidRPr="00981E5F">
              <w:rPr>
                <w:rFonts w:ascii="Times New Roman" w:hAnsi="Times New Roman"/>
                <w:b/>
                <w:color w:val="0070C0"/>
                <w:sz w:val="24"/>
                <w:szCs w:val="24"/>
              </w:rPr>
              <w:t xml:space="preserve">[33] </w:t>
            </w:r>
            <w:r w:rsidRPr="00981E5F">
              <w:rPr>
                <w:rFonts w:ascii="Times New Roman" w:hAnsi="Times New Roman"/>
                <w:b/>
                <w:sz w:val="24"/>
                <w:szCs w:val="24"/>
              </w:rPr>
              <w:t>No procede</w:t>
            </w:r>
          </w:p>
          <w:p w:rsidR="009970B5" w:rsidRPr="00981E5F" w:rsidRDefault="009970B5" w:rsidP="009970B5">
            <w:pPr>
              <w:widowControl w:val="0"/>
              <w:spacing w:after="0"/>
              <w:jc w:val="both"/>
              <w:rPr>
                <w:rFonts w:ascii="Times New Roman" w:hAnsi="Times New Roman"/>
                <w:b/>
                <w:sz w:val="24"/>
                <w:szCs w:val="24"/>
              </w:rPr>
            </w:pPr>
          </w:p>
          <w:p w:rsidR="00556E0A" w:rsidRPr="00981E5F" w:rsidRDefault="009970B5" w:rsidP="009970B5">
            <w:pPr>
              <w:widowControl w:val="0"/>
              <w:spacing w:after="0"/>
              <w:jc w:val="both"/>
              <w:rPr>
                <w:rFonts w:ascii="Times New Roman" w:hAnsi="Times New Roman"/>
                <w:sz w:val="24"/>
                <w:szCs w:val="24"/>
              </w:rPr>
            </w:pPr>
            <w:r w:rsidRPr="00981E5F">
              <w:rPr>
                <w:rFonts w:ascii="Times New Roman" w:hAnsi="Times New Roman"/>
                <w:sz w:val="24"/>
                <w:szCs w:val="24"/>
              </w:rPr>
              <w:t>Se acla</w:t>
            </w:r>
            <w:r w:rsidR="00AD500C" w:rsidRPr="00981E5F">
              <w:rPr>
                <w:rFonts w:ascii="Times New Roman" w:hAnsi="Times New Roman"/>
                <w:sz w:val="24"/>
                <w:szCs w:val="24"/>
              </w:rPr>
              <w:t>ra que a través del Artículo 10 de este Reglamento</w:t>
            </w:r>
            <w:r w:rsidRPr="00981E5F">
              <w:rPr>
                <w:rFonts w:ascii="Times New Roman" w:hAnsi="Times New Roman"/>
                <w:sz w:val="24"/>
                <w:szCs w:val="24"/>
              </w:rPr>
              <w:t>, las Superintendencias determinarán el tipo de gestión de TI</w:t>
            </w:r>
            <w:r w:rsidR="00AD500C" w:rsidRPr="00981E5F">
              <w:rPr>
                <w:rFonts w:ascii="Times New Roman" w:hAnsi="Times New Roman"/>
                <w:sz w:val="24"/>
                <w:szCs w:val="24"/>
              </w:rPr>
              <w:t>.</w:t>
            </w:r>
          </w:p>
          <w:p w:rsidR="00556E0A" w:rsidRPr="00981E5F" w:rsidRDefault="00556E0A"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r w:rsidRPr="00981E5F">
              <w:rPr>
                <w:rFonts w:ascii="Times New Roman" w:hAnsi="Times New Roman"/>
                <w:sz w:val="24"/>
                <w:szCs w:val="24"/>
              </w:rPr>
              <w:t xml:space="preserve">Adicionalmente, las entidades </w:t>
            </w:r>
            <w:r w:rsidRPr="00981E5F">
              <w:rPr>
                <w:rFonts w:ascii="Times New Roman" w:hAnsi="Times New Roman"/>
                <w:sz w:val="24"/>
                <w:szCs w:val="24"/>
              </w:rPr>
              <w:lastRenderedPageBreak/>
              <w:t xml:space="preserve">podrán solicitar que su gestión de TI sea tipificada como corporativa. </w:t>
            </w:r>
          </w:p>
          <w:p w:rsidR="00AD500C" w:rsidRPr="00981E5F" w:rsidRDefault="00AD500C"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AD500C" w:rsidRPr="00981E5F" w:rsidRDefault="00AD500C"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p>
          <w:p w:rsidR="00083F26" w:rsidRPr="00981E5F" w:rsidRDefault="00083F26"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b/>
                <w:sz w:val="24"/>
                <w:szCs w:val="24"/>
              </w:rPr>
            </w:pPr>
            <w:r w:rsidRPr="00981E5F">
              <w:rPr>
                <w:rFonts w:ascii="Times New Roman" w:hAnsi="Times New Roman"/>
                <w:b/>
                <w:sz w:val="24"/>
                <w:szCs w:val="24"/>
              </w:rPr>
              <w:t xml:space="preserve">FEJBCR </w:t>
            </w:r>
            <w:r w:rsidRPr="00981E5F">
              <w:rPr>
                <w:rFonts w:ascii="Times New Roman" w:hAnsi="Times New Roman"/>
                <w:b/>
                <w:color w:val="0070C0"/>
                <w:sz w:val="24"/>
                <w:szCs w:val="24"/>
              </w:rPr>
              <w:t xml:space="preserve">[34] </w:t>
            </w:r>
            <w:r w:rsidRPr="00981E5F">
              <w:rPr>
                <w:rFonts w:ascii="Times New Roman" w:hAnsi="Times New Roman"/>
                <w:b/>
                <w:sz w:val="24"/>
                <w:szCs w:val="24"/>
              </w:rPr>
              <w:t>No procede</w:t>
            </w:r>
          </w:p>
          <w:p w:rsidR="009970B5" w:rsidRPr="00981E5F" w:rsidRDefault="009970B5" w:rsidP="009970B5">
            <w:pPr>
              <w:widowControl w:val="0"/>
              <w:spacing w:after="0"/>
              <w:jc w:val="both"/>
              <w:rPr>
                <w:rFonts w:ascii="Times New Roman" w:hAnsi="Times New Roman"/>
                <w:b/>
                <w:sz w:val="24"/>
                <w:szCs w:val="24"/>
              </w:rPr>
            </w:pPr>
          </w:p>
          <w:p w:rsidR="00AD500C" w:rsidRPr="00981E5F" w:rsidRDefault="00083F26" w:rsidP="009970B5">
            <w:pPr>
              <w:widowControl w:val="0"/>
              <w:spacing w:after="0"/>
              <w:jc w:val="both"/>
              <w:rPr>
                <w:rFonts w:ascii="Times New Roman" w:hAnsi="Times New Roman"/>
                <w:b/>
                <w:sz w:val="24"/>
                <w:szCs w:val="24"/>
              </w:rPr>
            </w:pPr>
            <w:r w:rsidRPr="00981E5F">
              <w:rPr>
                <w:rFonts w:ascii="Times New Roman" w:hAnsi="Times New Roman"/>
                <w:b/>
                <w:sz w:val="24"/>
                <w:szCs w:val="24"/>
              </w:rPr>
              <w:t>IDEM [32]</w:t>
            </w:r>
          </w:p>
          <w:p w:rsidR="009970B5" w:rsidRPr="00981E5F" w:rsidRDefault="009970B5" w:rsidP="009970B5">
            <w:pPr>
              <w:widowControl w:val="0"/>
              <w:spacing w:after="0"/>
              <w:jc w:val="both"/>
              <w:rPr>
                <w:rFonts w:ascii="Times New Roman" w:hAnsi="Times New Roman"/>
                <w:sz w:val="24"/>
                <w:szCs w:val="24"/>
              </w:rPr>
            </w:pPr>
          </w:p>
        </w:tc>
        <w:tc>
          <w:tcPr>
            <w:tcW w:w="3691" w:type="dxa"/>
          </w:tcPr>
          <w:p w:rsidR="009970B5" w:rsidRPr="00981E5F" w:rsidRDefault="009970B5" w:rsidP="005E7FC6">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12.</w:t>
            </w:r>
            <w:r w:rsidRPr="00981E5F">
              <w:rPr>
                <w:rFonts w:ascii="Times New Roman" w:hAnsi="Times New Roman"/>
                <w:b/>
                <w:sz w:val="24"/>
                <w:szCs w:val="24"/>
              </w:rPr>
              <w:tab/>
              <w:t>Sobre la estrategia del supervisor:</w:t>
            </w:r>
            <w:r w:rsidRPr="00981E5F">
              <w:rPr>
                <w:rFonts w:ascii="Times New Roman" w:hAnsi="Times New Roman"/>
                <w:sz w:val="24"/>
                <w:szCs w:val="24"/>
              </w:rPr>
              <w:t xml:space="preserve"> La experiencia con los intermediarios financieros en relación con el proceso de implementación del marco de gestión de TI</w:t>
            </w:r>
            <w:r w:rsidR="004F203C" w:rsidRPr="00981E5F">
              <w:rPr>
                <w:rFonts w:ascii="Times New Roman" w:hAnsi="Times New Roman"/>
                <w:sz w:val="24"/>
                <w:szCs w:val="24"/>
              </w:rPr>
              <w:t xml:space="preserve"> </w:t>
            </w:r>
            <w:r w:rsidR="004F203C" w:rsidRPr="00600B55">
              <w:rPr>
                <w:rFonts w:ascii="Times New Roman" w:hAnsi="Times New Roman"/>
                <w:b/>
                <w:color w:val="0070C0"/>
                <w:sz w:val="24"/>
                <w:szCs w:val="24"/>
                <w:u w:val="single"/>
              </w:rPr>
              <w:t>del Acuerdo SUGEF 14-09 “Reglamento sobre la Gestión de la Tecnología de Información”</w:t>
            </w:r>
            <w:r w:rsidRPr="00600B55">
              <w:rPr>
                <w:rFonts w:ascii="Times New Roman" w:hAnsi="Times New Roman"/>
                <w:b/>
                <w:color w:val="0070C0"/>
                <w:sz w:val="24"/>
                <w:szCs w:val="24"/>
                <w:u w:val="single"/>
              </w:rPr>
              <w:t>,</w:t>
            </w:r>
            <w:r w:rsidRPr="00F73FEC">
              <w:rPr>
                <w:rFonts w:ascii="Times New Roman" w:hAnsi="Times New Roman"/>
                <w:color w:val="0070C0"/>
                <w:sz w:val="24"/>
                <w:szCs w:val="24"/>
              </w:rPr>
              <w:t xml:space="preserve"> </w:t>
            </w:r>
            <w:r w:rsidRPr="00981E5F">
              <w:rPr>
                <w:rFonts w:ascii="Times New Roman" w:hAnsi="Times New Roman"/>
                <w:sz w:val="24"/>
                <w:szCs w:val="24"/>
              </w:rPr>
              <w:t xml:space="preserve">develó que varios grupos y conglomerados financieros gestionan la tecnología de información de forma </w:t>
            </w:r>
            <w:r w:rsidR="005A0BF3" w:rsidRPr="00600B55">
              <w:rPr>
                <w:rFonts w:ascii="Times New Roman" w:hAnsi="Times New Roman"/>
                <w:b/>
                <w:color w:val="0070C0"/>
                <w:sz w:val="24"/>
                <w:szCs w:val="24"/>
                <w:u w:val="single"/>
              </w:rPr>
              <w:t>corporativa</w:t>
            </w:r>
            <w:r w:rsidR="005A0BF3" w:rsidRPr="00981E5F">
              <w:rPr>
                <w:rFonts w:ascii="Times New Roman" w:hAnsi="Times New Roman"/>
                <w:color w:val="002060"/>
                <w:sz w:val="24"/>
                <w:szCs w:val="24"/>
              </w:rPr>
              <w:t xml:space="preserve"> </w:t>
            </w:r>
            <w:r w:rsidRPr="00600B55">
              <w:rPr>
                <w:rFonts w:ascii="Times New Roman" w:hAnsi="Times New Roman"/>
                <w:strike/>
                <w:color w:val="0070C0"/>
                <w:sz w:val="24"/>
                <w:szCs w:val="24"/>
              </w:rPr>
              <w:t>similar</w:t>
            </w:r>
            <w:r w:rsidRPr="00981E5F">
              <w:rPr>
                <w:rFonts w:ascii="Times New Roman" w:hAnsi="Times New Roman"/>
                <w:sz w:val="24"/>
                <w:szCs w:val="24"/>
              </w:rPr>
              <w:t xml:space="preserve"> en las empresas que los integran.  Conscientes de esta realidad, el CONASSIF ha concebido la necesidad de integrar en un solo cuerpo normativo los requerimientos</w:t>
            </w:r>
            <w:r w:rsidR="005A0BF3" w:rsidRPr="00981E5F">
              <w:rPr>
                <w:rFonts w:ascii="Times New Roman" w:hAnsi="Times New Roman"/>
                <w:sz w:val="24"/>
                <w:szCs w:val="24"/>
              </w:rPr>
              <w:t xml:space="preserve"> </w:t>
            </w:r>
            <w:r w:rsidR="005A0BF3" w:rsidRPr="00600B55">
              <w:rPr>
                <w:rFonts w:ascii="Times New Roman" w:hAnsi="Times New Roman"/>
                <w:b/>
                <w:color w:val="0070C0"/>
                <w:sz w:val="24"/>
                <w:szCs w:val="24"/>
                <w:u w:val="single"/>
              </w:rPr>
              <w:t>de control</w:t>
            </w:r>
            <w:r w:rsidRPr="00600B55">
              <w:rPr>
                <w:rFonts w:ascii="Times New Roman" w:hAnsi="Times New Roman"/>
                <w:b/>
                <w:color w:val="0070C0"/>
                <w:sz w:val="24"/>
                <w:szCs w:val="24"/>
                <w:u w:val="single"/>
              </w:rPr>
              <w:t xml:space="preserve"> </w:t>
            </w:r>
            <w:r w:rsidR="00C71EE6">
              <w:rPr>
                <w:rFonts w:ascii="Times New Roman" w:hAnsi="Times New Roman"/>
                <w:b/>
                <w:color w:val="0070C0"/>
                <w:sz w:val="24"/>
                <w:szCs w:val="24"/>
                <w:u w:val="single"/>
              </w:rPr>
              <w:t>para</w:t>
            </w:r>
            <w:r w:rsidR="005A0BF3" w:rsidRPr="00F73FEC">
              <w:rPr>
                <w:rFonts w:ascii="Times New Roman" w:hAnsi="Times New Roman"/>
                <w:color w:val="0070C0"/>
                <w:sz w:val="24"/>
                <w:szCs w:val="24"/>
              </w:rPr>
              <w:t xml:space="preserve"> </w:t>
            </w:r>
            <w:r w:rsidRPr="00600B55">
              <w:rPr>
                <w:rFonts w:ascii="Times New Roman" w:hAnsi="Times New Roman"/>
                <w:strike/>
                <w:color w:val="0070C0"/>
                <w:sz w:val="24"/>
                <w:szCs w:val="24"/>
              </w:rPr>
              <w:t>mínimos</w:t>
            </w:r>
            <w:r w:rsidRPr="00600B55">
              <w:rPr>
                <w:rFonts w:ascii="Times New Roman" w:hAnsi="Times New Roman"/>
                <w:color w:val="0070C0"/>
                <w:sz w:val="24"/>
                <w:szCs w:val="24"/>
              </w:rPr>
              <w:t xml:space="preserve"> </w:t>
            </w:r>
            <w:proofErr w:type="gramStart"/>
            <w:r w:rsidRPr="00600B55">
              <w:rPr>
                <w:rFonts w:ascii="Times New Roman" w:hAnsi="Times New Roman"/>
                <w:strike/>
                <w:color w:val="0070C0"/>
                <w:sz w:val="24"/>
                <w:szCs w:val="24"/>
              </w:rPr>
              <w:t>de</w:t>
            </w:r>
            <w:r w:rsidR="005A0BF3" w:rsidRPr="00600B55">
              <w:rPr>
                <w:rFonts w:ascii="Times New Roman" w:hAnsi="Times New Roman"/>
                <w:strike/>
                <w:color w:val="0070C0"/>
                <w:sz w:val="24"/>
                <w:szCs w:val="24"/>
              </w:rPr>
              <w:t xml:space="preserve">  </w:t>
            </w:r>
            <w:r w:rsidR="005A0BF3" w:rsidRPr="00600B55">
              <w:rPr>
                <w:rFonts w:ascii="Times New Roman" w:hAnsi="Times New Roman"/>
                <w:b/>
                <w:color w:val="0070C0"/>
                <w:sz w:val="24"/>
                <w:szCs w:val="24"/>
                <w:u w:val="single"/>
              </w:rPr>
              <w:t>la</w:t>
            </w:r>
            <w:proofErr w:type="gramEnd"/>
            <w:r w:rsidR="005A0BF3" w:rsidRPr="00F73FEC">
              <w:rPr>
                <w:rFonts w:ascii="Times New Roman" w:hAnsi="Times New Roman"/>
                <w:color w:val="0070C0"/>
                <w:sz w:val="24"/>
                <w:szCs w:val="24"/>
              </w:rPr>
              <w:t xml:space="preserve"> </w:t>
            </w:r>
            <w:r w:rsidRPr="00981E5F">
              <w:rPr>
                <w:rFonts w:ascii="Times New Roman" w:hAnsi="Times New Roman"/>
                <w:sz w:val="24"/>
                <w:szCs w:val="24"/>
              </w:rPr>
              <w:t>gestión</w:t>
            </w:r>
            <w:r w:rsidR="004F203C" w:rsidRPr="00981E5F">
              <w:rPr>
                <w:rFonts w:ascii="Times New Roman" w:hAnsi="Times New Roman"/>
                <w:sz w:val="24"/>
                <w:szCs w:val="24"/>
              </w:rPr>
              <w:t xml:space="preserve"> </w:t>
            </w:r>
            <w:r w:rsidR="004F203C" w:rsidRPr="00F73FEC">
              <w:rPr>
                <w:rFonts w:ascii="Times New Roman" w:hAnsi="Times New Roman"/>
                <w:b/>
                <w:color w:val="0070C0"/>
                <w:sz w:val="24"/>
                <w:szCs w:val="24"/>
              </w:rPr>
              <w:t>de</w:t>
            </w:r>
            <w:r w:rsidR="004F203C" w:rsidRPr="00981E5F">
              <w:rPr>
                <w:rFonts w:ascii="Times New Roman" w:hAnsi="Times New Roman"/>
                <w:color w:val="002060"/>
                <w:sz w:val="24"/>
                <w:szCs w:val="24"/>
              </w:rPr>
              <w:t xml:space="preserve"> </w:t>
            </w:r>
            <w:r w:rsidR="004F203C" w:rsidRPr="00C71EE6">
              <w:rPr>
                <w:rFonts w:ascii="Times New Roman" w:hAnsi="Times New Roman"/>
                <w:b/>
                <w:color w:val="0070C0"/>
                <w:sz w:val="24"/>
                <w:szCs w:val="24"/>
              </w:rPr>
              <w:t>TI</w:t>
            </w:r>
            <w:r w:rsidR="00C71EE6" w:rsidRPr="00C71EE6">
              <w:rPr>
                <w:rFonts w:ascii="Times New Roman" w:hAnsi="Times New Roman"/>
                <w:b/>
                <w:color w:val="0070C0"/>
                <w:sz w:val="24"/>
                <w:szCs w:val="24"/>
              </w:rPr>
              <w:t xml:space="preserve"> para un grupo o conglomerado</w:t>
            </w:r>
            <w:r w:rsidR="005A0BF3" w:rsidRPr="00C71EE6">
              <w:rPr>
                <w:rFonts w:ascii="Times New Roman" w:hAnsi="Times New Roman"/>
                <w:b/>
                <w:color w:val="0070C0"/>
                <w:sz w:val="24"/>
                <w:szCs w:val="24"/>
              </w:rPr>
              <w:t>.</w:t>
            </w:r>
            <w:r w:rsidRPr="00981E5F">
              <w:rPr>
                <w:rFonts w:ascii="Times New Roman" w:hAnsi="Times New Roman"/>
                <w:strike/>
                <w:color w:val="002060"/>
                <w:sz w:val="24"/>
                <w:szCs w:val="24"/>
              </w:rPr>
              <w:t xml:space="preserve"> </w:t>
            </w:r>
            <w:proofErr w:type="gramStart"/>
            <w:r w:rsidRPr="00600B55">
              <w:rPr>
                <w:rFonts w:ascii="Times New Roman" w:hAnsi="Times New Roman"/>
                <w:strike/>
                <w:color w:val="0070C0"/>
                <w:sz w:val="24"/>
                <w:szCs w:val="24"/>
              </w:rPr>
              <w:t>que</w:t>
            </w:r>
            <w:proofErr w:type="gramEnd"/>
            <w:r w:rsidRPr="00600B55">
              <w:rPr>
                <w:rFonts w:ascii="Times New Roman" w:hAnsi="Times New Roman"/>
                <w:strike/>
                <w:color w:val="0070C0"/>
                <w:sz w:val="24"/>
                <w:szCs w:val="24"/>
              </w:rPr>
              <w:t xml:space="preserve"> se espera desarrollen las entidades bajo la supervisión de cada uno de los organismos supervisores</w:t>
            </w:r>
            <w:r w:rsidRPr="00981E5F">
              <w:rPr>
                <w:rFonts w:ascii="Times New Roman" w:hAnsi="Times New Roman"/>
                <w:strike/>
                <w:sz w:val="24"/>
                <w:szCs w:val="24"/>
              </w:rPr>
              <w:t>.</w:t>
            </w:r>
            <w:r w:rsidRPr="00981E5F">
              <w:rPr>
                <w:rFonts w:ascii="Times New Roman" w:hAnsi="Times New Roman"/>
                <w:sz w:val="24"/>
                <w:szCs w:val="24"/>
              </w:rPr>
              <w:t xml:space="preserve"> Dicha </w:t>
            </w:r>
            <w:r w:rsidRPr="00981E5F">
              <w:rPr>
                <w:rFonts w:ascii="Times New Roman" w:hAnsi="Times New Roman"/>
                <w:sz w:val="24"/>
                <w:szCs w:val="24"/>
              </w:rPr>
              <w:lastRenderedPageBreak/>
              <w:t xml:space="preserve">estrategia tiene como objetivo permitir entre otros aspectos, la estandarización de procesos, la generación de economías de escala y la creación de una cultura proclive a la mejora de la gobernabilidad de la TI. </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El reglamento que se emite también reconoce que entre los supervisados se presentan diferencias en el grado de dependencia de las tecnologías de información y comunicación y que, como consecuencia, la materialización de los riesgos inherentes a esas tecnologías les impacta de manera diferente.  Esa </w:t>
            </w:r>
            <w:r w:rsidRPr="00981E5F">
              <w:rPr>
                <w:rFonts w:ascii="Times New Roman" w:hAnsi="Times New Roman"/>
                <w:sz w:val="24"/>
                <w:szCs w:val="24"/>
              </w:rPr>
              <w:lastRenderedPageBreak/>
              <w:t>condición se refleja al implementar el principio de “proporcionalidad” que rige los esquemas de supervisión basada en riesgo. Dicho principio promueve que las prácticas y demandas de supervisión se definan y apliquen en consonancia con el perfil de riesgo y la importancia sistémica de los supervisados, el enfoque asumido permite que los supervisados agreguen otros estándares o bien que exista una exigencia particular en función de su rol dentro del mercado en que opera. Finalmente, sobre una base de costo beneficio, naturaleza de la entidad y perfil tecnológico; se permite la definición de marcos de gestión diferentes en reconocimiento de estas diferencias.</w:t>
            </w:r>
          </w:p>
        </w:tc>
        <w:tc>
          <w:tcPr>
            <w:tcW w:w="2771" w:type="dxa"/>
          </w:tcPr>
          <w:p w:rsidR="009970B5" w:rsidRPr="00981E5F" w:rsidRDefault="009970B5" w:rsidP="009970B5">
            <w:pPr>
              <w:pStyle w:val="Prrafodelista"/>
              <w:widowControl w:val="0"/>
              <w:ind w:left="0"/>
              <w:jc w:val="both"/>
              <w:rPr>
                <w:rFonts w:ascii="Times New Roman" w:hAnsi="Times New Roman"/>
                <w:b/>
              </w:rPr>
            </w:pPr>
            <w:r w:rsidRPr="00981E5F">
              <w:rPr>
                <w:rFonts w:ascii="Times New Roman" w:hAnsi="Times New Roman"/>
                <w:b/>
                <w:color w:val="0070C0"/>
              </w:rPr>
              <w:lastRenderedPageBreak/>
              <w:t xml:space="preserve">[35] </w:t>
            </w:r>
            <w:r w:rsidRPr="00981E5F">
              <w:rPr>
                <w:rFonts w:ascii="Times New Roman" w:hAnsi="Times New Roman"/>
                <w:b/>
              </w:rPr>
              <w:t>FEDEAC</w:t>
            </w:r>
          </w:p>
          <w:p w:rsidR="009970B5" w:rsidRPr="00981E5F" w:rsidRDefault="009970B5" w:rsidP="009970B5">
            <w:pPr>
              <w:pStyle w:val="Prrafodelista"/>
              <w:widowControl w:val="0"/>
              <w:ind w:left="0"/>
              <w:jc w:val="both"/>
              <w:rPr>
                <w:rFonts w:ascii="Times New Roman" w:hAnsi="Times New Roman"/>
                <w:b/>
              </w:rPr>
            </w:pPr>
            <w:r w:rsidRPr="00981E5F">
              <w:rPr>
                <w:rFonts w:ascii="Times New Roman" w:hAnsi="Times New Roman"/>
                <w:b/>
              </w:rPr>
              <w:t>Consideraciones:</w:t>
            </w:r>
          </w:p>
          <w:p w:rsidR="009970B5" w:rsidRPr="00981E5F" w:rsidRDefault="009970B5" w:rsidP="009970B5">
            <w:pPr>
              <w:pStyle w:val="Prrafodelista"/>
              <w:widowControl w:val="0"/>
              <w:ind w:left="0"/>
              <w:jc w:val="both"/>
              <w:rPr>
                <w:rFonts w:ascii="Times New Roman" w:hAnsi="Times New Roman"/>
              </w:rPr>
            </w:pPr>
            <w:r w:rsidRPr="00981E5F">
              <w:rPr>
                <w:rFonts w:ascii="Times New Roman" w:hAnsi="Times New Roman"/>
              </w:rPr>
              <w:t>5)</w:t>
            </w:r>
            <w:r w:rsidRPr="00981E5F">
              <w:rPr>
                <w:rFonts w:ascii="Times New Roman" w:hAnsi="Times New Roman"/>
                <w:b/>
              </w:rPr>
              <w:t xml:space="preserve"> </w:t>
            </w:r>
            <w:r w:rsidRPr="00981E5F">
              <w:rPr>
                <w:rFonts w:ascii="Times New Roman" w:hAnsi="Times New Roman"/>
              </w:rPr>
              <w:t xml:space="preserve">Es relevante y muy oportuna la consideración propuesta por el regulador referente a la proporcionalidad de la aplicación del estándar según el perfil de cada </w:t>
            </w:r>
            <w:r w:rsidRPr="00981E5F">
              <w:rPr>
                <w:rFonts w:ascii="Times New Roman" w:hAnsi="Times New Roman"/>
              </w:rPr>
              <w:lastRenderedPageBreak/>
              <w:t>entidad, no obstante nos parece determinante el que se incluya un acápite al respecto que &lt;&lt; no deje a libre albedrio, y a un acuerdo subjetivo de ambas partes &gt;&gt; sobre dicho alcance.</w:t>
            </w:r>
          </w:p>
          <w:p w:rsidR="009970B5" w:rsidRPr="00981E5F" w:rsidRDefault="009970B5" w:rsidP="009970B5">
            <w:pPr>
              <w:pStyle w:val="Prrafodelista"/>
              <w:widowControl w:val="0"/>
              <w:ind w:left="0"/>
              <w:jc w:val="both"/>
              <w:rPr>
                <w:rFonts w:ascii="Times New Roman" w:hAnsi="Times New Roman"/>
                <w:b/>
                <w:color w:val="FF0000"/>
              </w:rPr>
            </w:pPr>
          </w:p>
        </w:tc>
        <w:tc>
          <w:tcPr>
            <w:tcW w:w="3460" w:type="dxa"/>
          </w:tcPr>
          <w:p w:rsidR="009970B5" w:rsidRPr="00981E5F" w:rsidRDefault="009970B5" w:rsidP="009970B5">
            <w:pPr>
              <w:widowControl w:val="0"/>
              <w:spacing w:after="0"/>
              <w:jc w:val="both"/>
              <w:rPr>
                <w:rFonts w:ascii="Times New Roman" w:hAnsi="Times New Roman"/>
                <w:b/>
                <w:sz w:val="24"/>
                <w:szCs w:val="24"/>
              </w:rPr>
            </w:pPr>
            <w:r w:rsidRPr="00981E5F">
              <w:rPr>
                <w:rFonts w:ascii="Times New Roman" w:hAnsi="Times New Roman"/>
                <w:b/>
                <w:sz w:val="24"/>
                <w:szCs w:val="24"/>
              </w:rPr>
              <w:lastRenderedPageBreak/>
              <w:t xml:space="preserve">FEDEAC </w:t>
            </w:r>
            <w:r w:rsidRPr="00981E5F">
              <w:rPr>
                <w:rFonts w:ascii="Times New Roman" w:hAnsi="Times New Roman"/>
                <w:b/>
                <w:color w:val="0070C0"/>
                <w:sz w:val="24"/>
                <w:szCs w:val="24"/>
              </w:rPr>
              <w:t xml:space="preserve">[35] </w:t>
            </w:r>
            <w:r w:rsidRPr="00981E5F">
              <w:rPr>
                <w:rFonts w:ascii="Times New Roman" w:hAnsi="Times New Roman"/>
                <w:b/>
                <w:sz w:val="24"/>
                <w:szCs w:val="24"/>
              </w:rPr>
              <w:t>No procede</w:t>
            </w:r>
          </w:p>
          <w:p w:rsidR="009970B5" w:rsidRPr="00981E5F" w:rsidRDefault="009970B5" w:rsidP="009970B5">
            <w:pPr>
              <w:widowControl w:val="0"/>
              <w:spacing w:after="0"/>
              <w:jc w:val="both"/>
              <w:rPr>
                <w:rFonts w:ascii="Times New Roman" w:hAnsi="Times New Roman"/>
                <w:b/>
                <w:sz w:val="24"/>
                <w:szCs w:val="24"/>
              </w:rPr>
            </w:pPr>
          </w:p>
          <w:p w:rsidR="009970B5" w:rsidRPr="00981E5F" w:rsidRDefault="009970B5" w:rsidP="009970B5">
            <w:pPr>
              <w:widowControl w:val="0"/>
              <w:spacing w:after="0"/>
              <w:jc w:val="both"/>
              <w:rPr>
                <w:rFonts w:ascii="Times New Roman" w:hAnsi="Times New Roman"/>
                <w:sz w:val="24"/>
                <w:szCs w:val="24"/>
              </w:rPr>
            </w:pPr>
            <w:r w:rsidRPr="00981E5F">
              <w:rPr>
                <w:rFonts w:ascii="Times New Roman" w:hAnsi="Times New Roman"/>
                <w:sz w:val="24"/>
                <w:szCs w:val="24"/>
              </w:rPr>
              <w:t xml:space="preserve">No consideramos necesario incluir un acápite sobre lo indicado en su consulta, porque el reglamento solicita a las entidades formular un Marco de Gestión de TI considerando las </w:t>
            </w:r>
            <w:r w:rsidRPr="00981E5F">
              <w:rPr>
                <w:rFonts w:ascii="Times New Roman" w:hAnsi="Times New Roman"/>
                <w:sz w:val="24"/>
                <w:szCs w:val="24"/>
              </w:rPr>
              <w:lastRenderedPageBreak/>
              <w:t>particularidades de cada entidad supervisada, en atención a su naturaleza, complejidad, modelo de negocio, volumen de operaciones, criticidad de sus procesos y la dependencia tecnológica que éstas tienen en procesos de TI.</w:t>
            </w:r>
          </w:p>
        </w:tc>
        <w:tc>
          <w:tcPr>
            <w:tcW w:w="3691" w:type="dxa"/>
          </w:tcPr>
          <w:p w:rsidR="009970B5" w:rsidRPr="00981E5F" w:rsidRDefault="009970B5" w:rsidP="005E7FC6">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lastRenderedPageBreak/>
              <w:t xml:space="preserve">El reglamento que se emite también reconoce que entre los supervisados se presentan diferencias en el grado de dependencia de las tecnologías de información </w:t>
            </w:r>
            <w:r w:rsidRPr="00600B55">
              <w:rPr>
                <w:rFonts w:ascii="Times New Roman" w:hAnsi="Times New Roman"/>
                <w:strike/>
                <w:color w:val="0070C0"/>
                <w:sz w:val="24"/>
                <w:szCs w:val="24"/>
              </w:rPr>
              <w:t>y comunicación</w:t>
            </w:r>
            <w:r w:rsidRPr="00600B55">
              <w:rPr>
                <w:rFonts w:ascii="Times New Roman" w:hAnsi="Times New Roman"/>
                <w:color w:val="0070C0"/>
                <w:sz w:val="24"/>
                <w:szCs w:val="24"/>
              </w:rPr>
              <w:t xml:space="preserve"> </w:t>
            </w:r>
            <w:r w:rsidRPr="00981E5F">
              <w:rPr>
                <w:rFonts w:ascii="Times New Roman" w:hAnsi="Times New Roman"/>
                <w:sz w:val="24"/>
                <w:szCs w:val="24"/>
              </w:rPr>
              <w:t xml:space="preserve">y que, como consecuencia, la materialización de los riesgos </w:t>
            </w:r>
            <w:r w:rsidRPr="00600B55">
              <w:rPr>
                <w:rFonts w:ascii="Times New Roman" w:hAnsi="Times New Roman"/>
                <w:strike/>
                <w:color w:val="0070C0"/>
                <w:sz w:val="24"/>
                <w:szCs w:val="24"/>
              </w:rPr>
              <w:t>inherentes</w:t>
            </w:r>
            <w:r w:rsidRPr="00981E5F">
              <w:rPr>
                <w:rFonts w:ascii="Times New Roman" w:hAnsi="Times New Roman"/>
                <w:sz w:val="24"/>
                <w:szCs w:val="24"/>
              </w:rPr>
              <w:t xml:space="preserve"> a esas tecnologías les impacta de manera diferente.  Esa </w:t>
            </w:r>
            <w:r w:rsidRPr="00981E5F">
              <w:rPr>
                <w:rFonts w:ascii="Times New Roman" w:hAnsi="Times New Roman"/>
                <w:sz w:val="24"/>
                <w:szCs w:val="24"/>
              </w:rPr>
              <w:lastRenderedPageBreak/>
              <w:t>condición se refleja al implementar el principio de “proporcionalidad” que rige los esquemas de supervisión basada en riesgo. Dicho principio promueve que las prácticas y demandas de supervisión se definan y apliquen en consonancia con el perfil de riesgo y la importancia sistémica de los supervisados, el enfoque asumido permite que los supervisados agreguen otros estándares o bien que exista una exigencia particular en función de su rol dentro del mercado en que opera. Finalmente, sobre una base de costo beneficio, naturaleza de la entidad y perfil tecnológico; se permite la definición de marcos de</w:t>
            </w:r>
            <w:r w:rsidR="004F203C" w:rsidRPr="00981E5F">
              <w:rPr>
                <w:rFonts w:ascii="Times New Roman" w:hAnsi="Times New Roman"/>
                <w:sz w:val="24"/>
                <w:szCs w:val="24"/>
              </w:rPr>
              <w:t xml:space="preserve"> </w:t>
            </w:r>
            <w:r w:rsidR="005E7FC6">
              <w:rPr>
                <w:rFonts w:ascii="Times New Roman" w:hAnsi="Times New Roman"/>
                <w:sz w:val="24"/>
                <w:szCs w:val="24"/>
              </w:rPr>
              <w:t xml:space="preserve">gestión </w:t>
            </w:r>
            <w:r w:rsidR="005E7FC6">
              <w:rPr>
                <w:rFonts w:ascii="Times New Roman" w:hAnsi="Times New Roman"/>
                <w:b/>
                <w:color w:val="0070C0"/>
                <w:sz w:val="24"/>
                <w:szCs w:val="24"/>
                <w:u w:val="single"/>
              </w:rPr>
              <w:t xml:space="preserve">de </w:t>
            </w:r>
            <w:r w:rsidR="004F203C" w:rsidRPr="00600B55">
              <w:rPr>
                <w:rFonts w:ascii="Times New Roman" w:hAnsi="Times New Roman"/>
                <w:b/>
                <w:color w:val="0070C0"/>
                <w:sz w:val="24"/>
                <w:szCs w:val="24"/>
                <w:u w:val="single"/>
              </w:rPr>
              <w:t>TI</w:t>
            </w:r>
            <w:r w:rsidR="004F203C" w:rsidRPr="005345A2">
              <w:rPr>
                <w:rFonts w:ascii="Times New Roman" w:hAnsi="Times New Roman"/>
                <w:color w:val="0070C0"/>
                <w:sz w:val="24"/>
                <w:szCs w:val="24"/>
              </w:rPr>
              <w:t xml:space="preserve"> </w:t>
            </w:r>
            <w:r w:rsidRPr="00981E5F">
              <w:rPr>
                <w:rFonts w:ascii="Times New Roman" w:hAnsi="Times New Roman"/>
                <w:sz w:val="24"/>
                <w:szCs w:val="24"/>
              </w:rPr>
              <w:t>diferentes en reconocimiento de estas diferencias.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La pretensión última de esta estrategia es generar, bajo un esquema de supervisión integrada y coordinada, mejoras en el nivel de la gestión de la tecnología de </w:t>
            </w:r>
            <w:r w:rsidRPr="00981E5F">
              <w:rPr>
                <w:rFonts w:ascii="Times New Roman" w:hAnsi="Times New Roman"/>
                <w:sz w:val="24"/>
                <w:szCs w:val="24"/>
              </w:rPr>
              <w:lastRenderedPageBreak/>
              <w:t xml:space="preserve">información del sistema financiero costarricense, como herramienta para contribuir al proceso de gestión de riesgos y de preparación ante  los retos que impone un ambiente financiero competitivo e innovador.  </w:t>
            </w:r>
          </w:p>
        </w:tc>
        <w:tc>
          <w:tcPr>
            <w:tcW w:w="2771"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sz w:val="24"/>
                <w:szCs w:val="24"/>
              </w:rPr>
            </w:pPr>
          </w:p>
        </w:tc>
        <w:tc>
          <w:tcPr>
            <w:tcW w:w="3691" w:type="dxa"/>
          </w:tcPr>
          <w:p w:rsidR="009970B5" w:rsidRPr="00981E5F" w:rsidRDefault="009970B5" w:rsidP="005E7FC6">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La pretensión última de esta estrategia es generar, bajo un esquema de supervisión integrada y coordinada, mejoras en el nivel </w:t>
            </w:r>
            <w:r w:rsidRPr="005345A2">
              <w:rPr>
                <w:rFonts w:ascii="Times New Roman" w:hAnsi="Times New Roman"/>
                <w:sz w:val="24"/>
                <w:szCs w:val="24"/>
              </w:rPr>
              <w:t>de la</w:t>
            </w:r>
            <w:r w:rsidR="004F203C" w:rsidRPr="00981E5F">
              <w:rPr>
                <w:rFonts w:ascii="Times New Roman" w:hAnsi="Times New Roman"/>
                <w:sz w:val="24"/>
                <w:szCs w:val="24"/>
              </w:rPr>
              <w:t xml:space="preserve"> </w:t>
            </w:r>
            <w:r w:rsidRPr="00981E5F">
              <w:rPr>
                <w:rFonts w:ascii="Times New Roman" w:hAnsi="Times New Roman"/>
                <w:sz w:val="24"/>
                <w:szCs w:val="24"/>
              </w:rPr>
              <w:t xml:space="preserve"> gestión de la tecnología de </w:t>
            </w:r>
            <w:r w:rsidRPr="00981E5F">
              <w:rPr>
                <w:rFonts w:ascii="Times New Roman" w:hAnsi="Times New Roman"/>
                <w:sz w:val="24"/>
                <w:szCs w:val="24"/>
              </w:rPr>
              <w:lastRenderedPageBreak/>
              <w:t xml:space="preserve">información </w:t>
            </w:r>
            <w:r w:rsidR="005E7FC6">
              <w:rPr>
                <w:rFonts w:ascii="Times New Roman" w:hAnsi="Times New Roman"/>
                <w:sz w:val="24"/>
                <w:szCs w:val="24"/>
              </w:rPr>
              <w:t xml:space="preserve">y </w:t>
            </w:r>
            <w:r w:rsidR="005E7FC6" w:rsidRPr="005E7FC6">
              <w:rPr>
                <w:rFonts w:ascii="Times New Roman" w:hAnsi="Times New Roman"/>
                <w:b/>
                <w:color w:val="0070C0"/>
                <w:sz w:val="24"/>
                <w:szCs w:val="24"/>
              </w:rPr>
              <w:t xml:space="preserve">sus riesgos asociados </w:t>
            </w:r>
            <w:r w:rsidRPr="005E7FC6">
              <w:rPr>
                <w:rFonts w:ascii="Times New Roman" w:hAnsi="Times New Roman"/>
                <w:strike/>
                <w:color w:val="0070C0"/>
                <w:sz w:val="24"/>
                <w:szCs w:val="24"/>
              </w:rPr>
              <w:t>del sistema financiero costarricense</w:t>
            </w:r>
            <w:r w:rsidRPr="00981E5F">
              <w:rPr>
                <w:rFonts w:ascii="Times New Roman" w:hAnsi="Times New Roman"/>
                <w:sz w:val="24"/>
                <w:szCs w:val="24"/>
              </w:rPr>
              <w:t xml:space="preserve">, como herramienta para contribuir al proceso de gestión de riesgos y de preparación ante  los retos que impone un ambiente financiero competitivo e innovador.  </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13.</w:t>
            </w:r>
            <w:r w:rsidRPr="00981E5F">
              <w:rPr>
                <w:rFonts w:ascii="Times New Roman" w:hAnsi="Times New Roman"/>
                <w:b/>
                <w:sz w:val="24"/>
                <w:szCs w:val="24"/>
              </w:rPr>
              <w:tab/>
              <w:t xml:space="preserve"> Auditoría externa:</w:t>
            </w:r>
            <w:r w:rsidRPr="00981E5F">
              <w:rPr>
                <w:rFonts w:ascii="Times New Roman" w:hAnsi="Times New Roman"/>
                <w:sz w:val="24"/>
                <w:szCs w:val="24"/>
              </w:rPr>
              <w:t xml:space="preserve"> La auditoría de los sistemas de tecnología de información es una actividad altamente especializada para la cual existen certificaciones con reconocimiento mundial; se considera conveniente, que la revisión del marco de gestión de TI sea ejecutada por auditores externos con el fin de contribuir con la eficiencia en el proceso de supervisión. Los resultados de esta auditoría pueden enriquecer la supervisión en torno a los riesgos operacionales y de tecnología de la información que realizan las Superintendencias y se constituye </w:t>
            </w:r>
            <w:r w:rsidRPr="00981E5F">
              <w:rPr>
                <w:rFonts w:ascii="Times New Roman" w:hAnsi="Times New Roman"/>
                <w:sz w:val="24"/>
                <w:szCs w:val="24"/>
              </w:rPr>
              <w:lastRenderedPageBreak/>
              <w:t>en un elemento adicional dentro de la supervisión basada en riesgos.</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F02780">
            <w:pPr>
              <w:widowControl w:val="0"/>
              <w:tabs>
                <w:tab w:val="left" w:pos="142"/>
              </w:tabs>
              <w:spacing w:after="0" w:line="240" w:lineRule="auto"/>
              <w:jc w:val="both"/>
              <w:rPr>
                <w:rFonts w:ascii="Times New Roman" w:hAnsi="Times New Roman"/>
                <w:color w:val="002060"/>
                <w:sz w:val="24"/>
                <w:szCs w:val="24"/>
              </w:rPr>
            </w:pPr>
            <w:r w:rsidRPr="00981E5F">
              <w:rPr>
                <w:rFonts w:ascii="Times New Roman" w:hAnsi="Times New Roman"/>
                <w:b/>
                <w:sz w:val="24"/>
                <w:szCs w:val="24"/>
              </w:rPr>
              <w:t>13.</w:t>
            </w:r>
            <w:r w:rsidRPr="00981E5F">
              <w:rPr>
                <w:rFonts w:ascii="Times New Roman" w:hAnsi="Times New Roman"/>
                <w:b/>
                <w:sz w:val="24"/>
                <w:szCs w:val="24"/>
              </w:rPr>
              <w:tab/>
              <w:t xml:space="preserve"> Auditoría externa:</w:t>
            </w:r>
            <w:r w:rsidRPr="00981E5F">
              <w:rPr>
                <w:rFonts w:ascii="Times New Roman" w:hAnsi="Times New Roman"/>
                <w:sz w:val="24"/>
                <w:szCs w:val="24"/>
              </w:rPr>
              <w:t xml:space="preserve"> La auditoría de los sistemas de tecnología de información es una actividad altamente especializada para la cual existen certificaciones con reconocimiento mundial; se considera conveniente, que la </w:t>
            </w:r>
            <w:r w:rsidR="005E7FC6" w:rsidRPr="00981E5F">
              <w:rPr>
                <w:rFonts w:ascii="Times New Roman" w:hAnsi="Times New Roman"/>
                <w:sz w:val="24"/>
                <w:szCs w:val="24"/>
              </w:rPr>
              <w:t xml:space="preserve"> revisión del marco de gestión de TI </w:t>
            </w:r>
            <w:r w:rsidR="00F02780" w:rsidRPr="00981E5F">
              <w:rPr>
                <w:rFonts w:ascii="Times New Roman" w:hAnsi="Times New Roman"/>
                <w:sz w:val="24"/>
                <w:szCs w:val="24"/>
              </w:rPr>
              <w:t xml:space="preserve">y </w:t>
            </w:r>
            <w:r w:rsidR="00F02780" w:rsidRPr="00600B55">
              <w:rPr>
                <w:rFonts w:ascii="Times New Roman" w:hAnsi="Times New Roman"/>
                <w:b/>
                <w:color w:val="0070C0"/>
                <w:sz w:val="24"/>
                <w:szCs w:val="24"/>
                <w:u w:val="single"/>
              </w:rPr>
              <w:t>cualquier otro criterio que las Superintendencias consideren necesario en virtud del perfil de riesgo de las entidades supervisadas,</w:t>
            </w:r>
            <w:r w:rsidRPr="00981E5F">
              <w:rPr>
                <w:rFonts w:ascii="Times New Roman" w:hAnsi="Times New Roman"/>
                <w:sz w:val="24"/>
                <w:szCs w:val="24"/>
              </w:rPr>
              <w:t xml:space="preserve"> sea ejecutada por auditores externos con el fin de contribuir con la eficiencia en el proceso de supervisión. Los resultados de esta auditoría pueden enriquecer la supervisión en torno a </w:t>
            </w:r>
            <w:r w:rsidRPr="00981E5F">
              <w:rPr>
                <w:rFonts w:ascii="Times New Roman" w:hAnsi="Times New Roman"/>
                <w:sz w:val="24"/>
                <w:szCs w:val="24"/>
              </w:rPr>
              <w:lastRenderedPageBreak/>
              <w:t xml:space="preserve">los riesgos operacionales y de tecnología de </w:t>
            </w:r>
            <w:r w:rsidRPr="00981E5F">
              <w:rPr>
                <w:rFonts w:ascii="Times New Roman" w:hAnsi="Times New Roman"/>
                <w:strike/>
                <w:sz w:val="24"/>
                <w:szCs w:val="24"/>
              </w:rPr>
              <w:t>la</w:t>
            </w:r>
            <w:r w:rsidRPr="00981E5F">
              <w:rPr>
                <w:rFonts w:ascii="Times New Roman" w:hAnsi="Times New Roman"/>
                <w:sz w:val="24"/>
                <w:szCs w:val="24"/>
              </w:rPr>
              <w:t xml:space="preserve"> información que realizan las Superintendencias y se constituye en un elemento adicional dentro de la supervisión basada en riesgos.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14.</w:t>
            </w:r>
            <w:r w:rsidRPr="00981E5F">
              <w:rPr>
                <w:rFonts w:ascii="Times New Roman" w:hAnsi="Times New Roman"/>
                <w:b/>
                <w:sz w:val="24"/>
                <w:szCs w:val="24"/>
              </w:rPr>
              <w:tab/>
              <w:t xml:space="preserve"> Registro de Auditores Elegibles:</w:t>
            </w:r>
            <w:r w:rsidRPr="00981E5F">
              <w:rPr>
                <w:rFonts w:ascii="Times New Roman" w:hAnsi="Times New Roman"/>
                <w:sz w:val="24"/>
                <w:szCs w:val="24"/>
              </w:rPr>
              <w:t xml:space="preserve"> Actualmente se cuenta con un registro de auditores con requisitos en torno a su capacidad e independencia, dicho registro se concentra en auditores financieros, sin embargo, con el propósito de ir avanzando en la integración en un solo cuerpo reglamentario, que regule los requerimientos de los distintos profesionales que convergen en procesos de revisión y auditoria, se amplía el alcance de este registro para que incluya a los auditores externos de tecnologías de la información.</w:t>
            </w:r>
          </w:p>
        </w:tc>
        <w:tc>
          <w:tcPr>
            <w:tcW w:w="2771"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sz w:val="24"/>
                <w:szCs w:val="24"/>
              </w:rPr>
            </w:pPr>
          </w:p>
        </w:tc>
        <w:tc>
          <w:tcPr>
            <w:tcW w:w="3691" w:type="dxa"/>
          </w:tcPr>
          <w:p w:rsidR="009970B5" w:rsidRPr="00981E5F" w:rsidRDefault="009970B5" w:rsidP="009970B5">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14.</w:t>
            </w:r>
            <w:r w:rsidRPr="00981E5F">
              <w:rPr>
                <w:rFonts w:ascii="Times New Roman" w:hAnsi="Times New Roman"/>
                <w:b/>
                <w:sz w:val="24"/>
                <w:szCs w:val="24"/>
              </w:rPr>
              <w:tab/>
              <w:t xml:space="preserve"> Registro de Auditores Elegibles:</w:t>
            </w:r>
            <w:r w:rsidRPr="00981E5F">
              <w:rPr>
                <w:rFonts w:ascii="Times New Roman" w:hAnsi="Times New Roman"/>
                <w:sz w:val="24"/>
                <w:szCs w:val="24"/>
              </w:rPr>
              <w:t xml:space="preserve"> Actualmente se cuenta con un registro de auditores con requisitos en torno a su capacidad e independencia, dicho registro se concentra en auditores financieros, sin embargo</w:t>
            </w:r>
            <w:r w:rsidR="00F02780" w:rsidRPr="00981E5F">
              <w:rPr>
                <w:rFonts w:ascii="Times New Roman" w:hAnsi="Times New Roman"/>
                <w:color w:val="002060"/>
                <w:sz w:val="24"/>
                <w:szCs w:val="24"/>
              </w:rPr>
              <w:t>;</w:t>
            </w:r>
            <w:r w:rsidRPr="00981E5F">
              <w:rPr>
                <w:rFonts w:ascii="Times New Roman" w:hAnsi="Times New Roman"/>
                <w:strike/>
                <w:sz w:val="24"/>
                <w:szCs w:val="24"/>
              </w:rPr>
              <w:t>,</w:t>
            </w:r>
            <w:r w:rsidRPr="00981E5F">
              <w:rPr>
                <w:rFonts w:ascii="Times New Roman" w:hAnsi="Times New Roman"/>
                <w:sz w:val="24"/>
                <w:szCs w:val="24"/>
              </w:rPr>
              <w:t xml:space="preserve"> con el propósito de ir avanzando en la integración en un solo cuerpo reglamentario, que regule los requerimientos de los distintos profesionales que convergen en procesos de revisión y auditoria, se amplía el alcance de este registro para que incluya a los auditores externos de tecnologías de la información.</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15.</w:t>
            </w:r>
            <w:r w:rsidRPr="00981E5F">
              <w:rPr>
                <w:rFonts w:ascii="Times New Roman" w:hAnsi="Times New Roman"/>
                <w:b/>
                <w:sz w:val="24"/>
                <w:szCs w:val="24"/>
              </w:rPr>
              <w:tab/>
              <w:t>Funciones del órgano directivo y comité de TI:</w:t>
            </w:r>
            <w:r w:rsidRPr="00981E5F">
              <w:rPr>
                <w:rFonts w:ascii="Times New Roman" w:hAnsi="Times New Roman"/>
                <w:sz w:val="24"/>
                <w:szCs w:val="24"/>
              </w:rPr>
              <w:t xml:space="preserve"> El Reglamento de Gobierno </w:t>
            </w:r>
            <w:r w:rsidRPr="00981E5F">
              <w:rPr>
                <w:rFonts w:ascii="Times New Roman" w:hAnsi="Times New Roman"/>
                <w:sz w:val="24"/>
                <w:szCs w:val="24"/>
              </w:rPr>
              <w:lastRenderedPageBreak/>
              <w:t>Corporativo establece las funciones del órgano directivo y las reglas generales que deben cumplir los comités de apoyo, por lo que corresponde incluir en este cuerpo normativo las disposiciones referentes a las obligaciones del órgano directivo y la creación del Comité de TI y sus funciones.</w:t>
            </w:r>
          </w:p>
        </w:tc>
        <w:tc>
          <w:tcPr>
            <w:tcW w:w="2771" w:type="dxa"/>
          </w:tcPr>
          <w:p w:rsidR="009970B5" w:rsidRPr="00981E5F" w:rsidRDefault="009970B5" w:rsidP="009970B5">
            <w:pPr>
              <w:pStyle w:val="Prrafodelista"/>
              <w:widowControl w:val="0"/>
              <w:ind w:left="0"/>
              <w:jc w:val="both"/>
              <w:rPr>
                <w:rFonts w:ascii="Times New Roman" w:hAnsi="Times New Roman"/>
                <w:b/>
              </w:rPr>
            </w:pPr>
            <w:r w:rsidRPr="00981E5F">
              <w:rPr>
                <w:rFonts w:ascii="Times New Roman" w:hAnsi="Times New Roman"/>
                <w:b/>
                <w:color w:val="0070C0"/>
              </w:rPr>
              <w:lastRenderedPageBreak/>
              <w:t xml:space="preserve">[36] </w:t>
            </w:r>
            <w:r w:rsidRPr="00981E5F">
              <w:rPr>
                <w:rFonts w:ascii="Times New Roman" w:hAnsi="Times New Roman"/>
                <w:b/>
              </w:rPr>
              <w:t>CAJANDE</w:t>
            </w:r>
          </w:p>
          <w:p w:rsidR="002D49EF" w:rsidRPr="00981E5F" w:rsidRDefault="002D49EF" w:rsidP="009970B5">
            <w:pPr>
              <w:pStyle w:val="Texto"/>
              <w:rPr>
                <w:rFonts w:ascii="Times New Roman" w:hAnsi="Times New Roman"/>
              </w:rPr>
            </w:pPr>
          </w:p>
          <w:p w:rsidR="009970B5" w:rsidRPr="00981E5F" w:rsidRDefault="009970B5" w:rsidP="009970B5">
            <w:pPr>
              <w:pStyle w:val="Texto"/>
              <w:rPr>
                <w:rFonts w:ascii="Times New Roman" w:hAnsi="Times New Roman"/>
              </w:rPr>
            </w:pPr>
            <w:r w:rsidRPr="00981E5F">
              <w:rPr>
                <w:rFonts w:ascii="Times New Roman" w:hAnsi="Times New Roman"/>
              </w:rPr>
              <w:lastRenderedPageBreak/>
              <w:t>Especificar a qué reglamento se refiere</w:t>
            </w:r>
          </w:p>
          <w:p w:rsidR="009970B5" w:rsidRPr="00981E5F" w:rsidRDefault="009970B5" w:rsidP="009970B5">
            <w:pPr>
              <w:pStyle w:val="Texto"/>
              <w:rPr>
                <w:rFonts w:ascii="Times New Roman" w:hAnsi="Times New Roman"/>
              </w:rPr>
            </w:pPr>
            <w:r w:rsidRPr="00981E5F">
              <w:rPr>
                <w:rFonts w:ascii="Times New Roman" w:hAnsi="Times New Roman"/>
              </w:rPr>
              <w:t>Cuando se indica a “este cuerpo normativo” ¿se hace referencia al nuevo reglamento para la gestión de TI o al de Gobierno Corporativo? Consideramos que se debe aclarar el concepto para tener mejor criterio.</w:t>
            </w:r>
          </w:p>
          <w:p w:rsidR="009970B5" w:rsidRPr="00981E5F" w:rsidRDefault="009970B5" w:rsidP="009970B5">
            <w:pPr>
              <w:pStyle w:val="Texto"/>
              <w:rPr>
                <w:rFonts w:ascii="Times New Roman" w:hAnsi="Times New Roman"/>
              </w:rPr>
            </w:pPr>
          </w:p>
          <w:p w:rsidR="009970B5" w:rsidRDefault="009970B5" w:rsidP="009970B5">
            <w:pPr>
              <w:pStyle w:val="Prrafodelista"/>
              <w:widowControl w:val="0"/>
              <w:ind w:left="0"/>
              <w:jc w:val="both"/>
              <w:rPr>
                <w:rFonts w:ascii="Times New Roman" w:hAnsi="Times New Roman"/>
                <w:b/>
              </w:rPr>
            </w:pPr>
            <w:r w:rsidRPr="00981E5F">
              <w:rPr>
                <w:rFonts w:ascii="Times New Roman" w:hAnsi="Times New Roman"/>
                <w:b/>
                <w:color w:val="0070C0"/>
              </w:rPr>
              <w:t>[37]</w:t>
            </w:r>
            <w:r w:rsidRPr="00981E5F">
              <w:rPr>
                <w:rFonts w:ascii="Times New Roman" w:hAnsi="Times New Roman"/>
                <w:b/>
              </w:rPr>
              <w:t xml:space="preserve"> FJEBCR</w:t>
            </w:r>
          </w:p>
          <w:p w:rsidR="001935AC" w:rsidRPr="00981E5F" w:rsidRDefault="009970B5" w:rsidP="009970B5">
            <w:pPr>
              <w:widowControl w:val="0"/>
              <w:spacing w:after="0"/>
              <w:jc w:val="both"/>
              <w:rPr>
                <w:rFonts w:ascii="Times New Roman" w:hAnsi="Times New Roman"/>
                <w:sz w:val="24"/>
                <w:szCs w:val="24"/>
                <w:lang w:val="es-CR" w:eastAsia="es-CR"/>
              </w:rPr>
            </w:pPr>
            <w:r w:rsidRPr="00981E5F">
              <w:rPr>
                <w:rFonts w:ascii="Times New Roman" w:hAnsi="Times New Roman"/>
                <w:b/>
                <w:sz w:val="24"/>
                <w:szCs w:val="24"/>
                <w:lang w:val="es-CR" w:eastAsia="es-CR"/>
              </w:rPr>
              <w:t>Punto 15:  Funciones del órgano directivo y comité de TI:</w:t>
            </w:r>
            <w:r w:rsidRPr="00981E5F">
              <w:rPr>
                <w:rFonts w:ascii="Times New Roman" w:hAnsi="Times New Roman"/>
                <w:sz w:val="24"/>
                <w:szCs w:val="24"/>
                <w:lang w:val="es-CR" w:eastAsia="es-CR"/>
              </w:rPr>
              <w:t xml:space="preserve"> </w:t>
            </w:r>
          </w:p>
          <w:p w:rsidR="009970B5" w:rsidRPr="00981E5F" w:rsidRDefault="009970B5" w:rsidP="009970B5">
            <w:pPr>
              <w:widowControl w:val="0"/>
              <w:spacing w:after="0"/>
              <w:jc w:val="both"/>
              <w:rPr>
                <w:rFonts w:ascii="Times New Roman" w:hAnsi="Times New Roman"/>
                <w:sz w:val="24"/>
                <w:szCs w:val="24"/>
                <w:lang w:val="es-CR" w:eastAsia="es-CR"/>
              </w:rPr>
            </w:pPr>
            <w:r w:rsidRPr="00981E5F">
              <w:rPr>
                <w:rFonts w:ascii="Times New Roman" w:hAnsi="Times New Roman"/>
                <w:sz w:val="24"/>
                <w:szCs w:val="24"/>
                <w:lang w:val="es-CR" w:eastAsia="es-CR"/>
              </w:rPr>
              <w:t xml:space="preserve">El Reglamento de Gobierno Corporativo establece las funciones del órgano directivo y las reglas generales que deben cumplir los comités de apoyo, por lo que corresponde incluir en  </w:t>
            </w:r>
            <w:r w:rsidRPr="00981E5F">
              <w:rPr>
                <w:rFonts w:ascii="Times New Roman" w:hAnsi="Times New Roman"/>
                <w:sz w:val="24"/>
                <w:szCs w:val="24"/>
                <w:lang w:val="es-CR" w:eastAsia="es-CR"/>
              </w:rPr>
              <w:lastRenderedPageBreak/>
              <w:t>este  cuerpo  normativo  las  disposiciones  referentes  a  las  obligaciones  del órgano directivo y la creación del Comité de TI y sus funciones.</w:t>
            </w:r>
          </w:p>
          <w:p w:rsidR="009970B5" w:rsidRPr="00981E5F" w:rsidRDefault="009970B5" w:rsidP="009970B5">
            <w:pPr>
              <w:widowControl w:val="0"/>
              <w:spacing w:after="0"/>
              <w:jc w:val="both"/>
              <w:rPr>
                <w:rFonts w:ascii="Times New Roman" w:hAnsi="Times New Roman"/>
                <w:sz w:val="24"/>
                <w:szCs w:val="24"/>
                <w:lang w:val="es-CR" w:eastAsia="es-CR"/>
              </w:rPr>
            </w:pPr>
            <w:r w:rsidRPr="00981E5F">
              <w:rPr>
                <w:rFonts w:ascii="Times New Roman" w:hAnsi="Times New Roman"/>
                <w:sz w:val="24"/>
                <w:szCs w:val="24"/>
                <w:lang w:val="es-CR" w:eastAsia="es-CR"/>
              </w:rPr>
              <w:t>La Junta no tiene injerencia en este aspecto, es un tema de gobierno corporativo del Conglomerado.</w:t>
            </w:r>
          </w:p>
          <w:p w:rsidR="009970B5" w:rsidRPr="00981E5F" w:rsidRDefault="009970B5" w:rsidP="009970B5">
            <w:pPr>
              <w:pStyle w:val="Prrafodelista"/>
              <w:widowControl w:val="0"/>
              <w:ind w:left="0"/>
              <w:jc w:val="both"/>
              <w:rPr>
                <w:rFonts w:ascii="Times New Roman" w:hAnsi="Times New Roman"/>
                <w:b/>
              </w:rPr>
            </w:pPr>
          </w:p>
        </w:tc>
        <w:tc>
          <w:tcPr>
            <w:tcW w:w="3460" w:type="dxa"/>
          </w:tcPr>
          <w:p w:rsidR="001935AC" w:rsidRDefault="009970B5" w:rsidP="009970B5">
            <w:pPr>
              <w:pStyle w:val="Prrafodelista"/>
              <w:widowControl w:val="0"/>
              <w:ind w:left="0"/>
              <w:jc w:val="both"/>
              <w:rPr>
                <w:rFonts w:ascii="Times New Roman" w:hAnsi="Times New Roman"/>
                <w:b/>
              </w:rPr>
            </w:pPr>
            <w:r w:rsidRPr="00981E5F">
              <w:rPr>
                <w:rFonts w:ascii="Times New Roman" w:hAnsi="Times New Roman"/>
                <w:b/>
              </w:rPr>
              <w:lastRenderedPageBreak/>
              <w:t xml:space="preserve">CAJANDE </w:t>
            </w:r>
            <w:r w:rsidRPr="00981E5F">
              <w:rPr>
                <w:rFonts w:ascii="Times New Roman" w:hAnsi="Times New Roman"/>
                <w:b/>
                <w:color w:val="0070C0"/>
              </w:rPr>
              <w:t xml:space="preserve">[36] </w:t>
            </w:r>
            <w:r w:rsidRPr="00981E5F">
              <w:rPr>
                <w:rFonts w:ascii="Times New Roman" w:hAnsi="Times New Roman"/>
                <w:b/>
              </w:rPr>
              <w:t xml:space="preserve"> </w:t>
            </w:r>
            <w:r w:rsidR="005345A2">
              <w:rPr>
                <w:rFonts w:ascii="Times New Roman" w:hAnsi="Times New Roman"/>
                <w:b/>
              </w:rPr>
              <w:t xml:space="preserve"> P</w:t>
            </w:r>
            <w:r w:rsidR="00347A40" w:rsidRPr="00981E5F">
              <w:rPr>
                <w:rFonts w:ascii="Times New Roman" w:hAnsi="Times New Roman"/>
                <w:b/>
              </w:rPr>
              <w:t>rocede</w:t>
            </w:r>
          </w:p>
          <w:p w:rsidR="005345A2" w:rsidRPr="00981E5F" w:rsidRDefault="005345A2" w:rsidP="009970B5">
            <w:pPr>
              <w:pStyle w:val="Prrafodelista"/>
              <w:widowControl w:val="0"/>
              <w:ind w:left="0"/>
              <w:jc w:val="both"/>
              <w:rPr>
                <w:rFonts w:ascii="Times New Roman" w:hAnsi="Times New Roman"/>
                <w:b/>
              </w:rPr>
            </w:pPr>
          </w:p>
          <w:p w:rsidR="003172EB" w:rsidRPr="00981E5F" w:rsidRDefault="003172EB" w:rsidP="003172EB">
            <w:pPr>
              <w:pStyle w:val="Prrafodelista"/>
              <w:widowControl w:val="0"/>
              <w:ind w:left="0"/>
              <w:jc w:val="both"/>
              <w:rPr>
                <w:rFonts w:ascii="Times New Roman" w:hAnsi="Times New Roman"/>
              </w:rPr>
            </w:pPr>
            <w:r w:rsidRPr="00981E5F">
              <w:rPr>
                <w:rFonts w:ascii="Times New Roman" w:hAnsi="Times New Roman"/>
              </w:rPr>
              <w:t xml:space="preserve">Para mejor claridad y </w:t>
            </w:r>
            <w:r w:rsidRPr="00981E5F">
              <w:rPr>
                <w:rFonts w:ascii="Times New Roman" w:hAnsi="Times New Roman"/>
              </w:rPr>
              <w:lastRenderedPageBreak/>
              <w:t>entendimiento se hace modificación al considerando.</w:t>
            </w:r>
          </w:p>
          <w:p w:rsidR="001935AC" w:rsidRPr="00981E5F" w:rsidRDefault="001935AC" w:rsidP="009970B5">
            <w:pPr>
              <w:pStyle w:val="Texto"/>
              <w:rPr>
                <w:rFonts w:ascii="Times New Roman" w:hAnsi="Times New Roman"/>
              </w:rPr>
            </w:pPr>
          </w:p>
          <w:p w:rsidR="001935AC" w:rsidRPr="00981E5F" w:rsidRDefault="001935AC" w:rsidP="009970B5">
            <w:pPr>
              <w:pStyle w:val="Texto"/>
              <w:rPr>
                <w:rFonts w:ascii="Times New Roman" w:hAnsi="Times New Roman"/>
              </w:rPr>
            </w:pPr>
          </w:p>
          <w:p w:rsidR="001935AC" w:rsidRPr="00981E5F" w:rsidRDefault="001935AC" w:rsidP="009970B5">
            <w:pPr>
              <w:pStyle w:val="Texto"/>
              <w:rPr>
                <w:rFonts w:ascii="Times New Roman" w:hAnsi="Times New Roman"/>
              </w:rPr>
            </w:pPr>
          </w:p>
          <w:p w:rsidR="003172EB" w:rsidRPr="00981E5F" w:rsidRDefault="003172EB" w:rsidP="009970B5">
            <w:pPr>
              <w:pStyle w:val="Texto"/>
              <w:rPr>
                <w:rFonts w:ascii="Times New Roman" w:hAnsi="Times New Roman"/>
              </w:rPr>
            </w:pPr>
          </w:p>
          <w:p w:rsidR="003172EB" w:rsidRPr="00981E5F" w:rsidRDefault="003172EB" w:rsidP="009970B5">
            <w:pPr>
              <w:pStyle w:val="Texto"/>
              <w:rPr>
                <w:rFonts w:ascii="Times New Roman" w:hAnsi="Times New Roman"/>
              </w:rPr>
            </w:pPr>
          </w:p>
          <w:p w:rsidR="009970B5" w:rsidRPr="00981E5F" w:rsidRDefault="009970B5" w:rsidP="009970B5">
            <w:pPr>
              <w:pStyle w:val="Texto"/>
              <w:rPr>
                <w:rFonts w:ascii="Times New Roman" w:hAnsi="Times New Roman"/>
              </w:rPr>
            </w:pPr>
          </w:p>
          <w:p w:rsidR="009970B5" w:rsidRPr="00981E5F" w:rsidRDefault="009970B5" w:rsidP="009970B5">
            <w:pPr>
              <w:pStyle w:val="Texto"/>
              <w:rPr>
                <w:rFonts w:ascii="Times New Roman" w:hAnsi="Times New Roman"/>
              </w:rPr>
            </w:pPr>
          </w:p>
          <w:p w:rsidR="009970B5" w:rsidRPr="00981E5F" w:rsidRDefault="009970B5" w:rsidP="009970B5">
            <w:pPr>
              <w:pStyle w:val="Texto"/>
              <w:rPr>
                <w:rFonts w:ascii="Times New Roman" w:hAnsi="Times New Roman"/>
              </w:rPr>
            </w:pPr>
          </w:p>
          <w:p w:rsidR="002D49EF" w:rsidRPr="00981E5F" w:rsidRDefault="002D49EF" w:rsidP="009970B5">
            <w:pPr>
              <w:pStyle w:val="Prrafodelista"/>
              <w:widowControl w:val="0"/>
              <w:ind w:left="0"/>
              <w:jc w:val="both"/>
              <w:rPr>
                <w:rFonts w:ascii="Times New Roman" w:hAnsi="Times New Roman"/>
                <w:b/>
                <w:highlight w:val="green"/>
              </w:rPr>
            </w:pPr>
          </w:p>
          <w:p w:rsidR="005345A2" w:rsidRPr="00981E5F" w:rsidRDefault="009970B5" w:rsidP="00260029">
            <w:pPr>
              <w:pStyle w:val="Prrafodelista"/>
              <w:widowControl w:val="0"/>
              <w:ind w:left="0"/>
              <w:jc w:val="both"/>
              <w:rPr>
                <w:rFonts w:ascii="Times New Roman" w:hAnsi="Times New Roman"/>
                <w:b/>
              </w:rPr>
            </w:pPr>
            <w:r w:rsidRPr="00981E5F">
              <w:rPr>
                <w:rFonts w:ascii="Times New Roman" w:hAnsi="Times New Roman"/>
                <w:b/>
              </w:rPr>
              <w:t xml:space="preserve">FJEBCR  </w:t>
            </w:r>
            <w:r w:rsidRPr="00981E5F">
              <w:rPr>
                <w:rFonts w:ascii="Times New Roman" w:hAnsi="Times New Roman"/>
                <w:b/>
                <w:color w:val="0070C0"/>
              </w:rPr>
              <w:t>[37]</w:t>
            </w:r>
            <w:r w:rsidRPr="00981E5F">
              <w:rPr>
                <w:rFonts w:ascii="Times New Roman" w:hAnsi="Times New Roman"/>
                <w:b/>
              </w:rPr>
              <w:t xml:space="preserve"> </w:t>
            </w:r>
            <w:r w:rsidR="005345A2">
              <w:rPr>
                <w:rFonts w:ascii="Times New Roman" w:hAnsi="Times New Roman"/>
                <w:b/>
              </w:rPr>
              <w:t xml:space="preserve"> P</w:t>
            </w:r>
            <w:r w:rsidR="00260029" w:rsidRPr="00981E5F">
              <w:rPr>
                <w:rFonts w:ascii="Times New Roman" w:hAnsi="Times New Roman"/>
                <w:b/>
              </w:rPr>
              <w:t>rocede</w:t>
            </w:r>
          </w:p>
          <w:p w:rsidR="00260029" w:rsidRPr="00981E5F" w:rsidRDefault="00260029" w:rsidP="00260029">
            <w:pPr>
              <w:pStyle w:val="Prrafodelista"/>
              <w:widowControl w:val="0"/>
              <w:ind w:left="0"/>
              <w:jc w:val="both"/>
              <w:rPr>
                <w:rFonts w:ascii="Times New Roman" w:hAnsi="Times New Roman"/>
                <w:b/>
              </w:rPr>
            </w:pPr>
            <w:r w:rsidRPr="00981E5F">
              <w:rPr>
                <w:rFonts w:ascii="Times New Roman" w:hAnsi="Times New Roman"/>
                <w:b/>
              </w:rPr>
              <w:t xml:space="preserve">Ídem </w:t>
            </w:r>
            <w:r w:rsidRPr="00981E5F">
              <w:rPr>
                <w:rFonts w:ascii="Times New Roman" w:hAnsi="Times New Roman"/>
                <w:b/>
                <w:color w:val="0070C0"/>
              </w:rPr>
              <w:t xml:space="preserve">[36] </w:t>
            </w:r>
            <w:r w:rsidRPr="00981E5F">
              <w:rPr>
                <w:rFonts w:ascii="Times New Roman" w:hAnsi="Times New Roman"/>
                <w:b/>
              </w:rPr>
              <w:t xml:space="preserve"> </w:t>
            </w:r>
          </w:p>
          <w:p w:rsidR="009970B5" w:rsidRPr="00981E5F" w:rsidRDefault="009970B5" w:rsidP="009970B5">
            <w:pPr>
              <w:pStyle w:val="Prrafodelista"/>
              <w:widowControl w:val="0"/>
              <w:ind w:left="0"/>
              <w:jc w:val="both"/>
              <w:rPr>
                <w:rFonts w:ascii="Times New Roman" w:hAnsi="Times New Roman"/>
                <w:b/>
              </w:rPr>
            </w:pPr>
          </w:p>
          <w:p w:rsidR="009970B5" w:rsidRPr="00981E5F" w:rsidRDefault="009970B5" w:rsidP="00083F26">
            <w:pPr>
              <w:pStyle w:val="Texto"/>
              <w:rPr>
                <w:rFonts w:ascii="Times New Roman" w:hAnsi="Times New Roman"/>
              </w:rPr>
            </w:pPr>
          </w:p>
        </w:tc>
        <w:tc>
          <w:tcPr>
            <w:tcW w:w="3691" w:type="dxa"/>
          </w:tcPr>
          <w:p w:rsidR="009970B5" w:rsidRPr="00981E5F" w:rsidRDefault="009970B5" w:rsidP="00260029">
            <w:pPr>
              <w:pStyle w:val="Texto"/>
              <w:rPr>
                <w:rFonts w:ascii="Times New Roman" w:hAnsi="Times New Roman"/>
                <w:strike/>
              </w:rPr>
            </w:pPr>
            <w:r w:rsidRPr="00981E5F">
              <w:rPr>
                <w:rFonts w:ascii="Times New Roman" w:hAnsi="Times New Roman"/>
                <w:b/>
              </w:rPr>
              <w:lastRenderedPageBreak/>
              <w:t>15.</w:t>
            </w:r>
            <w:r w:rsidRPr="00981E5F">
              <w:rPr>
                <w:rFonts w:ascii="Times New Roman" w:hAnsi="Times New Roman"/>
                <w:b/>
              </w:rPr>
              <w:tab/>
            </w:r>
            <w:r w:rsidRPr="00600B55">
              <w:rPr>
                <w:rFonts w:ascii="Times New Roman" w:hAnsi="Times New Roman"/>
                <w:b/>
                <w:strike/>
                <w:color w:val="0070C0"/>
              </w:rPr>
              <w:t>Funciones</w:t>
            </w:r>
            <w:r w:rsidRPr="00600B55">
              <w:rPr>
                <w:rFonts w:ascii="Times New Roman" w:hAnsi="Times New Roman"/>
                <w:b/>
                <w:color w:val="0070C0"/>
              </w:rPr>
              <w:t xml:space="preserve"> </w:t>
            </w:r>
            <w:r w:rsidRPr="00600B55">
              <w:rPr>
                <w:rFonts w:ascii="Times New Roman" w:hAnsi="Times New Roman"/>
                <w:b/>
                <w:strike/>
                <w:color w:val="0070C0"/>
              </w:rPr>
              <w:t>del órgano directivo y</w:t>
            </w:r>
            <w:r w:rsidRPr="00600B55">
              <w:rPr>
                <w:rFonts w:ascii="Times New Roman" w:hAnsi="Times New Roman"/>
                <w:b/>
                <w:color w:val="0070C0"/>
              </w:rPr>
              <w:t xml:space="preserve"> </w:t>
            </w:r>
            <w:proofErr w:type="spellStart"/>
            <w:r w:rsidRPr="00600B55">
              <w:rPr>
                <w:rFonts w:ascii="Times New Roman" w:hAnsi="Times New Roman"/>
                <w:b/>
                <w:strike/>
                <w:color w:val="0070C0"/>
              </w:rPr>
              <w:t>c</w:t>
            </w:r>
            <w:r w:rsidR="00260029" w:rsidRPr="00981E5F">
              <w:rPr>
                <w:rFonts w:ascii="Times New Roman" w:hAnsi="Times New Roman"/>
                <w:b/>
                <w:color w:val="002060"/>
              </w:rPr>
              <w:t>C</w:t>
            </w:r>
            <w:r w:rsidRPr="00981E5F">
              <w:rPr>
                <w:rFonts w:ascii="Times New Roman" w:hAnsi="Times New Roman"/>
                <w:b/>
              </w:rPr>
              <w:t>omité</w:t>
            </w:r>
            <w:proofErr w:type="spellEnd"/>
            <w:r w:rsidRPr="00981E5F">
              <w:rPr>
                <w:rFonts w:ascii="Times New Roman" w:hAnsi="Times New Roman"/>
                <w:b/>
              </w:rPr>
              <w:t xml:space="preserve"> de TI:</w:t>
            </w:r>
            <w:r w:rsidRPr="00981E5F">
              <w:rPr>
                <w:rFonts w:ascii="Times New Roman" w:hAnsi="Times New Roman"/>
              </w:rPr>
              <w:t xml:space="preserve"> </w:t>
            </w:r>
            <w:r w:rsidR="003172EB" w:rsidRPr="00981E5F">
              <w:rPr>
                <w:rFonts w:ascii="Times New Roman" w:hAnsi="Times New Roman"/>
              </w:rPr>
              <w:t xml:space="preserve">El </w:t>
            </w:r>
            <w:r w:rsidRPr="00981E5F">
              <w:rPr>
                <w:rFonts w:ascii="Times New Roman" w:hAnsi="Times New Roman"/>
              </w:rPr>
              <w:t xml:space="preserve">Reglamento de Gobierno </w:t>
            </w:r>
            <w:r w:rsidRPr="00981E5F">
              <w:rPr>
                <w:rFonts w:ascii="Times New Roman" w:hAnsi="Times New Roman"/>
              </w:rPr>
              <w:lastRenderedPageBreak/>
              <w:t xml:space="preserve">Corporativo </w:t>
            </w:r>
            <w:r w:rsidR="00C71EE6">
              <w:rPr>
                <w:rFonts w:ascii="Times New Roman" w:hAnsi="Times New Roman"/>
                <w:b/>
                <w:color w:val="0070C0"/>
                <w:u w:val="single"/>
              </w:rPr>
              <w:t xml:space="preserve">señala dentro de </w:t>
            </w:r>
            <w:r w:rsidR="00260029" w:rsidRPr="005345A2">
              <w:rPr>
                <w:rFonts w:ascii="Times New Roman" w:hAnsi="Times New Roman"/>
                <w:b/>
                <w:color w:val="0070C0"/>
              </w:rPr>
              <w:t xml:space="preserve"> </w:t>
            </w:r>
            <w:proofErr w:type="spellStart"/>
            <w:r w:rsidRPr="00600B55">
              <w:rPr>
                <w:rFonts w:ascii="Times New Roman" w:hAnsi="Times New Roman"/>
                <w:strike/>
                <w:color w:val="0070C0"/>
              </w:rPr>
              <w:t>establece</w:t>
            </w:r>
            <w:proofErr w:type="spellEnd"/>
            <w:r w:rsidRPr="00600B55">
              <w:rPr>
                <w:rFonts w:ascii="Times New Roman" w:hAnsi="Times New Roman"/>
                <w:strike/>
                <w:color w:val="0070C0"/>
              </w:rPr>
              <w:t xml:space="preserve"> </w:t>
            </w:r>
            <w:r w:rsidRPr="00C71EE6">
              <w:rPr>
                <w:rFonts w:ascii="Times New Roman" w:hAnsi="Times New Roman"/>
              </w:rPr>
              <w:t>las funciones del</w:t>
            </w:r>
            <w:r w:rsidRPr="00600B55">
              <w:rPr>
                <w:rFonts w:ascii="Times New Roman" w:hAnsi="Times New Roman"/>
                <w:color w:val="0070C0"/>
              </w:rPr>
              <w:t xml:space="preserve"> </w:t>
            </w:r>
            <w:proofErr w:type="spellStart"/>
            <w:r w:rsidRPr="00600B55">
              <w:rPr>
                <w:rFonts w:ascii="Times New Roman" w:hAnsi="Times New Roman"/>
                <w:strike/>
                <w:color w:val="0070C0"/>
              </w:rPr>
              <w:t>ó</w:t>
            </w:r>
            <w:proofErr w:type="spellEnd"/>
            <w:r w:rsidR="00260029" w:rsidRPr="00600B55">
              <w:rPr>
                <w:rFonts w:ascii="Times New Roman" w:hAnsi="Times New Roman"/>
                <w:strike/>
                <w:color w:val="0070C0"/>
              </w:rPr>
              <w:t xml:space="preserve"> </w:t>
            </w:r>
            <w:r w:rsidR="00F02780" w:rsidRPr="00600B55">
              <w:rPr>
                <w:rFonts w:ascii="Times New Roman" w:hAnsi="Times New Roman"/>
                <w:b/>
                <w:color w:val="0070C0"/>
                <w:u w:val="single"/>
              </w:rPr>
              <w:t>Ó</w:t>
            </w:r>
            <w:r w:rsidRPr="00981E5F">
              <w:rPr>
                <w:rFonts w:ascii="Times New Roman" w:hAnsi="Times New Roman"/>
              </w:rPr>
              <w:t xml:space="preserve">rgano </w:t>
            </w:r>
            <w:r w:rsidR="00260029" w:rsidRPr="00600B55">
              <w:rPr>
                <w:rFonts w:ascii="Times New Roman" w:hAnsi="Times New Roman"/>
                <w:b/>
                <w:color w:val="0070C0"/>
                <w:u w:val="single"/>
              </w:rPr>
              <w:t>de Dirección</w:t>
            </w:r>
            <w:r w:rsidR="00C71EE6">
              <w:rPr>
                <w:rFonts w:ascii="Times New Roman" w:hAnsi="Times New Roman"/>
                <w:b/>
                <w:color w:val="0070C0"/>
                <w:u w:val="single"/>
              </w:rPr>
              <w:t>,</w:t>
            </w:r>
            <w:r w:rsidR="00260029" w:rsidRPr="00981E5F">
              <w:rPr>
                <w:rFonts w:ascii="Times New Roman" w:hAnsi="Times New Roman"/>
                <w:color w:val="2E74B5" w:themeColor="accent1" w:themeShade="BF"/>
              </w:rPr>
              <w:t xml:space="preserve"> </w:t>
            </w:r>
            <w:r w:rsidRPr="00600B55">
              <w:rPr>
                <w:rFonts w:ascii="Times New Roman" w:hAnsi="Times New Roman"/>
                <w:strike/>
                <w:color w:val="0070C0"/>
              </w:rPr>
              <w:t>directivo</w:t>
            </w:r>
            <w:r w:rsidRPr="00981E5F">
              <w:rPr>
                <w:rFonts w:ascii="Times New Roman" w:hAnsi="Times New Roman"/>
              </w:rPr>
              <w:t xml:space="preserve"> </w:t>
            </w:r>
            <w:r w:rsidR="00260029" w:rsidRPr="00600B55">
              <w:rPr>
                <w:rFonts w:ascii="Times New Roman" w:hAnsi="Times New Roman"/>
                <w:b/>
                <w:color w:val="0070C0"/>
                <w:u w:val="single"/>
              </w:rPr>
              <w:t>establecer los comités técnicos que considere pertinentes para la buena gestión de la entidad</w:t>
            </w:r>
            <w:r w:rsidR="00260029" w:rsidRPr="005345A2">
              <w:rPr>
                <w:rFonts w:ascii="Times New Roman" w:hAnsi="Times New Roman"/>
                <w:color w:val="0070C0"/>
              </w:rPr>
              <w:t xml:space="preserve"> </w:t>
            </w:r>
            <w:r w:rsidRPr="00600B55">
              <w:rPr>
                <w:rFonts w:ascii="Times New Roman" w:hAnsi="Times New Roman"/>
                <w:strike/>
                <w:color w:val="0070C0"/>
              </w:rPr>
              <w:t>y las reglas</w:t>
            </w:r>
            <w:r w:rsidRPr="00600B55">
              <w:rPr>
                <w:rFonts w:ascii="Times New Roman" w:hAnsi="Times New Roman"/>
                <w:color w:val="0070C0"/>
              </w:rPr>
              <w:t xml:space="preserve"> </w:t>
            </w:r>
            <w:r w:rsidR="00260029" w:rsidRPr="00600B55">
              <w:rPr>
                <w:rFonts w:ascii="Times New Roman" w:hAnsi="Times New Roman"/>
                <w:b/>
                <w:color w:val="0070C0"/>
              </w:rPr>
              <w:t xml:space="preserve"> </w:t>
            </w:r>
            <w:r w:rsidRPr="00600B55">
              <w:rPr>
                <w:rFonts w:ascii="Times New Roman" w:hAnsi="Times New Roman"/>
                <w:strike/>
                <w:color w:val="0070C0"/>
              </w:rPr>
              <w:t>generales que deben cumplir los comités de apoy</w:t>
            </w:r>
            <w:r w:rsidRPr="00600B55">
              <w:rPr>
                <w:rFonts w:ascii="Times New Roman" w:hAnsi="Times New Roman"/>
                <w:color w:val="0070C0"/>
              </w:rPr>
              <w:t>o</w:t>
            </w:r>
            <w:r w:rsidRPr="00981E5F">
              <w:rPr>
                <w:rFonts w:ascii="Times New Roman" w:hAnsi="Times New Roman"/>
              </w:rPr>
              <w:t xml:space="preserve">, por lo que </w:t>
            </w:r>
            <w:r w:rsidR="003172EB" w:rsidRPr="00600B55">
              <w:rPr>
                <w:rFonts w:ascii="Times New Roman" w:hAnsi="Times New Roman"/>
                <w:b/>
                <w:color w:val="0070C0"/>
                <w:u w:val="single"/>
              </w:rPr>
              <w:t>la creación del comité de TI estará en función de las necesidades de las entidades supervisadas según su naturaleza, complejidad, modelo de negocio, volumen de operaciones, criticidad de sus procesos y su dependencia tecnológica.</w:t>
            </w:r>
            <w:r w:rsidR="003172EB" w:rsidRPr="005345A2">
              <w:rPr>
                <w:rFonts w:ascii="Times New Roman" w:hAnsi="Times New Roman"/>
                <w:b/>
                <w:color w:val="0070C0"/>
              </w:rPr>
              <w:t xml:space="preserve"> </w:t>
            </w:r>
            <w:proofErr w:type="gramStart"/>
            <w:r w:rsidRPr="00600B55">
              <w:rPr>
                <w:rFonts w:ascii="Times New Roman" w:hAnsi="Times New Roman"/>
                <w:strike/>
                <w:color w:val="0070C0"/>
              </w:rPr>
              <w:t>corresponde</w:t>
            </w:r>
            <w:proofErr w:type="gramEnd"/>
            <w:r w:rsidRPr="00600B55">
              <w:rPr>
                <w:rFonts w:ascii="Times New Roman" w:hAnsi="Times New Roman"/>
                <w:strike/>
                <w:color w:val="0070C0"/>
              </w:rPr>
              <w:t xml:space="preserve"> incluir en este cuerpo normativo las disposiciones referentes a las obligaciones del órgano directivo y la creación del Comité de TI y sus funciones.</w:t>
            </w:r>
          </w:p>
          <w:p w:rsidR="007008E9" w:rsidRPr="00981E5F" w:rsidRDefault="007008E9" w:rsidP="00260029">
            <w:pPr>
              <w:pStyle w:val="Texto"/>
              <w:rPr>
                <w:rFonts w:ascii="Times New Roman" w:hAnsi="Times New Roman"/>
              </w:rPr>
            </w:pP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16.</w:t>
            </w:r>
            <w:r w:rsidRPr="00981E5F">
              <w:rPr>
                <w:rFonts w:ascii="Times New Roman" w:hAnsi="Times New Roman"/>
                <w:b/>
                <w:sz w:val="24"/>
                <w:szCs w:val="24"/>
              </w:rPr>
              <w:tab/>
              <w:t>Coordinación entre superintendencias:</w:t>
            </w:r>
            <w:r w:rsidRPr="00981E5F">
              <w:rPr>
                <w:rFonts w:ascii="Times New Roman" w:hAnsi="Times New Roman"/>
                <w:sz w:val="24"/>
                <w:szCs w:val="24"/>
              </w:rPr>
              <w:t xml:space="preserve"> Para evitar costos innecesarios a las entidades supervisadas resulta imprescindible coordinar los procesos de supervisión de las diferentes superintendencias cuando una misma unidad de TI presta servicios a entidades supervisadas por distintos órganos supervisores.</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16.</w:t>
            </w:r>
            <w:r w:rsidRPr="00981E5F">
              <w:rPr>
                <w:rFonts w:ascii="Times New Roman" w:hAnsi="Times New Roman"/>
                <w:b/>
                <w:sz w:val="24"/>
                <w:szCs w:val="24"/>
              </w:rPr>
              <w:tab/>
              <w:t>Coordinación entre superintendencias:</w:t>
            </w:r>
            <w:r w:rsidRPr="00981E5F">
              <w:rPr>
                <w:rFonts w:ascii="Times New Roman" w:hAnsi="Times New Roman"/>
                <w:sz w:val="24"/>
                <w:szCs w:val="24"/>
              </w:rPr>
              <w:t xml:space="preserve"> Para evitar costos innecesarios a las entidades supervisadas resulta imprescindible coordinar los procesos de supervisión de las diferentes superintendencias cuando una misma unidad de TI presta servicios a entidades supervisadas por distintos órganos supervisores.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17.</w:t>
            </w:r>
            <w:r w:rsidRPr="00981E5F">
              <w:rPr>
                <w:rFonts w:ascii="Times New Roman" w:hAnsi="Times New Roman"/>
                <w:sz w:val="24"/>
                <w:szCs w:val="24"/>
              </w:rPr>
              <w:tab/>
              <w:t xml:space="preserve">El inciso i) del artículo 171 de la Ley Reguladora del Mercado </w:t>
            </w:r>
            <w:r w:rsidRPr="00981E5F">
              <w:rPr>
                <w:rFonts w:ascii="Times New Roman" w:hAnsi="Times New Roman"/>
                <w:sz w:val="24"/>
                <w:szCs w:val="24"/>
              </w:rPr>
              <w:lastRenderedPageBreak/>
              <w:t>de Valores establece como una de las funciones del Consejo Nacional de Supervisión del Sistema Financiero reglamentar el intercambio de información que podrán realizar entre sí las diferentes Superintendencias, para el estricto cumplimiento de sus funciones de supervisión prudencial. La Superintendencia que reciba información en virtud de este inciso, deberá mantener las obligaciones de confidencialidad a que está sujeto el receptor inicial de dicha información.</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17.</w:t>
            </w:r>
            <w:r w:rsidRPr="00981E5F">
              <w:rPr>
                <w:rFonts w:ascii="Times New Roman" w:hAnsi="Times New Roman"/>
                <w:sz w:val="24"/>
                <w:szCs w:val="24"/>
              </w:rPr>
              <w:tab/>
              <w:t xml:space="preserve">El inciso i) del artículo 171 de la Ley Reguladora del Mercado </w:t>
            </w:r>
            <w:r w:rsidRPr="00981E5F">
              <w:rPr>
                <w:rFonts w:ascii="Times New Roman" w:hAnsi="Times New Roman"/>
                <w:sz w:val="24"/>
                <w:szCs w:val="24"/>
              </w:rPr>
              <w:lastRenderedPageBreak/>
              <w:t>de Valores establece como una de las funciones del Consejo Nacional de Supervisión del Sistema Financiero reglamentar el intercambio de información que podrán realizar entre sí las diferentes Superintendencias, para el estricto cumplimiento de sus funciones de supervisión prudencial. La Superintendencia que reciba información en virtud de este inciso, deberá mantener las obligaciones de confidencialidad a que está sujeto el receptor inicial de dicha información.</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II: En lo tocante a las reformas al Reglamento de auditores externos aplicable a los sujetos fiscalizados por la SUGEF, SUGEVAL, SUPEN y SUGESE.</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pStyle w:val="Texto"/>
              <w:rPr>
                <w:rFonts w:ascii="Times New Roman" w:hAnsi="Times New Roman"/>
              </w:rPr>
            </w:pPr>
            <w:r w:rsidRPr="00981E5F">
              <w:rPr>
                <w:rFonts w:ascii="Times New Roman" w:hAnsi="Times New Roman"/>
                <w:b/>
              </w:rPr>
              <w:t>II: En lo tocante a las reformas al Reglamento de auditores externos aplicable a los sujetos fiscalizados por la SUGEF, SUGEVAL, SUPEN y SUGESE.</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18.</w:t>
            </w:r>
            <w:r w:rsidRPr="00981E5F">
              <w:rPr>
                <w:rFonts w:ascii="Times New Roman" w:hAnsi="Times New Roman"/>
                <w:sz w:val="24"/>
                <w:szCs w:val="24"/>
              </w:rPr>
              <w:tab/>
              <w:t xml:space="preserve">El segundo párrafo del artículo 119 de la Ley Orgánica del Banco Central de Costa Rica, Ley 7558 dispone que, en relación con la operación propia de las entidades </w:t>
            </w:r>
            <w:r w:rsidRPr="00981E5F">
              <w:rPr>
                <w:rFonts w:ascii="Times New Roman" w:hAnsi="Times New Roman"/>
                <w:sz w:val="24"/>
                <w:szCs w:val="24"/>
              </w:rPr>
              <w:lastRenderedPageBreak/>
              <w:t>fiscalizadas y el registro de las transacciones, la Superintendencia General de Entidades Financieras (en adelante SUGEF) está facultada para dictar las normas generales que sean necesarias para el establecimiento de sanas prácticas bancarias, todo en salvaguarda del interés de la colectividad.</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pStyle w:val="Texto"/>
              <w:rPr>
                <w:rFonts w:ascii="Times New Roman" w:hAnsi="Times New Roman"/>
              </w:rPr>
            </w:pPr>
            <w:r w:rsidRPr="00981E5F">
              <w:rPr>
                <w:rFonts w:ascii="Times New Roman" w:hAnsi="Times New Roman"/>
                <w:b/>
              </w:rPr>
              <w:t>18.</w:t>
            </w:r>
            <w:r w:rsidRPr="00981E5F">
              <w:rPr>
                <w:rFonts w:ascii="Times New Roman" w:hAnsi="Times New Roman"/>
              </w:rPr>
              <w:tab/>
              <w:t xml:space="preserve">El segundo párrafo del artículo 119 de la Ley Orgánica del Banco Central de Costa Rica, Ley 7558 dispone que, en relación con la operación propia de las entidades </w:t>
            </w:r>
            <w:r w:rsidRPr="00981E5F">
              <w:rPr>
                <w:rFonts w:ascii="Times New Roman" w:hAnsi="Times New Roman"/>
              </w:rPr>
              <w:lastRenderedPageBreak/>
              <w:t>fiscalizadas y el registro de las transacciones, la Superintendencia General de Entidades Financieras (en adelante SUGEF) está facultada para dictar las normas generales que sean necesarias para el establecimiento de sanas prácticas bancarias, todo en salvaguarda del interés de la colectividad.</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19.</w:t>
            </w:r>
            <w:r w:rsidRPr="00981E5F">
              <w:rPr>
                <w:rFonts w:ascii="Times New Roman" w:hAnsi="Times New Roman"/>
                <w:sz w:val="24"/>
                <w:szCs w:val="24"/>
              </w:rPr>
              <w:tab/>
              <w:t xml:space="preserve">El inciso c), del artículo 131 de la Ley N° 7558, establece, como parte de las funciones del Superintendente General de Entidades Financieras (en adelante Superintendente), proponer para su aprobación, al Consejo Nacional de Supervisión del Sistema Financiero (en adelante Consejo), las normas que estime necesarias para el desarrollo de las labores de fiscalización y vigilancia. En ese mismo sentido, el numeral ii) del inciso n) de dicho artículo, dispone que el Superintendente debe proponer al Consejo las normas </w:t>
            </w:r>
            <w:r w:rsidRPr="00981E5F">
              <w:rPr>
                <w:rFonts w:ascii="Times New Roman" w:hAnsi="Times New Roman"/>
                <w:sz w:val="24"/>
                <w:szCs w:val="24"/>
              </w:rPr>
              <w:lastRenderedPageBreak/>
              <w:t>referentes a periodicidad, alcance, procedimientos y publicación de los informes de las auditorías externas de las entidades fiscalizadas, con el fin de lograr la mayor confiabilidad de estas auditorías, además, faculta a la SUGEF para revisar los documentos que respalden las labores de las auditorías externas, incluso los documentos de trabajo y fijar los requisitos por incluir en los dictámenes o las opiniones de los auditores externos, que den información adecuada al público sobre los intermediarios financieros.</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pStyle w:val="Texto"/>
              <w:rPr>
                <w:rFonts w:ascii="Times New Roman" w:hAnsi="Times New Roman"/>
                <w:color w:val="2E74B5" w:themeColor="accent1" w:themeShade="BF"/>
                <w:u w:val="single"/>
              </w:rPr>
            </w:pPr>
            <w:r w:rsidRPr="00981E5F">
              <w:rPr>
                <w:rFonts w:ascii="Times New Roman" w:hAnsi="Times New Roman"/>
                <w:b/>
              </w:rPr>
              <w:t>19.</w:t>
            </w:r>
            <w:r w:rsidRPr="00981E5F">
              <w:rPr>
                <w:rFonts w:ascii="Times New Roman" w:hAnsi="Times New Roman"/>
              </w:rPr>
              <w:tab/>
              <w:t xml:space="preserve">El inciso c), del artículo 131 de la Ley N° 7558, establece, como parte de las funciones del Superintendente General de Entidades Financieras </w:t>
            </w:r>
            <w:r w:rsidRPr="00093EEC">
              <w:rPr>
                <w:rFonts w:ascii="Times New Roman" w:hAnsi="Times New Roman"/>
                <w:strike/>
                <w:color w:val="0070C0"/>
              </w:rPr>
              <w:t>(en adelante Superintendente)</w:t>
            </w:r>
            <w:r w:rsidRPr="00981E5F">
              <w:rPr>
                <w:rFonts w:ascii="Times New Roman" w:hAnsi="Times New Roman"/>
              </w:rPr>
              <w:t xml:space="preserve">, proponer para su aprobación, al Consejo Nacional de Supervisión del Sistema Financiero </w:t>
            </w:r>
            <w:r w:rsidRPr="00093EEC">
              <w:rPr>
                <w:rFonts w:ascii="Times New Roman" w:hAnsi="Times New Roman"/>
                <w:strike/>
                <w:color w:val="0070C0"/>
              </w:rPr>
              <w:t>(en adelante Consejo)</w:t>
            </w:r>
            <w:r w:rsidRPr="00981E5F">
              <w:rPr>
                <w:rFonts w:ascii="Times New Roman" w:hAnsi="Times New Roman"/>
              </w:rPr>
              <w:t>, las normas que estime necesarias para el desarrollo de las labores de fiscalización y vigilancia. En ese mismo sentido, el numeral ii) del inciso n) de dicho artículo, dispone que el Superintendente</w:t>
            </w:r>
            <w:r w:rsidR="00093EEC">
              <w:rPr>
                <w:rFonts w:ascii="Times New Roman" w:hAnsi="Times New Roman"/>
              </w:rPr>
              <w:t xml:space="preserve"> </w:t>
            </w:r>
            <w:r w:rsidRPr="00093EEC">
              <w:rPr>
                <w:rFonts w:ascii="Times New Roman" w:hAnsi="Times New Roman"/>
                <w:color w:val="0070C0"/>
              </w:rPr>
              <w:t xml:space="preserve"> </w:t>
            </w:r>
            <w:r w:rsidR="00093EEC" w:rsidRPr="00093EEC">
              <w:rPr>
                <w:rFonts w:ascii="Times New Roman" w:hAnsi="Times New Roman"/>
                <w:b/>
                <w:color w:val="0070C0"/>
                <w:u w:val="single"/>
              </w:rPr>
              <w:t>General de Entidades Financieras</w:t>
            </w:r>
            <w:r w:rsidR="00093EEC">
              <w:rPr>
                <w:rFonts w:ascii="Times New Roman" w:hAnsi="Times New Roman"/>
                <w:color w:val="0070C0"/>
              </w:rPr>
              <w:t xml:space="preserve"> </w:t>
            </w:r>
            <w:r w:rsidRPr="00981E5F">
              <w:rPr>
                <w:rFonts w:ascii="Times New Roman" w:hAnsi="Times New Roman"/>
              </w:rPr>
              <w:t xml:space="preserve">debe </w:t>
            </w:r>
            <w:r w:rsidRPr="00981E5F">
              <w:rPr>
                <w:rFonts w:ascii="Times New Roman" w:hAnsi="Times New Roman"/>
              </w:rPr>
              <w:lastRenderedPageBreak/>
              <w:t xml:space="preserve">proponer al </w:t>
            </w:r>
            <w:r w:rsidR="00093EEC" w:rsidRPr="00093EEC">
              <w:rPr>
                <w:rFonts w:ascii="Times New Roman" w:hAnsi="Times New Roman"/>
                <w:b/>
                <w:color w:val="0070C0"/>
                <w:u w:val="single"/>
              </w:rPr>
              <w:t>CONASSIF</w:t>
            </w:r>
            <w:r w:rsidR="00093EEC" w:rsidRPr="00093EEC">
              <w:rPr>
                <w:rFonts w:ascii="Times New Roman" w:hAnsi="Times New Roman"/>
                <w:color w:val="0070C0"/>
              </w:rPr>
              <w:t xml:space="preserve"> </w:t>
            </w:r>
            <w:r w:rsidRPr="00093EEC">
              <w:rPr>
                <w:rFonts w:ascii="Times New Roman" w:hAnsi="Times New Roman"/>
                <w:strike/>
                <w:color w:val="0070C0"/>
              </w:rPr>
              <w:t>Consejo</w:t>
            </w:r>
            <w:r w:rsidRPr="00093EEC">
              <w:rPr>
                <w:rFonts w:ascii="Times New Roman" w:hAnsi="Times New Roman"/>
                <w:color w:val="0070C0"/>
              </w:rPr>
              <w:t xml:space="preserve"> </w:t>
            </w:r>
            <w:r w:rsidRPr="00981E5F">
              <w:rPr>
                <w:rFonts w:ascii="Times New Roman" w:hAnsi="Times New Roman"/>
              </w:rPr>
              <w:t>las normas referentes a periodicidad, alcance, procedimientos y publicación de los informes de las auditorías externas de las entidades fiscalizadas, con el fin de lograr la mayor confiabilidad de estas auditorías, además, faculta a la SUGEF para revisar los documentos que respalden las labores de las auditorías externas, incluso los documentos de trabajo y fijar los requisitos por incluir en los dictámenes o las opiniones de los auditores externos, que den información adecuada al público sobre los intermediarios financieros.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20.</w:t>
            </w:r>
            <w:r w:rsidRPr="00981E5F">
              <w:rPr>
                <w:rFonts w:ascii="Times New Roman" w:hAnsi="Times New Roman"/>
                <w:sz w:val="24"/>
                <w:szCs w:val="24"/>
              </w:rPr>
              <w:tab/>
              <w:t xml:space="preserve">El artículo 6 de la Ley Reguladora del Mercado de Valores establece que todas las personas físicas o jurídicas que participen directa o indirectamente en los mercados de valores, deberán inscribirse en el Registro Nacional de Valores e Intermediarios. En ese </w:t>
            </w:r>
            <w:r w:rsidRPr="00981E5F">
              <w:rPr>
                <w:rFonts w:ascii="Times New Roman" w:hAnsi="Times New Roman"/>
                <w:sz w:val="24"/>
                <w:szCs w:val="24"/>
              </w:rPr>
              <w:lastRenderedPageBreak/>
              <w:t>sentido, dicho artículo dispone que la Superintendencia General de Valores (en adelante SUGEVAL) reglamentará la organización y el funcionamiento del Registro, así como el tipo de información que considere necesaria, suficiente, actualizada y oportuna, todo para garantizar la transparencia del mercado y la protección del inversionista.</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pStyle w:val="Texto"/>
              <w:rPr>
                <w:rFonts w:ascii="Times New Roman" w:hAnsi="Times New Roman"/>
              </w:rPr>
            </w:pPr>
            <w:r w:rsidRPr="00981E5F">
              <w:rPr>
                <w:rFonts w:ascii="Times New Roman" w:hAnsi="Times New Roman"/>
                <w:b/>
              </w:rPr>
              <w:t>20.</w:t>
            </w:r>
            <w:r w:rsidRPr="00981E5F">
              <w:rPr>
                <w:rFonts w:ascii="Times New Roman" w:hAnsi="Times New Roman"/>
              </w:rPr>
              <w:tab/>
              <w:t xml:space="preserve">El artículo 6 de la Ley Reguladora del Mercado de Valores establece que todas las personas físicas o jurídicas que participen directa o indirectamente en los mercados de valores, deberán inscribirse en el Registro Nacional de Valores e Intermediarios. En ese </w:t>
            </w:r>
            <w:r w:rsidRPr="00981E5F">
              <w:rPr>
                <w:rFonts w:ascii="Times New Roman" w:hAnsi="Times New Roman"/>
              </w:rPr>
              <w:lastRenderedPageBreak/>
              <w:t>sentido, dicho artículo dispone que la Superintendencia General de Valores (en adelante SUGEVAL) reglamentará la organización y el funcionamiento del Registro, así como el tipo de información que considere necesaria, suficiente, actualizada y oportuna, todo para garantizar la transparencia del mercado y la protección del inversionista.</w:t>
            </w:r>
          </w:p>
          <w:p w:rsidR="002D0347" w:rsidRPr="00981E5F" w:rsidRDefault="002D0347" w:rsidP="009970B5">
            <w:pPr>
              <w:pStyle w:val="Texto"/>
              <w:rPr>
                <w:rFonts w:ascii="Times New Roman" w:hAnsi="Times New Roman"/>
              </w:rPr>
            </w:pP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21.</w:t>
            </w:r>
            <w:r w:rsidRPr="00981E5F">
              <w:rPr>
                <w:rFonts w:ascii="Times New Roman" w:hAnsi="Times New Roman"/>
                <w:sz w:val="24"/>
                <w:szCs w:val="24"/>
              </w:rPr>
              <w:tab/>
              <w:t xml:space="preserve">El artículo 27 “Obligaciones de los proveedores de servicios auxiliares” de la Ley Reguladora del Mercado de Seguros dispone, entre otros, que los auditores externos deben realizar auditorías externas libres de vicios o irregularidades sustanciales o en concordancia con la normativa vigente y los proveedores de servicios auxiliares deben comunicar sobre hechos relevantes y suministrar a la Superintendencia General de </w:t>
            </w:r>
            <w:r w:rsidRPr="00981E5F">
              <w:rPr>
                <w:rFonts w:ascii="Times New Roman" w:hAnsi="Times New Roman"/>
                <w:sz w:val="24"/>
                <w:szCs w:val="24"/>
              </w:rPr>
              <w:lastRenderedPageBreak/>
              <w:t>Seguros (en adelante SUGESE) la información correcta, completa, dentro de los plazos y las formalidades requeridos. Asimismo, este artículo faculta al Consejo a emitir la normativa necesaria que determine el contenido de las obligaciones, la periodicidad, las condiciones, los formatos, los términos, la operatividad y, en general, cualquier aspecto necesario para el efectivo cumplimiento, supervisión, verificación y sanción en caso de inobservancia de estas obligaciones. En ese mismo sentido, los artículos 10 y 30 de la Ley de marras disponen que los auditores externos de las entidades supervisadas deberán poner en conocimiento de la SUGESE, en forma inmediata, las situaciones detectadas que puedan concebirse como operaciones ilegales o pudieren poner en riesgo la estabilidad de la entidad.</w:t>
            </w:r>
          </w:p>
        </w:tc>
        <w:tc>
          <w:tcPr>
            <w:tcW w:w="2771" w:type="dxa"/>
          </w:tcPr>
          <w:p w:rsidR="005345A2" w:rsidRDefault="009970B5" w:rsidP="009970B5">
            <w:pPr>
              <w:pStyle w:val="Textoindependiente"/>
              <w:spacing w:after="0"/>
              <w:jc w:val="both"/>
              <w:rPr>
                <w:rFonts w:ascii="Times New Roman" w:hAnsi="Times New Roman"/>
                <w:sz w:val="24"/>
                <w:szCs w:val="24"/>
              </w:rPr>
            </w:pPr>
            <w:r w:rsidRPr="00981E5F">
              <w:rPr>
                <w:rFonts w:ascii="Times New Roman" w:hAnsi="Times New Roman"/>
                <w:b/>
                <w:color w:val="0070C0"/>
                <w:sz w:val="24"/>
                <w:szCs w:val="24"/>
              </w:rPr>
              <w:lastRenderedPageBreak/>
              <w:t>[38]</w:t>
            </w:r>
            <w:r w:rsidRPr="00981E5F">
              <w:rPr>
                <w:rFonts w:ascii="Times New Roman" w:hAnsi="Times New Roman"/>
                <w:b/>
                <w:sz w:val="24"/>
                <w:szCs w:val="24"/>
              </w:rPr>
              <w:t xml:space="preserve"> CISCR</w:t>
            </w:r>
            <w:r w:rsidRPr="00981E5F">
              <w:rPr>
                <w:rFonts w:ascii="Times New Roman" w:hAnsi="Times New Roman"/>
                <w:sz w:val="24"/>
                <w:szCs w:val="24"/>
              </w:rPr>
              <w:t xml:space="preserve">: </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Con respecto a la auditoría externa y la motivación del acto de modificar el Reglamento de auditores externos, consideramos también que los fundamentos de los que emana el acto que motiva la modificación al reglamento provienen de artículos que son naturales y exclusivos de entidades </w:t>
            </w:r>
            <w:r w:rsidRPr="00981E5F">
              <w:rPr>
                <w:rFonts w:ascii="Times New Roman" w:hAnsi="Times New Roman"/>
                <w:sz w:val="24"/>
                <w:szCs w:val="24"/>
              </w:rPr>
              <w:lastRenderedPageBreak/>
              <w:t>aseguradoras y reaseguradoras.</w:t>
            </w:r>
          </w:p>
          <w:p w:rsidR="009970B5" w:rsidRPr="00981E5F" w:rsidRDefault="009970B5" w:rsidP="009970B5">
            <w:pPr>
              <w:pStyle w:val="Textoindependiente"/>
              <w:spacing w:after="0"/>
              <w:jc w:val="both"/>
              <w:rPr>
                <w:rFonts w:ascii="Times New Roman" w:hAnsi="Times New Roman"/>
                <w:sz w:val="24"/>
                <w:szCs w:val="24"/>
              </w:rPr>
            </w:pPr>
          </w:p>
          <w:p w:rsidR="009970B5" w:rsidRPr="00981E5F" w:rsidRDefault="009970B5" w:rsidP="009970B5">
            <w:pPr>
              <w:pStyle w:val="Textoindependiente"/>
              <w:spacing w:after="0"/>
              <w:jc w:val="both"/>
              <w:rPr>
                <w:rFonts w:ascii="Times New Roman" w:hAnsi="Times New Roman"/>
                <w:sz w:val="24"/>
                <w:szCs w:val="24"/>
              </w:rPr>
            </w:pPr>
          </w:p>
          <w:p w:rsidR="009970B5" w:rsidRPr="00981E5F" w:rsidRDefault="009970B5" w:rsidP="009970B5">
            <w:pPr>
              <w:pStyle w:val="Textoindependiente"/>
              <w:spacing w:after="0"/>
              <w:jc w:val="both"/>
              <w:rPr>
                <w:rFonts w:ascii="Times New Roman" w:hAnsi="Times New Roman"/>
                <w:sz w:val="24"/>
                <w:szCs w:val="24"/>
              </w:rPr>
            </w:pPr>
          </w:p>
          <w:p w:rsidR="009970B5" w:rsidRPr="00981E5F" w:rsidRDefault="009970B5" w:rsidP="009970B5">
            <w:pPr>
              <w:pStyle w:val="Textoindependiente"/>
              <w:spacing w:after="0"/>
              <w:jc w:val="both"/>
              <w:rPr>
                <w:rFonts w:ascii="Times New Roman" w:hAnsi="Times New Roman"/>
                <w:sz w:val="24"/>
                <w:szCs w:val="24"/>
              </w:rPr>
            </w:pP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Punto 21. Sorprende que la auditoría externa esté siendo incluida dentro de la definición de “proveedor de servicios auxiliares” del artículo 18 de la Ley 8653, el cual expresa:</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“Se entenderá por servicios auxiliares, los que, sin constituir actividades de aseguramiento, reaseguro, retrocesión e intermediación, resulten indispensables para el desarrollo de dichas actividades.”</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lastRenderedPageBreak/>
              <w:t>La auditoría externa no es “indispensable” para el desarrollo de esas actividades, aunque sí sea un requisito de control de supervisión como igual aplica para otros servicios financieros; por lo tanto, no vemos que esta figura de “auditoría externa” deba asimilarse al concepto del artículo 18 antes mencionado.</w:t>
            </w:r>
          </w:p>
          <w:p w:rsidR="009970B5" w:rsidRPr="00981E5F" w:rsidRDefault="009970B5" w:rsidP="009970B5">
            <w:pPr>
              <w:pStyle w:val="Textoindependiente"/>
              <w:spacing w:after="0"/>
              <w:jc w:val="both"/>
              <w:rPr>
                <w:rFonts w:ascii="Times New Roman" w:hAnsi="Times New Roman"/>
                <w:sz w:val="24"/>
                <w:szCs w:val="24"/>
              </w:rPr>
            </w:pP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Con respecto al artículo 10 de la Ley 8653, ocurre que regula precisamente el supuesto de “Disposiciones generales del régimen de suficiencia de capital y solvencia”, aplicable exclusivamente a las entidades aseguradoras y reaseguradoras por la </w:t>
            </w:r>
            <w:r w:rsidRPr="00981E5F">
              <w:rPr>
                <w:rFonts w:ascii="Times New Roman" w:hAnsi="Times New Roman"/>
                <w:sz w:val="24"/>
                <w:szCs w:val="24"/>
              </w:rPr>
              <w:lastRenderedPageBreak/>
              <w:t>explotación natural de su actividad.  En este sentido, se quiere asimilar al concepto de “auditoría de TI”, el último párrafo:</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“Los auditores internos y externos de las entidades supervisadas estarán obligados a informar a la Superintendencia, en forma inmediata, de las situaciones detectadas que pudieron concebirse como operaciones ilegales o poner en riesgo la estabilidad financiera de la entidad.”</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Procurando una vinculación de los aspectos económicos y financieros de esté régimen al de las tecnologías de información, lo más cercano a su interpretación </w:t>
            </w:r>
            <w:r w:rsidRPr="00981E5F">
              <w:rPr>
                <w:rFonts w:ascii="Times New Roman" w:hAnsi="Times New Roman"/>
                <w:sz w:val="24"/>
                <w:szCs w:val="24"/>
              </w:rPr>
              <w:lastRenderedPageBreak/>
              <w:t>excluiría entonces a las sociedades corredoras de seguros.  Asimilar el término “entidades supervisadas” de este artículo a todos los segmentos del mercado asegurador es interpretar de manera imprecisa el contexto de la norma.</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La misma suerte corre el artículo 30 de la Ley 8653, por ser una norma que regula la “Evaluación de riesgos e intervención” de quienes administran las provisiones técnicas y requieren tener un margen de solvencia.  En igual sentido, se quiere asimilar al concepto de “auditoría de TI”, el último párrafo:</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“Los auditores internos y externos de las entidades supervisadas deberán </w:t>
            </w:r>
            <w:r w:rsidRPr="00981E5F">
              <w:rPr>
                <w:rFonts w:ascii="Times New Roman" w:hAnsi="Times New Roman"/>
                <w:sz w:val="24"/>
                <w:szCs w:val="24"/>
              </w:rPr>
              <w:lastRenderedPageBreak/>
              <w:t>poner en conocimiento de la Superintendencia, en forma inmediata, las situaciones detectadas que puedan concebirse como operaciones ilegales o pudieren poner en riesgo la estabilidad de la entidad.”</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Principios de la IAIS.  Finalmente, los principios relacionados con el tema fueron expresamente establecidos por el CONASSIF en este considerando, siendo exclusivos (una vez más) para entidades aseguradoras: </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“…principio 7.7, de los “Principios básicos de seguros, estándares, guía y metodología de evaluación” de la Asociación Internacional de Supervisores de </w:t>
            </w:r>
            <w:r w:rsidRPr="00981E5F">
              <w:rPr>
                <w:rFonts w:ascii="Times New Roman" w:hAnsi="Times New Roman"/>
                <w:sz w:val="24"/>
                <w:szCs w:val="24"/>
              </w:rPr>
              <w:lastRenderedPageBreak/>
              <w:t>Seguros exige al Consejo de Administración de la aseguradora que garantice un proceso de presentación de informes financieros confiables…”</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Esto nos lleva también al análisis del principio básico de seguros número 18 (PBS 18) de la Asociación Internacional de Supervisores de Seguros (IAIS) sobre “Intermediarios”, el cual establece que efectivamente algunos de los demás PBS le son aplicables, cada caso los expresaría; sin embargo, lo más importante es cuando determina en el punto 18.0.4 que:</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“Los sistemas y prácticas de intermediación están estrechamente vinculados </w:t>
            </w:r>
            <w:r w:rsidRPr="00981E5F">
              <w:rPr>
                <w:rFonts w:ascii="Times New Roman" w:hAnsi="Times New Roman"/>
                <w:sz w:val="24"/>
                <w:szCs w:val="24"/>
              </w:rPr>
              <w:lastRenderedPageBreak/>
              <w:t>a la tradición, cultura, régimen legal y grado de desarrollo de los mercados de seguro de las jurisdicciones. Por esta razón, los enfoques reguladores sobre la intermediación también tienden a variar. Dicha diversidad debe tomarse en cuenta al poner en práctica este PBS y sus estándares relacionados, así como el material de guía para lograr un tratamiento justo a los clientes.”</w:t>
            </w:r>
          </w:p>
          <w:p w:rsidR="009970B5" w:rsidRPr="00981E5F" w:rsidRDefault="009970B5" w:rsidP="009970B5">
            <w:pPr>
              <w:pStyle w:val="Texto"/>
              <w:rPr>
                <w:rFonts w:ascii="Times New Roman" w:hAnsi="Times New Roman"/>
              </w:rPr>
            </w:pPr>
            <w:r w:rsidRPr="00981E5F">
              <w:rPr>
                <w:rFonts w:ascii="Times New Roman" w:hAnsi="Times New Roman"/>
              </w:rPr>
              <w:t xml:space="preserve">Ante este concepto, consideramos precisamente que no solo debe verse únicamente la separación de la Agencia de Seguros de los Corredores de Seguros bajo el supuesto jurídico </w:t>
            </w:r>
            <w:r w:rsidRPr="00981E5F">
              <w:rPr>
                <w:rFonts w:ascii="Times New Roman" w:hAnsi="Times New Roman"/>
              </w:rPr>
              <w:lastRenderedPageBreak/>
              <w:t xml:space="preserve">del artículo 7 de la Ley 8653 y la responsabilidad solidaria, sino que debemos extraer otros supuestos como los esbozados en el punto 18.0.4 sobre la tradición, cultura y, </w:t>
            </w:r>
            <w:proofErr w:type="spellStart"/>
            <w:r w:rsidRPr="00981E5F">
              <w:rPr>
                <w:rFonts w:ascii="Times New Roman" w:hAnsi="Times New Roman"/>
              </w:rPr>
              <w:t>s.obre</w:t>
            </w:r>
            <w:proofErr w:type="spellEnd"/>
            <w:r w:rsidRPr="00981E5F">
              <w:rPr>
                <w:rFonts w:ascii="Times New Roman" w:hAnsi="Times New Roman"/>
              </w:rPr>
              <w:t xml:space="preserve"> todo, el grado del desarrollo del mercado de seguros de nuestra jurisdicción, no pudiendo ser en nada comparable con España o México u otros mercados en donde la antigüedad, sofisticación y madurez de mercado está en un nivel más alto; dejando claro que no solo impacta a los intermediarios este tipo de regulación sino que podría repercutir también en el “tratamiento justo a los clientes”.</w:t>
            </w:r>
          </w:p>
        </w:tc>
        <w:tc>
          <w:tcPr>
            <w:tcW w:w="3460" w:type="dxa"/>
          </w:tcPr>
          <w:p w:rsidR="009970B5" w:rsidRPr="00981E5F" w:rsidRDefault="009970B5" w:rsidP="009970B5">
            <w:pPr>
              <w:pStyle w:val="Texto"/>
              <w:rPr>
                <w:rFonts w:ascii="Times New Roman" w:hAnsi="Times New Roman"/>
                <w:b/>
              </w:rPr>
            </w:pPr>
            <w:r w:rsidRPr="00981E5F">
              <w:rPr>
                <w:rFonts w:ascii="Times New Roman" w:hAnsi="Times New Roman"/>
                <w:b/>
                <w:color w:val="0070C0"/>
              </w:rPr>
              <w:lastRenderedPageBreak/>
              <w:t>CISCR [38]</w:t>
            </w:r>
            <w:r w:rsidRPr="00981E5F">
              <w:rPr>
                <w:rFonts w:ascii="Times New Roman" w:hAnsi="Times New Roman"/>
                <w:b/>
              </w:rPr>
              <w:t xml:space="preserve"> No procede</w:t>
            </w:r>
          </w:p>
          <w:p w:rsidR="009970B5" w:rsidRPr="00981E5F" w:rsidRDefault="009970B5" w:rsidP="009970B5">
            <w:pPr>
              <w:pStyle w:val="Texto"/>
              <w:rPr>
                <w:rFonts w:ascii="Times New Roman" w:hAnsi="Times New Roman"/>
                <w:b/>
              </w:rPr>
            </w:pPr>
          </w:p>
          <w:p w:rsidR="009970B5" w:rsidRPr="00981E5F" w:rsidRDefault="009970B5" w:rsidP="009970B5">
            <w:pPr>
              <w:pStyle w:val="Texto"/>
              <w:rPr>
                <w:rFonts w:ascii="Times New Roman" w:hAnsi="Times New Roman"/>
              </w:rPr>
            </w:pPr>
            <w:r w:rsidRPr="00981E5F">
              <w:rPr>
                <w:rFonts w:ascii="Times New Roman" w:hAnsi="Times New Roman"/>
              </w:rPr>
              <w:t>El artículo 27 se encuentra en el capítulo 5 de la Ley –Obligaciones</w:t>
            </w:r>
            <w:r w:rsidR="005E7FC6">
              <w:rPr>
                <w:rFonts w:ascii="Times New Roman" w:hAnsi="Times New Roman"/>
              </w:rPr>
              <w:t xml:space="preserve"> generales de los participantes</w:t>
            </w:r>
            <w:r w:rsidRPr="00981E5F">
              <w:rPr>
                <w:rFonts w:ascii="Times New Roman" w:hAnsi="Times New Roman"/>
              </w:rPr>
              <w:t xml:space="preserve"> en el mercado de seguros- por lo que alcanza a todos los sujetos, entre ellos, a las sociedades corredoras de seguros. Sin embargo, tal como se señala en el comentario [1], los intermediarios han sido excluidos del alcance de esta norma.</w:t>
            </w:r>
          </w:p>
          <w:p w:rsidR="009970B5" w:rsidRPr="00981E5F" w:rsidRDefault="009970B5" w:rsidP="009970B5">
            <w:pPr>
              <w:pStyle w:val="Texto"/>
              <w:rPr>
                <w:rFonts w:ascii="Times New Roman" w:hAnsi="Times New Roman"/>
              </w:rPr>
            </w:pPr>
          </w:p>
          <w:p w:rsidR="009970B5" w:rsidRPr="00981E5F" w:rsidRDefault="009970B5" w:rsidP="009970B5">
            <w:pPr>
              <w:pStyle w:val="Texto"/>
              <w:rPr>
                <w:rFonts w:ascii="Times New Roman" w:hAnsi="Times New Roman"/>
              </w:rPr>
            </w:pPr>
          </w:p>
          <w:p w:rsidR="002D0347" w:rsidRPr="00981E5F" w:rsidRDefault="002D0347" w:rsidP="009970B5">
            <w:pPr>
              <w:widowControl w:val="0"/>
              <w:tabs>
                <w:tab w:val="left" w:pos="142"/>
              </w:tabs>
              <w:spacing w:after="0"/>
              <w:rPr>
                <w:rFonts w:ascii="Times New Roman" w:hAnsi="Times New Roman"/>
                <w:sz w:val="24"/>
                <w:szCs w:val="24"/>
              </w:rPr>
            </w:pPr>
          </w:p>
          <w:p w:rsidR="002D0347" w:rsidRPr="00981E5F" w:rsidRDefault="002D0347" w:rsidP="009970B5">
            <w:pPr>
              <w:widowControl w:val="0"/>
              <w:tabs>
                <w:tab w:val="left" w:pos="142"/>
              </w:tabs>
              <w:spacing w:after="0"/>
              <w:rPr>
                <w:rFonts w:ascii="Times New Roman" w:hAnsi="Times New Roman"/>
                <w:sz w:val="24"/>
                <w:szCs w:val="24"/>
              </w:rPr>
            </w:pPr>
          </w:p>
          <w:p w:rsidR="002D0347" w:rsidRPr="00981E5F" w:rsidRDefault="002D0347" w:rsidP="009970B5">
            <w:pPr>
              <w:widowControl w:val="0"/>
              <w:tabs>
                <w:tab w:val="left" w:pos="142"/>
              </w:tabs>
              <w:spacing w:after="0"/>
              <w:rPr>
                <w:rFonts w:ascii="Times New Roman" w:hAnsi="Times New Roman"/>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jc w:val="both"/>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pStyle w:val="Textocomentario"/>
              <w:spacing w:after="0"/>
              <w:rPr>
                <w:rFonts w:ascii="Times New Roman" w:hAnsi="Times New Roman"/>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widowControl w:val="0"/>
              <w:tabs>
                <w:tab w:val="left" w:pos="142"/>
              </w:tabs>
              <w:spacing w:after="0"/>
              <w:rPr>
                <w:rFonts w:ascii="Times New Roman" w:hAnsi="Times New Roman"/>
                <w:b/>
                <w:color w:val="FF0000"/>
                <w:sz w:val="24"/>
                <w:szCs w:val="24"/>
              </w:rPr>
            </w:pPr>
          </w:p>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pStyle w:val="Texto"/>
              <w:rPr>
                <w:rFonts w:ascii="Times New Roman" w:hAnsi="Times New Roman"/>
                <w:color w:val="2E74B5" w:themeColor="accent1" w:themeShade="BF"/>
                <w:u w:val="single"/>
              </w:rPr>
            </w:pPr>
            <w:r w:rsidRPr="00981E5F">
              <w:rPr>
                <w:rFonts w:ascii="Times New Roman" w:hAnsi="Times New Roman"/>
                <w:b/>
              </w:rPr>
              <w:lastRenderedPageBreak/>
              <w:t>21.</w:t>
            </w:r>
            <w:r w:rsidRPr="00981E5F">
              <w:rPr>
                <w:rFonts w:ascii="Times New Roman" w:hAnsi="Times New Roman"/>
              </w:rPr>
              <w:tab/>
              <w:t xml:space="preserve">El artículo 27 “Obligaciones de los proveedores de servicios auxiliares” de la Ley Reguladora del Mercado de Seguros dispone, entre otros, que los auditores externos deben realizar auditorías externas libres de vicios o irregularidades sustanciales o en concordancia con la normativa vigente y los proveedores de servicios auxiliares deben comunicar sobre hechos relevantes y suministrar a la Superintendencia General de </w:t>
            </w:r>
            <w:r w:rsidRPr="00981E5F">
              <w:rPr>
                <w:rFonts w:ascii="Times New Roman" w:hAnsi="Times New Roman"/>
              </w:rPr>
              <w:lastRenderedPageBreak/>
              <w:t>Seguros (en adelante SUGESE) la información correcta, completa, dentro de los plazos y las formalidades requeridos. Asimismo, este artículo faculta al Consejo a emitir la normativa necesaria que determine el contenido de las obligaciones, la periodicidad, las condiciones, los formatos, los términos, la operatividad y, en general, cualquier aspecto necesario para el efectivo cumplimiento, supervisión, verificación y sanción en caso de inobservancia de estas obligaciones. En ese mismo sentido, los artículos 10 y 30 de la Ley de marras disponen que los auditores externos de las entidades supervisadas deberán poner en conocimiento de la SUGESE, en forma inmediata, las situaciones detectadas que puedan concebirse como operaciones ilegales o pudieren poner en riesgo la estabilidad de la entidad.</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22.</w:t>
            </w:r>
            <w:r w:rsidRPr="00981E5F">
              <w:rPr>
                <w:rFonts w:ascii="Times New Roman" w:hAnsi="Times New Roman"/>
                <w:sz w:val="24"/>
                <w:szCs w:val="24"/>
              </w:rPr>
              <w:tab/>
              <w:t>En el caso de la SUGESE, el artículo 29 de la Ley 8653 que establece las facultades para autorizar y regular a las personas físicas y jurídicas que intervengan en los actos o contratos relacionados con la actividad aseguradora, reaseguradora, la oferta pública y la realización de negocios de seguros con el objeto de velar por la estabilidad y el eficiente funcionamiento del mercado de seguros, así como entregar la más amplia información a los asegurados.</w:t>
            </w:r>
          </w:p>
        </w:tc>
        <w:tc>
          <w:tcPr>
            <w:tcW w:w="2771" w:type="dxa"/>
          </w:tcPr>
          <w:p w:rsidR="005345A2" w:rsidRDefault="009970B5" w:rsidP="009970B5">
            <w:pPr>
              <w:pStyle w:val="Textoindependiente"/>
              <w:spacing w:after="0"/>
              <w:jc w:val="both"/>
              <w:rPr>
                <w:rFonts w:ascii="Times New Roman" w:hAnsi="Times New Roman"/>
                <w:sz w:val="24"/>
                <w:szCs w:val="24"/>
              </w:rPr>
            </w:pPr>
            <w:r w:rsidRPr="00981E5F">
              <w:rPr>
                <w:rFonts w:ascii="Times New Roman" w:hAnsi="Times New Roman"/>
                <w:b/>
                <w:color w:val="0070C0"/>
                <w:sz w:val="24"/>
                <w:szCs w:val="24"/>
              </w:rPr>
              <w:t>[39]</w:t>
            </w:r>
            <w:r w:rsidRPr="00981E5F">
              <w:rPr>
                <w:rFonts w:ascii="Times New Roman" w:hAnsi="Times New Roman"/>
                <w:b/>
                <w:sz w:val="24"/>
                <w:szCs w:val="24"/>
              </w:rPr>
              <w:t xml:space="preserve"> CISCR</w:t>
            </w:r>
            <w:r w:rsidR="005345A2">
              <w:rPr>
                <w:rFonts w:ascii="Times New Roman" w:hAnsi="Times New Roman"/>
                <w:sz w:val="24"/>
                <w:szCs w:val="24"/>
              </w:rPr>
              <w:t xml:space="preserve">. </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Concluimos el aspecto legal recogiendo todos estos análisis esbozados sobre el acto administrativo que motiva la creación del reglamento y los ponemos sobre la base que jurisprudencialmente ha instruido el principio de reserva de ley y la potestad reglamentaria:</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“En este sentido podemos mencionar el principio de jerarquía normativa conforme al cual, el ordenamiento jurídico administrativo tiene una estructura piramidal a la que deben atenerse todos los órganos del Estado; el de legalidad que refiere en general, al sometimiento del Estado al Derecho; y el </w:t>
            </w:r>
            <w:r w:rsidRPr="00981E5F">
              <w:rPr>
                <w:rFonts w:ascii="Times New Roman" w:hAnsi="Times New Roman"/>
                <w:sz w:val="24"/>
                <w:szCs w:val="24"/>
              </w:rPr>
              <w:lastRenderedPageBreak/>
              <w:t xml:space="preserve">de interdicción a la arbitrariedad en el ejercicio de la potestad reglamentaria, según el cual, además del deber de respetar las normas de rango superior, deben observarse los principios generales del Derecho, y fundamentarse en criterios objetivos, proporcionados y congruentes con la finalidad que persigan.” [Subrayado no es del original] </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Con respecto al “Principio de interdicción de la arbitrariedad”, se establece también que:</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“…el principio de interdicción de la arbitrariedad ha venido operando como un poderoso correctivo frente a las actuaciones abusivas </w:t>
            </w:r>
            <w:r w:rsidRPr="00981E5F">
              <w:rPr>
                <w:rFonts w:ascii="Times New Roman" w:hAnsi="Times New Roman"/>
                <w:sz w:val="24"/>
                <w:szCs w:val="24"/>
              </w:rPr>
              <w:lastRenderedPageBreak/>
              <w:t xml:space="preserve">y discriminatorias de las administraciones públicas cuando ejercen potestades discrecionales (abuso o exceso de discrecionalidad). (…) un primer límite de la potestad reglamentaria lo constituye la sujeción a la ley que se pretende desarrollar o ejecutar, extremo que obviamente, tiene conexión con principios constitucionales como el de legalidad, reserva de ley y jerarquía normativa (…). El quebranto de los límites señalados al dictarse un reglamento produce, irremisiblemente, una actuación arbitraria prohibida, carente de validez y eficacia, tanto a la luz del Derecho de la </w:t>
            </w:r>
            <w:r w:rsidRPr="00981E5F">
              <w:rPr>
                <w:rFonts w:ascii="Times New Roman" w:hAnsi="Times New Roman"/>
                <w:sz w:val="24"/>
                <w:szCs w:val="24"/>
              </w:rPr>
              <w:lastRenderedPageBreak/>
              <w:t xml:space="preserve">Constitución como del ordenamiento jurídico </w:t>
            </w:r>
            <w:proofErr w:type="spellStart"/>
            <w:r w:rsidRPr="00981E5F">
              <w:rPr>
                <w:rFonts w:ascii="Times New Roman" w:hAnsi="Times New Roman"/>
                <w:sz w:val="24"/>
                <w:szCs w:val="24"/>
              </w:rPr>
              <w:t>infraconstitucional</w:t>
            </w:r>
            <w:proofErr w:type="spellEnd"/>
            <w:r w:rsidRPr="00981E5F">
              <w:rPr>
                <w:rFonts w:ascii="Times New Roman" w:hAnsi="Times New Roman"/>
                <w:sz w:val="24"/>
                <w:szCs w:val="24"/>
              </w:rPr>
              <w:t xml:space="preserve">.” [Subrayado no es del original] </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Dicho esto, los que queremos es coadyuvar apoyando en la buena y necesaria gestión sobre este tema de gobernanza de TI pero también evitar cualquier aspecto que en un futuro vaya a resultar infructuoso por cuanto consideramos que el acto que motiva la creación del reglamento carece de fundamentos legales para su aplicación sobre sociedades corredoras de seguros.</w:t>
            </w:r>
          </w:p>
          <w:p w:rsidR="009970B5" w:rsidRPr="00981E5F" w:rsidRDefault="009970B5" w:rsidP="009970B5">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Por su parte, las sociedades corredoras de seguros sí están dispuestas a mantener un estándar </w:t>
            </w:r>
            <w:r w:rsidRPr="00981E5F">
              <w:rPr>
                <w:rFonts w:ascii="Times New Roman" w:hAnsi="Times New Roman"/>
                <w:sz w:val="24"/>
                <w:szCs w:val="24"/>
              </w:rPr>
              <w:lastRenderedPageBreak/>
              <w:t>mínimo de regulación de TI pero más básico y acorde al riesgo de nuestra actividad.</w:t>
            </w:r>
          </w:p>
          <w:p w:rsidR="009970B5" w:rsidRPr="00981E5F" w:rsidRDefault="009970B5" w:rsidP="009970B5">
            <w:pPr>
              <w:pStyle w:val="Texto"/>
              <w:rPr>
                <w:rFonts w:ascii="Times New Roman" w:hAnsi="Times New Roman"/>
              </w:rPr>
            </w:pPr>
            <w:r w:rsidRPr="00981E5F">
              <w:rPr>
                <w:rFonts w:ascii="Times New Roman" w:hAnsi="Times New Roman"/>
              </w:rPr>
              <w:t xml:space="preserve">Consulta Internacional. Adicionalmente, como referencia internacional, se realizó una consulta por medio de la Confederación Panamericana de Productores de Seguros (COPAPROSE), a la cual pertenece la Cámara de Intermediarios de Seguros de Costa Rica. Como resultado de la consulta se expresó que las sociedades corredoras de seguros en particular y los intermediarios de seguros en general, tanto de España, Portugal, México, Panamá, República Dominicana, Uruguay, Paraguay, Argentina y </w:t>
            </w:r>
            <w:r w:rsidRPr="00981E5F">
              <w:rPr>
                <w:rFonts w:ascii="Times New Roman" w:hAnsi="Times New Roman"/>
              </w:rPr>
              <w:lastRenderedPageBreak/>
              <w:t xml:space="preserve">Perú no deben cumplir con principios de control </w:t>
            </w:r>
            <w:proofErr w:type="spellStart"/>
            <w:r w:rsidRPr="00981E5F">
              <w:rPr>
                <w:rFonts w:ascii="Times New Roman" w:hAnsi="Times New Roman"/>
              </w:rPr>
              <w:t>CobiT</w:t>
            </w:r>
            <w:proofErr w:type="spellEnd"/>
            <w:r w:rsidRPr="00981E5F">
              <w:rPr>
                <w:rFonts w:ascii="Times New Roman" w:hAnsi="Times New Roman"/>
              </w:rPr>
              <w:t>, ni tampoco deben cumplir con auditorías en el área de tecnología de la información.</w:t>
            </w:r>
          </w:p>
        </w:tc>
        <w:tc>
          <w:tcPr>
            <w:tcW w:w="3460" w:type="dxa"/>
          </w:tcPr>
          <w:p w:rsidR="009970B5" w:rsidRDefault="009970B5" w:rsidP="009970B5">
            <w:pPr>
              <w:pStyle w:val="Texto"/>
              <w:rPr>
                <w:rFonts w:ascii="Times New Roman" w:hAnsi="Times New Roman"/>
                <w:b/>
                <w:color w:val="0070C0"/>
              </w:rPr>
            </w:pPr>
            <w:r w:rsidRPr="00981E5F">
              <w:rPr>
                <w:rFonts w:ascii="Times New Roman" w:hAnsi="Times New Roman"/>
                <w:b/>
                <w:color w:val="0070C0"/>
              </w:rPr>
              <w:lastRenderedPageBreak/>
              <w:t>CISCR [39]</w:t>
            </w:r>
            <w:r w:rsidRPr="00981E5F">
              <w:rPr>
                <w:rFonts w:ascii="Times New Roman" w:hAnsi="Times New Roman"/>
                <w:b/>
              </w:rPr>
              <w:t xml:space="preserve"> </w:t>
            </w:r>
            <w:r w:rsidR="00E93043" w:rsidRPr="00981E5F">
              <w:rPr>
                <w:rFonts w:ascii="Times New Roman" w:hAnsi="Times New Roman"/>
                <w:b/>
                <w:color w:val="0070C0"/>
              </w:rPr>
              <w:t>No</w:t>
            </w:r>
            <w:r w:rsidRPr="00981E5F">
              <w:rPr>
                <w:rFonts w:ascii="Times New Roman" w:hAnsi="Times New Roman"/>
                <w:b/>
                <w:color w:val="0070C0"/>
              </w:rPr>
              <w:t xml:space="preserve"> procede</w:t>
            </w:r>
          </w:p>
          <w:p w:rsidR="009970B5" w:rsidRPr="00981E5F" w:rsidRDefault="009970B5" w:rsidP="009970B5">
            <w:pPr>
              <w:pStyle w:val="Texto"/>
              <w:rPr>
                <w:rFonts w:ascii="Times New Roman" w:hAnsi="Times New Roman"/>
              </w:rPr>
            </w:pPr>
            <w:r w:rsidRPr="00981E5F">
              <w:rPr>
                <w:rFonts w:ascii="Times New Roman" w:hAnsi="Times New Roman"/>
                <w:b/>
              </w:rPr>
              <w:t xml:space="preserve"> </w:t>
            </w:r>
            <w:proofErr w:type="spellStart"/>
            <w:r w:rsidRPr="00981E5F">
              <w:rPr>
                <w:rFonts w:ascii="Times New Roman" w:hAnsi="Times New Roman"/>
                <w:b/>
              </w:rPr>
              <w:t>Idem</w:t>
            </w:r>
            <w:proofErr w:type="spellEnd"/>
            <w:r w:rsidRPr="00981E5F">
              <w:rPr>
                <w:rFonts w:ascii="Times New Roman" w:hAnsi="Times New Roman"/>
                <w:b/>
              </w:rPr>
              <w:t xml:space="preserve"> </w:t>
            </w:r>
            <w:r w:rsidR="00CB5B7F" w:rsidRPr="00981E5F">
              <w:rPr>
                <w:rFonts w:ascii="Times New Roman" w:hAnsi="Times New Roman"/>
                <w:b/>
              </w:rPr>
              <w:t>[</w:t>
            </w:r>
            <w:r w:rsidRPr="00981E5F">
              <w:rPr>
                <w:rFonts w:ascii="Times New Roman" w:hAnsi="Times New Roman"/>
                <w:b/>
              </w:rPr>
              <w:t>1</w:t>
            </w:r>
            <w:r w:rsidR="00CB5B7F" w:rsidRPr="00981E5F">
              <w:rPr>
                <w:rFonts w:ascii="Times New Roman" w:hAnsi="Times New Roman"/>
                <w:b/>
              </w:rPr>
              <w:t>]</w:t>
            </w:r>
            <w:r w:rsidRPr="00981E5F">
              <w:rPr>
                <w:rFonts w:ascii="Times New Roman" w:hAnsi="Times New Roman"/>
                <w:b/>
              </w:rPr>
              <w:t>.</w:t>
            </w:r>
          </w:p>
        </w:tc>
        <w:tc>
          <w:tcPr>
            <w:tcW w:w="3691" w:type="dxa"/>
          </w:tcPr>
          <w:p w:rsidR="009970B5" w:rsidRPr="00981E5F" w:rsidRDefault="009970B5" w:rsidP="009970B5">
            <w:pPr>
              <w:pStyle w:val="Texto"/>
              <w:rPr>
                <w:rFonts w:ascii="Times New Roman" w:hAnsi="Times New Roman"/>
                <w:color w:val="2E74B5" w:themeColor="accent1" w:themeShade="BF"/>
                <w:u w:val="single"/>
              </w:rPr>
            </w:pPr>
            <w:r w:rsidRPr="00981E5F">
              <w:rPr>
                <w:rFonts w:ascii="Times New Roman" w:hAnsi="Times New Roman"/>
                <w:b/>
              </w:rPr>
              <w:t>22.</w:t>
            </w:r>
            <w:r w:rsidRPr="00981E5F">
              <w:rPr>
                <w:rFonts w:ascii="Times New Roman" w:hAnsi="Times New Roman"/>
              </w:rPr>
              <w:tab/>
              <w:t>En el caso de la SUGESE, el artículo 29 de la Ley 8653 que establece las facultades para autorizar y regular a las personas físicas y jurídicas que intervengan en los actos o contratos relacionados con la actividad aseguradora, reaseguradora, la oferta pública y la realización de negocios de seguros con el objeto de velar por la estabilidad y el eficiente funcionamiento del mercado de seguros, así como entregar la más amplia información a los asegurados.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23.</w:t>
            </w:r>
            <w:r w:rsidRPr="00981E5F">
              <w:rPr>
                <w:rFonts w:ascii="Times New Roman" w:hAnsi="Times New Roman"/>
                <w:sz w:val="24"/>
                <w:szCs w:val="24"/>
              </w:rPr>
              <w:tab/>
              <w:t>Mediante artículo 13, del Acta de la Sesión 893-2010, celebrada el 3 de diciembre del 2010, el Consejo aprobó el “Reglamento de Auditores Externos aplicable a los sujetos fiscalizados por SUGEF, SUGEVAL, SUPEN y SUGESE” cuyo objeto es establecer las disposiciones que regirán para los sujetos supervisados por las superintendencias dirigidas por el Consejo, en la contratación de las firmas de auditorías externas o auditores externos independientes, en los servicios de auditoría.</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highlight w:val="yellow"/>
              </w:rPr>
            </w:pPr>
          </w:p>
        </w:tc>
        <w:tc>
          <w:tcPr>
            <w:tcW w:w="3691" w:type="dxa"/>
          </w:tcPr>
          <w:p w:rsidR="009970B5" w:rsidRPr="00981E5F" w:rsidRDefault="009970B5" w:rsidP="009970B5">
            <w:pPr>
              <w:pStyle w:val="Texto"/>
              <w:rPr>
                <w:rFonts w:ascii="Times New Roman" w:hAnsi="Times New Roman"/>
                <w:color w:val="2E74B5" w:themeColor="accent1" w:themeShade="BF"/>
                <w:u w:val="single"/>
              </w:rPr>
            </w:pPr>
            <w:r w:rsidRPr="00981E5F">
              <w:rPr>
                <w:rFonts w:ascii="Times New Roman" w:hAnsi="Times New Roman"/>
                <w:b/>
              </w:rPr>
              <w:t>23.</w:t>
            </w:r>
            <w:r w:rsidRPr="00981E5F">
              <w:rPr>
                <w:rFonts w:ascii="Times New Roman" w:hAnsi="Times New Roman"/>
              </w:rPr>
              <w:tab/>
              <w:t>Mediante artículo 13, del Acta de la Sesión 893-2010, celebrada el 3 de diciembre del 2010, el Consejo aprobó el “Reglamento de Auditores Externos aplicable a los sujetos fiscalizados por SUGEF, SUGEVAL, SUPEN y SUGESE” cuyo objeto es establecer las disposiciones que regirán para los sujetos supervisados por las superintendencias dirigidas por el Consejo, en la contratación de las firmas de auditorías externas o auditores externos independientes, en los servicios de auditoría.</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24.</w:t>
            </w:r>
            <w:r w:rsidRPr="00981E5F">
              <w:rPr>
                <w:rFonts w:ascii="Times New Roman" w:hAnsi="Times New Roman"/>
                <w:b/>
                <w:sz w:val="24"/>
                <w:szCs w:val="24"/>
              </w:rPr>
              <w:tab/>
            </w:r>
            <w:r w:rsidRPr="00981E5F">
              <w:rPr>
                <w:rFonts w:ascii="Times New Roman" w:hAnsi="Times New Roman"/>
                <w:sz w:val="24"/>
                <w:szCs w:val="24"/>
              </w:rPr>
              <w:t xml:space="preserve">El inciso i) del artículo 171 de la Ley Reguladora del Mercado de Valores establece como una de las funciones del Consejo Nacional </w:t>
            </w:r>
            <w:r w:rsidRPr="00981E5F">
              <w:rPr>
                <w:rFonts w:ascii="Times New Roman" w:hAnsi="Times New Roman"/>
                <w:sz w:val="24"/>
                <w:szCs w:val="24"/>
              </w:rPr>
              <w:lastRenderedPageBreak/>
              <w:t>de Supervisión del Sistema Financiero reglamentar el intercambio de información que podrán realizar entre sí las diferentes Superintendencias, para el estricto cumplimiento de sus funciones de supervisión prudencial. La Superintendencia que reciba información en virtud de este inciso, deberá mantener las obligaciones de confidencialidad a que está sujeto el receptor inicial de dicha información.</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pStyle w:val="Texto"/>
              <w:rPr>
                <w:rFonts w:ascii="Times New Roman" w:hAnsi="Times New Roman"/>
              </w:rPr>
            </w:pPr>
            <w:r w:rsidRPr="00981E5F">
              <w:rPr>
                <w:rFonts w:ascii="Times New Roman" w:hAnsi="Times New Roman"/>
                <w:b/>
              </w:rPr>
              <w:t>24.</w:t>
            </w:r>
            <w:r w:rsidRPr="00981E5F">
              <w:rPr>
                <w:rFonts w:ascii="Times New Roman" w:hAnsi="Times New Roman"/>
                <w:b/>
              </w:rPr>
              <w:tab/>
            </w:r>
            <w:r w:rsidRPr="00981E5F">
              <w:rPr>
                <w:rFonts w:ascii="Times New Roman" w:hAnsi="Times New Roman"/>
              </w:rPr>
              <w:t xml:space="preserve">El inciso i) del artículo 171 de la Ley Reguladora del Mercado de Valores establece como una de las funciones del Consejo Nacional </w:t>
            </w:r>
            <w:r w:rsidRPr="00981E5F">
              <w:rPr>
                <w:rFonts w:ascii="Times New Roman" w:hAnsi="Times New Roman"/>
              </w:rPr>
              <w:lastRenderedPageBreak/>
              <w:t>de Supervisión del Sistema Financiero reglamentar el intercambio de información que podrán realizar entre sí las diferentes Superintendencias, para el estricto cumplimiento de sus funciones de supervisión prudencial. La Superintendencia que reciba información en virtud de este inciso, deberá mantener las obligaciones de confidencialidad a que está sujeto el receptor inicial de dicha información.</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25.</w:t>
            </w:r>
            <w:r w:rsidRPr="00981E5F">
              <w:rPr>
                <w:rFonts w:ascii="Times New Roman" w:hAnsi="Times New Roman"/>
                <w:sz w:val="24"/>
                <w:szCs w:val="24"/>
              </w:rPr>
              <w:tab/>
              <w:t xml:space="preserve">El artículo 10 de la Ley 8653, Ley Reguladora del Mercado de Seguros dispone, entre otras potestades del Consejo Nacional, definir mediante reglamento, las normas y los requerimientos del régimen de suficiencia de capital y solvencia que deberán cumplir las entidades aseguradoras y reaseguradoras, para lo cual debe observar hipótesis prudentes y razonables así como prácticas </w:t>
            </w:r>
            <w:r w:rsidRPr="00981E5F">
              <w:rPr>
                <w:rFonts w:ascii="Times New Roman" w:hAnsi="Times New Roman"/>
                <w:sz w:val="24"/>
                <w:szCs w:val="24"/>
              </w:rPr>
              <w:lastRenderedPageBreak/>
              <w:t xml:space="preserve">aceptadas internacionalmente que mejor se adapten al mercado de seguros costarricense. En ese sentido, el principio 7.7, de los “Principios básicos de seguros, estándares, guía y metodología de evaluación” de la Asociación Internacional de Supervisores de Seguros exige al Consejo de Administración de la aseguradora que garantice un proceso de presentación de informes financieros confiables, tanto para el público en general como para fines de supervisión. Dispone dicho principio que es importante que el Consejo de Administración salvaguarde y promueva una relación fluida con el auditor externo, y garantice, entre otros, que los términos de contratación del auditor externo sean claros y adecuados, conforme el alcance de la auditoría y los recursos necesarios para conducirla. Además, dispone </w:t>
            </w:r>
            <w:r w:rsidRPr="00981E5F">
              <w:rPr>
                <w:rFonts w:ascii="Times New Roman" w:hAnsi="Times New Roman"/>
                <w:sz w:val="24"/>
                <w:szCs w:val="24"/>
              </w:rPr>
              <w:lastRenderedPageBreak/>
              <w:t>que la autoridad supervisora deberá exigir que el auditor externo le notifique cualquier fraude importante, sospecha de fraude importante e incumplimientos regulatorios u otros hallazgos significativos que se desprendan en el proceso de auditoría, así como que el supervisor reciba copia de los informes preparados por el auditor externo de la aseguradora (por ejemplo, cartas de la gerencia).</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pStyle w:val="Texto"/>
              <w:rPr>
                <w:rFonts w:ascii="Times New Roman" w:hAnsi="Times New Roman"/>
              </w:rPr>
            </w:pPr>
            <w:r w:rsidRPr="00981E5F">
              <w:rPr>
                <w:rFonts w:ascii="Times New Roman" w:hAnsi="Times New Roman"/>
                <w:b/>
              </w:rPr>
              <w:t>25.</w:t>
            </w:r>
            <w:r w:rsidRPr="00981E5F">
              <w:rPr>
                <w:rFonts w:ascii="Times New Roman" w:hAnsi="Times New Roman"/>
              </w:rPr>
              <w:tab/>
              <w:t xml:space="preserve">El artículo 10 de la Ley 8653, Ley Reguladora del Mercado de Seguros dispone, entre otras potestades del Consejo Nacional, definir mediante reglamento, las normas y los requerimientos del régimen de suficiencia de capital y solvencia que deberán cumplir las entidades aseguradoras y reaseguradoras, para lo cual debe observar hipótesis prudentes y razonables así como prácticas </w:t>
            </w:r>
            <w:r w:rsidRPr="00981E5F">
              <w:rPr>
                <w:rFonts w:ascii="Times New Roman" w:hAnsi="Times New Roman"/>
              </w:rPr>
              <w:lastRenderedPageBreak/>
              <w:t xml:space="preserve">aceptadas internacionalmente que mejor se adapten al mercado de seguros costarricense. En ese sentido, el principio 7.7, de los “Principios básicos de seguros, estándares, guía y metodología de evaluación” de la Asociación Internacional de Supervisores de Seguros exige al Consejo de Administración de la aseguradora que garantice un proceso de presentación de informes financieros confiables, tanto para el público en general como para fines de supervisión. Dispone dicho principio que es importante que el Consejo de Administración salvaguarde y promueva una relación fluida con el auditor externo, y garantice, entre otros, que los términos de contratación del auditor externo sean claros y adecuados, conforme el alcance de la auditoría y los recursos necesarios para conducirla. Además, dispone </w:t>
            </w:r>
            <w:r w:rsidRPr="00981E5F">
              <w:rPr>
                <w:rFonts w:ascii="Times New Roman" w:hAnsi="Times New Roman"/>
              </w:rPr>
              <w:lastRenderedPageBreak/>
              <w:t>que la autoridad supervisora deberá exigir que el auditor externo le notifique cualquier fraude importante, sospecha de fraude importante e incumplimientos regulatorios u otros hallazgos significativos que se desprendan en el proceso de auditoría, así como que el supervisor reciba copia de los informes preparados por el auditor externo de la aseguradora (por ejemplo, cartas de la gerencia).</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26.</w:t>
            </w:r>
            <w:r w:rsidRPr="00981E5F">
              <w:rPr>
                <w:rFonts w:ascii="Times New Roman" w:hAnsi="Times New Roman"/>
                <w:sz w:val="24"/>
                <w:szCs w:val="24"/>
              </w:rPr>
              <w:tab/>
              <w:t xml:space="preserve">La aplicación de una regulación particular para las entidades supervisadas de acuerdo con su actividad, la complejidad y volumen de las operaciones, el perfil y los sistemas y metodologías de medición del nivel de exposición al riesgo, y el entorno económico, entre otros, requieren que los auditores externos cuenten con los conocimientos técnicos, legales y regulatorios y la experiencia necesaria para llevar a cabo un </w:t>
            </w:r>
            <w:r w:rsidRPr="00981E5F">
              <w:rPr>
                <w:rFonts w:ascii="Times New Roman" w:hAnsi="Times New Roman"/>
                <w:sz w:val="24"/>
                <w:szCs w:val="24"/>
              </w:rPr>
              <w:lastRenderedPageBreak/>
              <w:t>servicio de esta naturaleza, por lo que es necesario ajustar los requerimientos regulatorios y los requisitos para la inscripción y actualización en el Registro Nacional de Valores e Intermediarios.</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pStyle w:val="Texto"/>
              <w:rPr>
                <w:rFonts w:ascii="Times New Roman" w:hAnsi="Times New Roman"/>
                <w:highlight w:val="yellow"/>
              </w:rPr>
            </w:pPr>
            <w:r w:rsidRPr="00981E5F">
              <w:rPr>
                <w:rFonts w:ascii="Times New Roman" w:hAnsi="Times New Roman"/>
                <w:b/>
              </w:rPr>
              <w:t>26.</w:t>
            </w:r>
            <w:r w:rsidRPr="00981E5F">
              <w:rPr>
                <w:rFonts w:ascii="Times New Roman" w:hAnsi="Times New Roman"/>
              </w:rPr>
              <w:tab/>
              <w:t xml:space="preserve">La aplicación de una regulación particular para las entidades supervisadas de acuerdo con su actividad, la complejidad y volumen de las operaciones, el perfil y los sistemas y metodologías de medición del nivel de exposición al riesgo, y el entorno económico, entre otros, requieren que los auditores externos cuenten con los conocimientos técnicos, legales y regulatorios y la experiencia necesaria para llevar a cabo un </w:t>
            </w:r>
            <w:r w:rsidRPr="00981E5F">
              <w:rPr>
                <w:rFonts w:ascii="Times New Roman" w:hAnsi="Times New Roman"/>
              </w:rPr>
              <w:lastRenderedPageBreak/>
              <w:t>servicio de esta naturaleza, por lo que es necesario ajustar los requerimientos regulatorios y los requisitos para la inscripción y actualización en el Registro Nacional de Valores e Intermediarios.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27.</w:t>
            </w:r>
            <w:r w:rsidRPr="00981E5F">
              <w:rPr>
                <w:rFonts w:ascii="Times New Roman" w:hAnsi="Times New Roman"/>
                <w:sz w:val="24"/>
                <w:szCs w:val="24"/>
              </w:rPr>
              <w:tab/>
              <w:t xml:space="preserve">Los incisos 17 y 13 de los artículos 157 y 159, respectivamente, de la Ley Reguladora del Mercado de Valores y el inciso j del Artículo 46 de la Ley 7523 reformado por la Ley de Protección al Trabajador disponen, en lo que interesa, que las empresas o profesionales que realicen auditorías externas a entidades sujetas a fiscalización de la SUGEVAL, con vicios o irregularidades esenciales que impidan conocer la situación patrimonial o financiera de la entidad auditada, o incumplan las normas contables, no podrán realizar auditorías externas a </w:t>
            </w:r>
            <w:r w:rsidRPr="00981E5F">
              <w:rPr>
                <w:rFonts w:ascii="Times New Roman" w:hAnsi="Times New Roman"/>
                <w:sz w:val="24"/>
                <w:szCs w:val="24"/>
              </w:rPr>
              <w:lastRenderedPageBreak/>
              <w:t xml:space="preserve">entidades fiscalizadas por la SUGEVAL, lo cual es aplicable a todas las firmas de auditores externos y a los auditores externos independientes que realicen encargos de auditoría, revisión u otro tipo de labores tipificadas legal o reglamentariamente a los entes supervisados por superintendencias dirigidas por el Consejo, por lo que se convierte en un motivo de </w:t>
            </w:r>
            <w:proofErr w:type="spellStart"/>
            <w:r w:rsidRPr="00981E5F">
              <w:rPr>
                <w:rFonts w:ascii="Times New Roman" w:hAnsi="Times New Roman"/>
                <w:sz w:val="24"/>
                <w:szCs w:val="24"/>
              </w:rPr>
              <w:t>desinscripción</w:t>
            </w:r>
            <w:proofErr w:type="spellEnd"/>
            <w:r w:rsidRPr="00981E5F">
              <w:rPr>
                <w:rFonts w:ascii="Times New Roman" w:hAnsi="Times New Roman"/>
                <w:sz w:val="24"/>
                <w:szCs w:val="24"/>
              </w:rPr>
              <w:t xml:space="preserve"> en el Registro de Auditores Elegibles.</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pStyle w:val="Texto"/>
              <w:rPr>
                <w:rFonts w:ascii="Times New Roman" w:hAnsi="Times New Roman"/>
                <w:highlight w:val="yellow"/>
              </w:rPr>
            </w:pPr>
            <w:r w:rsidRPr="00981E5F">
              <w:rPr>
                <w:rFonts w:ascii="Times New Roman" w:hAnsi="Times New Roman"/>
                <w:b/>
              </w:rPr>
              <w:t>27.</w:t>
            </w:r>
            <w:r w:rsidRPr="00981E5F">
              <w:rPr>
                <w:rFonts w:ascii="Times New Roman" w:hAnsi="Times New Roman"/>
              </w:rPr>
              <w:tab/>
              <w:t xml:space="preserve">Los incisos 17 y 13 de los artículos 157 y 159, respectivamente, de la Ley Reguladora del Mercado de Valores y el inciso j del Artículo 46 de la Ley 7523 reformado por la Ley de Protección al Trabajador disponen, en lo que interesa, que las empresas o profesionales que realicen auditorías externas a entidades sujetas a fiscalización de la SUGEVAL, con vicios o irregularidades esenciales que impidan conocer la situación patrimonial o financiera de la entidad auditada, o incumplan las normas contables, no podrán realizar auditorías externas a </w:t>
            </w:r>
            <w:r w:rsidRPr="00981E5F">
              <w:rPr>
                <w:rFonts w:ascii="Times New Roman" w:hAnsi="Times New Roman"/>
              </w:rPr>
              <w:lastRenderedPageBreak/>
              <w:t xml:space="preserve">entidades fiscalizadas por la SUGEVAL, lo cual es aplicable a todas las firmas de auditores externos y a los auditores externos independientes que realicen encargos de auditoría, revisión u otro tipo de labores tipificadas legal o reglamentariamente a los entes supervisados por superintendencias dirigidas por el Consejo, por lo que se convierte en un motivo de </w:t>
            </w:r>
            <w:proofErr w:type="spellStart"/>
            <w:r w:rsidRPr="00981E5F">
              <w:rPr>
                <w:rFonts w:ascii="Times New Roman" w:hAnsi="Times New Roman"/>
              </w:rPr>
              <w:t>desinscripción</w:t>
            </w:r>
            <w:proofErr w:type="spellEnd"/>
            <w:r w:rsidRPr="00981E5F">
              <w:rPr>
                <w:rFonts w:ascii="Times New Roman" w:hAnsi="Times New Roman"/>
              </w:rPr>
              <w:t xml:space="preserve"> en el Registro de Auditores Elegibles.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28.</w:t>
            </w:r>
            <w:r w:rsidRPr="00981E5F">
              <w:rPr>
                <w:rFonts w:ascii="Times New Roman" w:hAnsi="Times New Roman"/>
                <w:sz w:val="24"/>
                <w:szCs w:val="24"/>
              </w:rPr>
              <w:tab/>
              <w:t xml:space="preserve">El literal c) del artículo 27 de la Ley N° 8653 señala que es obligación de los proveedores de servicios auxiliares de las entidades supervisadas por SUGESE realizar auditorías externas libres de vicios o irregularidades sustanciales o en concordancia con la normativa vigente.  Además, dicho artículo dispone que para las obligaciones ahí señaladas, el Consejo y la SUGESE, según corresponda, </w:t>
            </w:r>
            <w:r w:rsidRPr="00981E5F">
              <w:rPr>
                <w:rFonts w:ascii="Times New Roman" w:hAnsi="Times New Roman"/>
                <w:sz w:val="24"/>
                <w:szCs w:val="24"/>
              </w:rPr>
              <w:lastRenderedPageBreak/>
              <w:t>podrán emitir la normativa necesaria que determine el contenido de las obligaciones, la periodicidad, las condiciones, los formatos, los términos, la operatividad y, en general, cualquier aspecto necesario para su efectivo cumplimiento, supervisión, verificación y sanción en caso de inobservancia.</w:t>
            </w:r>
          </w:p>
        </w:tc>
        <w:tc>
          <w:tcPr>
            <w:tcW w:w="2771" w:type="dxa"/>
          </w:tcPr>
          <w:p w:rsidR="009970B5" w:rsidRPr="00981E5F" w:rsidRDefault="009970B5" w:rsidP="009970B5">
            <w:pPr>
              <w:pStyle w:val="Textoindependiente21"/>
              <w:jc w:val="both"/>
              <w:rPr>
                <w:rFonts w:ascii="Times New Roman" w:hAnsi="Times New Roman"/>
                <w:b/>
                <w:sz w:val="24"/>
                <w:szCs w:val="24"/>
              </w:rPr>
            </w:pPr>
            <w:r w:rsidRPr="00981E5F">
              <w:rPr>
                <w:rFonts w:ascii="Times New Roman" w:hAnsi="Times New Roman"/>
                <w:b/>
                <w:color w:val="0070C0"/>
                <w:sz w:val="24"/>
                <w:szCs w:val="24"/>
              </w:rPr>
              <w:lastRenderedPageBreak/>
              <w:t>[40]</w:t>
            </w:r>
            <w:r w:rsidRPr="00981E5F">
              <w:rPr>
                <w:rFonts w:ascii="Times New Roman" w:hAnsi="Times New Roman"/>
                <w:b/>
                <w:sz w:val="24"/>
                <w:szCs w:val="24"/>
              </w:rPr>
              <w:t xml:space="preserve"> FEDEAC</w:t>
            </w:r>
          </w:p>
          <w:p w:rsidR="009970B5" w:rsidRPr="00981E5F" w:rsidRDefault="009970B5" w:rsidP="009970B5">
            <w:pPr>
              <w:pStyle w:val="Textoindependiente21"/>
              <w:jc w:val="both"/>
              <w:rPr>
                <w:rFonts w:ascii="Times New Roman" w:hAnsi="Times New Roman"/>
                <w:b/>
                <w:sz w:val="24"/>
                <w:szCs w:val="24"/>
              </w:rPr>
            </w:pPr>
            <w:r w:rsidRPr="00981E5F">
              <w:rPr>
                <w:rFonts w:ascii="Times New Roman" w:hAnsi="Times New Roman"/>
                <w:b/>
                <w:sz w:val="24"/>
                <w:szCs w:val="24"/>
              </w:rPr>
              <w:t>Consideraciones:</w:t>
            </w:r>
          </w:p>
          <w:p w:rsidR="009970B5" w:rsidRPr="00981E5F" w:rsidRDefault="009970B5" w:rsidP="009970B5">
            <w:pPr>
              <w:pStyle w:val="Textoindependiente21"/>
              <w:jc w:val="both"/>
              <w:rPr>
                <w:rFonts w:ascii="Times New Roman" w:hAnsi="Times New Roman"/>
                <w:sz w:val="24"/>
                <w:szCs w:val="24"/>
              </w:rPr>
            </w:pPr>
            <w:r w:rsidRPr="00981E5F">
              <w:rPr>
                <w:rFonts w:ascii="Times New Roman" w:hAnsi="Times New Roman"/>
                <w:sz w:val="24"/>
                <w:szCs w:val="24"/>
              </w:rPr>
              <w:t xml:space="preserve">7) En términos de la &lt;&lt; calificación&gt;&gt; de proveedores de servicios o productos relevantes, cabe la inquietud sobre la metodología o el protocolo de validación que permita establecer, que, cómo y en qué plazo un proveedor deberá cumplir con éste, </w:t>
            </w:r>
            <w:r w:rsidRPr="00981E5F">
              <w:rPr>
                <w:rFonts w:ascii="Times New Roman" w:hAnsi="Times New Roman"/>
                <w:sz w:val="24"/>
                <w:szCs w:val="24"/>
              </w:rPr>
              <w:lastRenderedPageBreak/>
              <w:t>sobre todo si la calificación del supervisado depende de cumplir con este requisito.</w:t>
            </w:r>
          </w:p>
        </w:tc>
        <w:tc>
          <w:tcPr>
            <w:tcW w:w="3460" w:type="dxa"/>
          </w:tcPr>
          <w:p w:rsidR="009970B5" w:rsidRPr="00981E5F" w:rsidRDefault="009970B5" w:rsidP="009970B5">
            <w:pPr>
              <w:pStyle w:val="Texto"/>
              <w:rPr>
                <w:rFonts w:ascii="Times New Roman" w:hAnsi="Times New Roman"/>
                <w:b/>
              </w:rPr>
            </w:pPr>
            <w:r w:rsidRPr="00981E5F">
              <w:rPr>
                <w:rFonts w:ascii="Times New Roman" w:hAnsi="Times New Roman"/>
                <w:b/>
              </w:rPr>
              <w:lastRenderedPageBreak/>
              <w:t xml:space="preserve">FEDEAC </w:t>
            </w:r>
            <w:r w:rsidRPr="00981E5F">
              <w:rPr>
                <w:rFonts w:ascii="Times New Roman" w:hAnsi="Times New Roman"/>
                <w:b/>
                <w:color w:val="0070C0"/>
              </w:rPr>
              <w:t>[40]</w:t>
            </w:r>
            <w:r w:rsidRPr="00981E5F">
              <w:rPr>
                <w:rFonts w:ascii="Times New Roman" w:hAnsi="Times New Roman"/>
                <w:b/>
              </w:rPr>
              <w:t xml:space="preserve"> No procede</w:t>
            </w:r>
          </w:p>
          <w:p w:rsidR="009970B5" w:rsidRPr="00981E5F" w:rsidRDefault="009970B5" w:rsidP="009970B5">
            <w:pPr>
              <w:pStyle w:val="Texto"/>
              <w:rPr>
                <w:rFonts w:ascii="Times New Roman" w:hAnsi="Times New Roman"/>
              </w:rPr>
            </w:pPr>
          </w:p>
          <w:p w:rsidR="009970B5" w:rsidRPr="00981E5F" w:rsidRDefault="009970B5" w:rsidP="00835C2B">
            <w:pPr>
              <w:pStyle w:val="Texto"/>
              <w:rPr>
                <w:rFonts w:ascii="Times New Roman" w:hAnsi="Times New Roman"/>
              </w:rPr>
            </w:pPr>
            <w:r w:rsidRPr="00981E5F">
              <w:rPr>
                <w:rFonts w:ascii="Times New Roman" w:hAnsi="Times New Roman"/>
              </w:rPr>
              <w:t>No se considera dentro del alcance de este reglamento la necesidad de emitir metod</w:t>
            </w:r>
            <w:r w:rsidR="00835C2B" w:rsidRPr="00981E5F">
              <w:rPr>
                <w:rFonts w:ascii="Times New Roman" w:hAnsi="Times New Roman"/>
              </w:rPr>
              <w:t>ologías o protocolos relacionados con la calificación de entidades</w:t>
            </w:r>
            <w:r w:rsidRPr="00981E5F">
              <w:rPr>
                <w:rFonts w:ascii="Times New Roman" w:hAnsi="Times New Roman"/>
              </w:rPr>
              <w:t>.</w:t>
            </w:r>
          </w:p>
        </w:tc>
        <w:tc>
          <w:tcPr>
            <w:tcW w:w="3691" w:type="dxa"/>
          </w:tcPr>
          <w:p w:rsidR="009970B5" w:rsidRPr="00981E5F" w:rsidRDefault="009970B5" w:rsidP="009970B5">
            <w:pPr>
              <w:pStyle w:val="Texto"/>
              <w:rPr>
                <w:rFonts w:ascii="Times New Roman" w:hAnsi="Times New Roman"/>
                <w:highlight w:val="yellow"/>
              </w:rPr>
            </w:pPr>
            <w:r w:rsidRPr="00981E5F">
              <w:rPr>
                <w:rFonts w:ascii="Times New Roman" w:hAnsi="Times New Roman"/>
                <w:b/>
              </w:rPr>
              <w:t>28.</w:t>
            </w:r>
            <w:r w:rsidRPr="00981E5F">
              <w:rPr>
                <w:rFonts w:ascii="Times New Roman" w:hAnsi="Times New Roman"/>
              </w:rPr>
              <w:tab/>
              <w:t xml:space="preserve">El literal c) del artículo 27 de la Ley N° 8653 señala que es obligación de los proveedores de servicios auxiliares de las entidades supervisadas por SUGESE realizar auditorías externas libres de vicios o irregularidades sustanciales o en concordancia con la normativa vigente.  Además, dicho artículo dispone que para las obligaciones ahí señaladas, el Consejo y la SUGESE, según corresponda, </w:t>
            </w:r>
            <w:r w:rsidRPr="00981E5F">
              <w:rPr>
                <w:rFonts w:ascii="Times New Roman" w:hAnsi="Times New Roman"/>
              </w:rPr>
              <w:lastRenderedPageBreak/>
              <w:t>podrán emitir la normativa necesaria que determine el contenido de las obligaciones, la periodicidad, las condiciones, los formatos, los términos, la operatividad y, en general, cualquier aspecto necesario para su efectivo cumplimiento, supervisión, verificación y sanción en caso de inobservancia.</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29.</w:t>
            </w:r>
            <w:r w:rsidRPr="00981E5F">
              <w:rPr>
                <w:rFonts w:ascii="Times New Roman" w:hAnsi="Times New Roman"/>
                <w:sz w:val="24"/>
                <w:szCs w:val="24"/>
              </w:rPr>
              <w:tab/>
              <w:t xml:space="preserve">Las disposiciones indicadas en las dos consideraciones anteriores le son aplicables a los auditores externos que presten servicios a todos los entes supervisados de las superintendencias, tal y como lo dispone el segundo párrafo del artículo 19 del “Reglamento de Auditores Externos aplicable a los sujetos fiscalizados por SUGEF, SUGEVAL, SUPEN y SUGESE”, en el sentido de que cualquier situación que ponga en riesgo la estabilidad financiera de la entidad auditada debe ser de conocimiento </w:t>
            </w:r>
            <w:r w:rsidRPr="00981E5F">
              <w:rPr>
                <w:rFonts w:ascii="Times New Roman" w:hAnsi="Times New Roman"/>
                <w:sz w:val="24"/>
                <w:szCs w:val="24"/>
              </w:rPr>
              <w:lastRenderedPageBreak/>
              <w:t>de los entes supervisores, por lo que se hace necesario que exista una comprensión mutua, y cuando sea necesario, oportuno y legalmente aceptable, comunicación entre los supervisores y los auditores externos para llevar a cabo el desempeño de sus responsabilidades.</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spacing w:after="0" w:line="240" w:lineRule="auto"/>
              <w:jc w:val="both"/>
              <w:rPr>
                <w:rFonts w:ascii="Times New Roman" w:hAnsi="Times New Roman"/>
                <w:b/>
                <w:sz w:val="24"/>
                <w:szCs w:val="24"/>
                <w:u w:val="single"/>
              </w:rPr>
            </w:pPr>
            <w:r w:rsidRPr="00981E5F">
              <w:rPr>
                <w:rFonts w:ascii="Times New Roman" w:hAnsi="Times New Roman"/>
                <w:b/>
                <w:sz w:val="24"/>
                <w:szCs w:val="24"/>
              </w:rPr>
              <w:t>29.</w:t>
            </w:r>
            <w:r w:rsidRPr="00981E5F">
              <w:rPr>
                <w:rFonts w:ascii="Times New Roman" w:hAnsi="Times New Roman"/>
                <w:sz w:val="24"/>
                <w:szCs w:val="24"/>
              </w:rPr>
              <w:tab/>
              <w:t xml:space="preserve">Las disposiciones indicadas en las dos consideraciones anteriores le son aplicables a los auditores externos que presten servicios a todos los entes supervisados de las superintendencias, tal y como lo dispone el segundo párrafo del artículo 19 del “Reglamento de Auditores Externos aplicable a los sujetos fiscalizados por SUGEF, SUGEVAL, SUPEN y SUGESE”, en el sentido de que cualquier situación que ponga en riesgo la estabilidad financiera de la entidad auditada debe ser de conocimiento </w:t>
            </w:r>
            <w:r w:rsidRPr="00981E5F">
              <w:rPr>
                <w:rFonts w:ascii="Times New Roman" w:hAnsi="Times New Roman"/>
                <w:sz w:val="24"/>
                <w:szCs w:val="24"/>
              </w:rPr>
              <w:lastRenderedPageBreak/>
              <w:t>de los entes supervisores, por lo que se hace necesario que exista una comprensión mutua, y cuando sea necesario, oportuno y legalmente aceptable, comunicación entre los supervisores y los auditores externos para llevar a cabo el desempeño de sus responsabilidades.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30.</w:t>
            </w:r>
            <w:r w:rsidRPr="00981E5F">
              <w:rPr>
                <w:rFonts w:ascii="Times New Roman" w:hAnsi="Times New Roman"/>
                <w:sz w:val="24"/>
                <w:szCs w:val="24"/>
              </w:rPr>
              <w:tab/>
              <w:t xml:space="preserve">Que la vigilancia preventiva es el mejor recurso con que cuenta el Consejo y las Superintendencias para la protección de los intereses del público, siendo estas últimas los organismos encargados de velar por el cumplimiento de las normas legales y de corrección financiera; revisar los documentos que respalden las labores de las auditorías externas, incluso los documentos de trabajo y fijar los requisitos por incluir en los dictámenes o las opiniones de los auditores externos, de manera que los informes y opiniones </w:t>
            </w:r>
            <w:r w:rsidRPr="00981E5F">
              <w:rPr>
                <w:rFonts w:ascii="Times New Roman" w:hAnsi="Times New Roman"/>
                <w:sz w:val="24"/>
                <w:szCs w:val="24"/>
              </w:rPr>
              <w:lastRenderedPageBreak/>
              <w:t xml:space="preserve">presentados por los auditores externos se conviertan en información de primera mano para la toma de decisiones por parte de los entes supervisados, los entes supervisores y cuando corresponda, del público en general, por lo que se considera oportuno y necesario reforzar el marco regulatorio, de inscripción y </w:t>
            </w:r>
            <w:proofErr w:type="spellStart"/>
            <w:r w:rsidRPr="00981E5F">
              <w:rPr>
                <w:rFonts w:ascii="Times New Roman" w:hAnsi="Times New Roman"/>
                <w:sz w:val="24"/>
                <w:szCs w:val="24"/>
              </w:rPr>
              <w:t>desinscripción</w:t>
            </w:r>
            <w:proofErr w:type="spellEnd"/>
            <w:r w:rsidRPr="00981E5F">
              <w:rPr>
                <w:rFonts w:ascii="Times New Roman" w:hAnsi="Times New Roman"/>
                <w:sz w:val="24"/>
                <w:szCs w:val="24"/>
              </w:rPr>
              <w:t xml:space="preserve"> en el Registro de Auditores Elegibles en aras de que los profesionales inscritos en dicho registro cuenten con las competencias, presenten la documentación necesaria y conozcan los motivos de </w:t>
            </w:r>
            <w:proofErr w:type="spellStart"/>
            <w:r w:rsidRPr="00981E5F">
              <w:rPr>
                <w:rFonts w:ascii="Times New Roman" w:hAnsi="Times New Roman"/>
                <w:sz w:val="24"/>
                <w:szCs w:val="24"/>
              </w:rPr>
              <w:t>desinscripción</w:t>
            </w:r>
            <w:proofErr w:type="spellEnd"/>
            <w:r w:rsidRPr="00981E5F">
              <w:rPr>
                <w:rFonts w:ascii="Times New Roman" w:hAnsi="Times New Roman"/>
                <w:sz w:val="24"/>
                <w:szCs w:val="24"/>
              </w:rPr>
              <w:t xml:space="preserve"> del registro.</w:t>
            </w:r>
          </w:p>
        </w:tc>
        <w:tc>
          <w:tcPr>
            <w:tcW w:w="2771"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sz w:val="24"/>
                <w:szCs w:val="24"/>
              </w:rPr>
            </w:pPr>
          </w:p>
        </w:tc>
        <w:tc>
          <w:tcPr>
            <w:tcW w:w="3691" w:type="dxa"/>
          </w:tcPr>
          <w:p w:rsidR="009970B5" w:rsidRPr="00981E5F" w:rsidRDefault="009970B5" w:rsidP="009970B5">
            <w:pPr>
              <w:widowControl w:val="0"/>
              <w:spacing w:after="0" w:line="240" w:lineRule="auto"/>
              <w:jc w:val="both"/>
              <w:rPr>
                <w:rFonts w:ascii="Times New Roman" w:hAnsi="Times New Roman"/>
                <w:b/>
                <w:sz w:val="24"/>
                <w:szCs w:val="24"/>
              </w:rPr>
            </w:pPr>
            <w:r w:rsidRPr="00981E5F">
              <w:rPr>
                <w:rFonts w:ascii="Times New Roman" w:hAnsi="Times New Roman"/>
                <w:b/>
                <w:sz w:val="24"/>
                <w:szCs w:val="24"/>
              </w:rPr>
              <w:t>30.</w:t>
            </w:r>
            <w:r w:rsidRPr="00981E5F">
              <w:rPr>
                <w:rFonts w:ascii="Times New Roman" w:hAnsi="Times New Roman"/>
                <w:sz w:val="24"/>
                <w:szCs w:val="24"/>
              </w:rPr>
              <w:tab/>
              <w:t xml:space="preserve">Que la vigilancia preventiva es el mejor recurso con que cuenta el Consejo y las Superintendencias para la protección de los intereses del público, siendo estas últimas los organismos encargados de velar por el cumplimiento de las normas legales y de corrección financiera; revisar los documentos que respalden las labores de las auditorías externas, incluso los documentos de trabajo y fijar los requisitos por incluir en los dictámenes o las opiniones de los auditores externos, de manera que los informes y opiniones </w:t>
            </w:r>
            <w:r w:rsidRPr="00981E5F">
              <w:rPr>
                <w:rFonts w:ascii="Times New Roman" w:hAnsi="Times New Roman"/>
                <w:sz w:val="24"/>
                <w:szCs w:val="24"/>
              </w:rPr>
              <w:lastRenderedPageBreak/>
              <w:t xml:space="preserve">presentados por los auditores externos se conviertan en información de primera mano para la toma de decisiones por parte de los entes supervisados, los entes supervisores y cuando corresponda, del público en general, por lo que se considera oportuno y necesario reforzar el marco regulatorio, de inscripción y </w:t>
            </w:r>
            <w:proofErr w:type="spellStart"/>
            <w:r w:rsidRPr="00981E5F">
              <w:rPr>
                <w:rFonts w:ascii="Times New Roman" w:hAnsi="Times New Roman"/>
                <w:sz w:val="24"/>
                <w:szCs w:val="24"/>
              </w:rPr>
              <w:t>desinscripción</w:t>
            </w:r>
            <w:proofErr w:type="spellEnd"/>
            <w:r w:rsidRPr="00981E5F">
              <w:rPr>
                <w:rFonts w:ascii="Times New Roman" w:hAnsi="Times New Roman"/>
                <w:sz w:val="24"/>
                <w:szCs w:val="24"/>
              </w:rPr>
              <w:t xml:space="preserve"> en el Registro de Auditores Elegibles en aras de que los profesionales inscritos en dicho registro cuenten con las competencias, presenten la documentación necesaria y conozcan los motivos de </w:t>
            </w:r>
            <w:proofErr w:type="spellStart"/>
            <w:r w:rsidRPr="00981E5F">
              <w:rPr>
                <w:rFonts w:ascii="Times New Roman" w:hAnsi="Times New Roman"/>
                <w:sz w:val="24"/>
                <w:szCs w:val="24"/>
              </w:rPr>
              <w:t>desinscripción</w:t>
            </w:r>
            <w:proofErr w:type="spellEnd"/>
            <w:r w:rsidRPr="00981E5F">
              <w:rPr>
                <w:rFonts w:ascii="Times New Roman" w:hAnsi="Times New Roman"/>
                <w:sz w:val="24"/>
                <w:szCs w:val="24"/>
              </w:rPr>
              <w:t xml:space="preserve"> del registro.</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31.</w:t>
            </w:r>
            <w:r w:rsidRPr="00981E5F">
              <w:rPr>
                <w:rFonts w:ascii="Times New Roman" w:hAnsi="Times New Roman"/>
                <w:sz w:val="24"/>
                <w:szCs w:val="24"/>
              </w:rPr>
              <w:tab/>
              <w:t xml:space="preserve">Un enfoque de supervisión basado en riesgos, como el que aplican las entidades supervisadas en el ámbito internacional y de implementación por los entes supervisores en nuestro sistema financiero conlleva una revisión crítica de aspectos como el marco </w:t>
            </w:r>
            <w:r w:rsidRPr="00981E5F">
              <w:rPr>
                <w:rFonts w:ascii="Times New Roman" w:hAnsi="Times New Roman"/>
                <w:sz w:val="24"/>
                <w:szCs w:val="24"/>
              </w:rPr>
              <w:lastRenderedPageBreak/>
              <w:t xml:space="preserve">normativo, procesos de supervisión, técnicas y habilidades con que el supervisor apoya su labor. Un aspecto medular que caracteriza un desarrollo normativo congruente con este enfoque, consiste en la definición clara de la expectativa del supervisor sobre la calidad de la gestión de las entidades y de la calidad del trabajo que brindan los proveedores de servicios para los entes supervisados, especialmente los auditores externos, debido a que éstos deben contar con un conocimiento técnico, experiencia y equipo de trabajo que le permita desarrollar en el tiempo designado, una evaluación de los controles internos, del cumplimiento normativo, de los riesgos a los que está expuesta la entidad supervisada, lo adecuado de los sistemas de información, la razonabilidad de la información financiera y la aplicación del marco </w:t>
            </w:r>
            <w:r w:rsidRPr="00981E5F">
              <w:rPr>
                <w:rFonts w:ascii="Times New Roman" w:hAnsi="Times New Roman"/>
                <w:sz w:val="24"/>
                <w:szCs w:val="24"/>
              </w:rPr>
              <w:lastRenderedPageBreak/>
              <w:t>de referencia, entre otros, para emitir una opinión y exponer los resultados de su trabajo, lo cual conlleva desarrollar un trabajo con la excelencia que exigen las normas internacionales, por lo que se requiere dejar explícito que cuando un auditor externo no cumpla con las normas técnicas que le son aplicables o no evidencie exposiciones de riesgo a las que estén expuestas las entidades supervisadas, serán objeto de un proceso administrativo que puede conllevar en su exclusión del Registro de Auditores Elegibles.</w:t>
            </w:r>
          </w:p>
        </w:tc>
        <w:tc>
          <w:tcPr>
            <w:tcW w:w="2771" w:type="dxa"/>
          </w:tcPr>
          <w:p w:rsidR="009970B5" w:rsidRPr="00981E5F" w:rsidRDefault="009970B5" w:rsidP="009970B5">
            <w:pPr>
              <w:pStyle w:val="Texto"/>
              <w:rPr>
                <w:rFonts w:ascii="Times New Roman" w:hAnsi="Times New Roman"/>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093EEC">
            <w:pPr>
              <w:pStyle w:val="Texto"/>
              <w:rPr>
                <w:rFonts w:ascii="Times New Roman" w:hAnsi="Times New Roman"/>
              </w:rPr>
            </w:pPr>
            <w:r w:rsidRPr="00981E5F">
              <w:rPr>
                <w:rFonts w:ascii="Times New Roman" w:hAnsi="Times New Roman"/>
                <w:b/>
              </w:rPr>
              <w:t>31.</w:t>
            </w:r>
            <w:r w:rsidRPr="00981E5F">
              <w:rPr>
                <w:rFonts w:ascii="Times New Roman" w:hAnsi="Times New Roman"/>
              </w:rPr>
              <w:tab/>
              <w:t xml:space="preserve">Un enfoque de supervisión basado en riesgos, como el que aplican las entidades supervisadas en el ámbito internacional y de implementación por los entes supervisores en nuestro sistema financiero conlleva una revisión crítica de aspectos como el marco </w:t>
            </w:r>
            <w:r w:rsidRPr="00981E5F">
              <w:rPr>
                <w:rFonts w:ascii="Times New Roman" w:hAnsi="Times New Roman"/>
              </w:rPr>
              <w:lastRenderedPageBreak/>
              <w:t>normativo, procesos de supervisión, técnicas y habilidades con que el supervisor apoya su labor. Un aspecto medular que caracteriza un desarrollo normativo congruente con este enfoque, consiste en la definición clara de la expectativa del supervisor sobre la calidad de la gestión de las entidades y de la calidad del trabajo que brindan los proveedores de servicios para los entes supervisados, especialmente los auditores externos, debido a que éstos deben contar con un conocimiento técnico, experiencia y equipo de trabajo que le permita desarrollar en el tiempo designado, una evaluación de los controles internos, del cumplimiento normativo, de los riesgos a los que está expuesta la entidad supervisada, lo adecuado de los sistemas de información, la razonabilidad de la información financiera y la aplicación de</w:t>
            </w:r>
            <w:r w:rsidR="007008E9" w:rsidRPr="00981E5F">
              <w:rPr>
                <w:rFonts w:ascii="Times New Roman" w:hAnsi="Times New Roman"/>
              </w:rPr>
              <w:t>l</w:t>
            </w:r>
            <w:r w:rsidRPr="00981E5F">
              <w:rPr>
                <w:rFonts w:ascii="Times New Roman" w:hAnsi="Times New Roman"/>
              </w:rPr>
              <w:t xml:space="preserve"> marco de referencia, </w:t>
            </w:r>
            <w:r w:rsidRPr="00981E5F">
              <w:rPr>
                <w:rFonts w:ascii="Times New Roman" w:hAnsi="Times New Roman"/>
              </w:rPr>
              <w:lastRenderedPageBreak/>
              <w:t>entre otros, para emitir una opinión y exponer los resultados de su trabajo, lo cual conlleva desarrollar un trabajo con la excelencia que exigen las normas internacionales, por lo que se requiere dejar explícito que cuando un auditor externo no cumpla con las normas técnicas que le son aplicables o no evidencie exposiciones de riesgo a las que estén expuestas las entidades supervisadas, serán objeto de un proceso administrativo que puede conllevar en su exclusión del Registro de Auditores Elegibles.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lastRenderedPageBreak/>
              <w:t>32.</w:t>
            </w:r>
            <w:r w:rsidRPr="00981E5F">
              <w:rPr>
                <w:rFonts w:ascii="Times New Roman" w:hAnsi="Times New Roman"/>
                <w:sz w:val="24"/>
                <w:szCs w:val="24"/>
              </w:rPr>
              <w:tab/>
              <w:t>Los literales b), ñ y o del  artículo 171 de la Ley Reguladora del Mercado de Valores dispone que son funciones del Consejo aprobar las normas atinentes a:</w:t>
            </w:r>
          </w:p>
        </w:tc>
        <w:tc>
          <w:tcPr>
            <w:tcW w:w="2771"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sz w:val="24"/>
                <w:szCs w:val="24"/>
              </w:rPr>
            </w:pPr>
          </w:p>
        </w:tc>
        <w:tc>
          <w:tcPr>
            <w:tcW w:w="3691" w:type="dxa"/>
          </w:tcPr>
          <w:p w:rsidR="009970B5" w:rsidRPr="00981E5F" w:rsidRDefault="009970B5" w:rsidP="009970B5">
            <w:pPr>
              <w:widowControl w:val="0"/>
              <w:spacing w:after="0" w:line="240" w:lineRule="auto"/>
              <w:jc w:val="both"/>
              <w:rPr>
                <w:rFonts w:ascii="Times New Roman" w:hAnsi="Times New Roman"/>
                <w:sz w:val="24"/>
                <w:szCs w:val="24"/>
                <w:u w:val="single"/>
              </w:rPr>
            </w:pPr>
            <w:r w:rsidRPr="00981E5F">
              <w:rPr>
                <w:rFonts w:ascii="Times New Roman" w:hAnsi="Times New Roman"/>
                <w:b/>
                <w:sz w:val="24"/>
                <w:szCs w:val="24"/>
              </w:rPr>
              <w:t>32.</w:t>
            </w:r>
            <w:r w:rsidRPr="00981E5F">
              <w:rPr>
                <w:rFonts w:ascii="Times New Roman" w:hAnsi="Times New Roman"/>
                <w:sz w:val="24"/>
                <w:szCs w:val="24"/>
              </w:rPr>
              <w:tab/>
              <w:t>Los literales b), ñ y o del  artículo 171 de la Ley Reguladora del Mercado de Valores dispone que son funciones del Consejo aprobar las normas atinentes a:</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a.</w:t>
            </w:r>
            <w:r w:rsidRPr="00981E5F">
              <w:rPr>
                <w:rFonts w:ascii="Times New Roman" w:hAnsi="Times New Roman"/>
                <w:sz w:val="24"/>
                <w:szCs w:val="24"/>
              </w:rPr>
              <w:tab/>
              <w:t>la autorización, regulación, supervisión, fiscalización y vigilancia que, conforme a la ley, debe ejecutar la SUGEF,</w:t>
            </w:r>
          </w:p>
        </w:tc>
        <w:tc>
          <w:tcPr>
            <w:tcW w:w="2771" w:type="dxa"/>
          </w:tcPr>
          <w:p w:rsidR="009970B5" w:rsidRPr="00981E5F" w:rsidRDefault="009970B5" w:rsidP="009970B5">
            <w:pPr>
              <w:widowControl w:val="0"/>
              <w:spacing w:after="0"/>
              <w:contextualSpacing/>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sz w:val="24"/>
                <w:szCs w:val="24"/>
              </w:rPr>
            </w:pPr>
          </w:p>
        </w:tc>
        <w:tc>
          <w:tcPr>
            <w:tcW w:w="3691" w:type="dxa"/>
          </w:tcPr>
          <w:p w:rsidR="009970B5" w:rsidRPr="00981E5F" w:rsidRDefault="009970B5" w:rsidP="009970B5">
            <w:pPr>
              <w:widowControl w:val="0"/>
              <w:spacing w:after="0" w:line="240" w:lineRule="auto"/>
              <w:jc w:val="both"/>
              <w:rPr>
                <w:rFonts w:ascii="Times New Roman" w:hAnsi="Times New Roman"/>
                <w:b/>
                <w:sz w:val="24"/>
                <w:szCs w:val="24"/>
                <w:u w:val="single"/>
              </w:rPr>
            </w:pPr>
            <w:r w:rsidRPr="00981E5F">
              <w:rPr>
                <w:rFonts w:ascii="Times New Roman" w:hAnsi="Times New Roman"/>
                <w:sz w:val="24"/>
                <w:szCs w:val="24"/>
              </w:rPr>
              <w:t>a.</w:t>
            </w:r>
            <w:r w:rsidRPr="00981E5F">
              <w:rPr>
                <w:rFonts w:ascii="Times New Roman" w:hAnsi="Times New Roman"/>
                <w:sz w:val="24"/>
                <w:szCs w:val="24"/>
              </w:rPr>
              <w:tab/>
              <w:t>la autorización, regulación, supervisión, fiscalización y vigilancia que, conforme a la ley, debe ejecutar la SUGEF,</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b.</w:t>
            </w:r>
            <w:r w:rsidRPr="00981E5F">
              <w:rPr>
                <w:rFonts w:ascii="Times New Roman" w:hAnsi="Times New Roman"/>
                <w:sz w:val="24"/>
                <w:szCs w:val="24"/>
              </w:rPr>
              <w:tab/>
              <w:t>contabilidad y auditoría, según los principios de contabilidad generalmente aceptados, así como la frecuencia y divulgación de las auditorías externas a que obligatoriamente deberán someterse los sujetos supervisados. En caso de conflicto, estas normas prevalecerán sobre las emitidas por el Colegio de Contadores Públicos de Costa Rica,</w:t>
            </w:r>
          </w:p>
        </w:tc>
        <w:tc>
          <w:tcPr>
            <w:tcW w:w="2771"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spacing w:after="0" w:line="240" w:lineRule="auto"/>
              <w:jc w:val="both"/>
              <w:rPr>
                <w:rFonts w:ascii="Times New Roman" w:hAnsi="Times New Roman"/>
                <w:b/>
                <w:sz w:val="24"/>
                <w:szCs w:val="24"/>
              </w:rPr>
            </w:pPr>
            <w:r w:rsidRPr="00981E5F">
              <w:rPr>
                <w:rFonts w:ascii="Times New Roman" w:hAnsi="Times New Roman"/>
                <w:sz w:val="24"/>
                <w:szCs w:val="24"/>
              </w:rPr>
              <w:t>b.</w:t>
            </w:r>
            <w:r w:rsidRPr="00981E5F">
              <w:rPr>
                <w:rFonts w:ascii="Times New Roman" w:hAnsi="Times New Roman"/>
                <w:sz w:val="24"/>
                <w:szCs w:val="24"/>
              </w:rPr>
              <w:tab/>
              <w:t>contabilidad y auditoría, según los principios de contabilidad generalmente aceptados, así como la frecuencia y divulgación de las auditorías externas a que obligatoriamente deberán someterse los sujetos supervisados. En caso de conflicto, estas normas prevalecerán sobre las emitidas por el Colegio de Contadores Públicos de Costa Rica,</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c.</w:t>
            </w:r>
            <w:r w:rsidRPr="00981E5F">
              <w:rPr>
                <w:rFonts w:ascii="Times New Roman" w:hAnsi="Times New Roman"/>
                <w:sz w:val="24"/>
                <w:szCs w:val="24"/>
              </w:rPr>
              <w:tab/>
              <w:t>la periodicidad, el alcance, los procedimientos y la publicación de los informes rendidos por las auditorías externas de las entidades fiscalizadas, con el fin de lograr la mayor confiabilidad de estas auditorías.</w:t>
            </w:r>
          </w:p>
        </w:tc>
        <w:tc>
          <w:tcPr>
            <w:tcW w:w="2771"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691" w:type="dxa"/>
          </w:tcPr>
          <w:p w:rsidR="009970B5" w:rsidRPr="00981E5F" w:rsidRDefault="009970B5" w:rsidP="009970B5">
            <w:pPr>
              <w:widowControl w:val="0"/>
              <w:spacing w:after="0" w:line="240" w:lineRule="auto"/>
              <w:jc w:val="both"/>
              <w:rPr>
                <w:rFonts w:ascii="Times New Roman" w:hAnsi="Times New Roman"/>
                <w:b/>
                <w:sz w:val="24"/>
                <w:szCs w:val="24"/>
              </w:rPr>
            </w:pPr>
            <w:r w:rsidRPr="00981E5F">
              <w:rPr>
                <w:rFonts w:ascii="Times New Roman" w:hAnsi="Times New Roman"/>
                <w:sz w:val="24"/>
                <w:szCs w:val="24"/>
              </w:rPr>
              <w:t>c.</w:t>
            </w:r>
            <w:r w:rsidRPr="00981E5F">
              <w:rPr>
                <w:rFonts w:ascii="Times New Roman" w:hAnsi="Times New Roman"/>
                <w:sz w:val="24"/>
                <w:szCs w:val="24"/>
              </w:rPr>
              <w:tab/>
              <w:t>la periodicidad, el alcance, los procedimientos y la publicación de los informes rendidos por las auditorías externas de las entidades fiscalizadas, con el fin de lograr la mayor confiabilidad de estas auditorías.</w:t>
            </w:r>
          </w:p>
        </w:tc>
      </w:tr>
      <w:tr w:rsidR="009970B5" w:rsidRPr="00981E5F" w:rsidTr="00AD0CA7">
        <w:tc>
          <w:tcPr>
            <w:tcW w:w="3681"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33.</w:t>
            </w:r>
            <w:r w:rsidRPr="00981E5F">
              <w:rPr>
                <w:rFonts w:ascii="Times New Roman" w:hAnsi="Times New Roman"/>
                <w:sz w:val="24"/>
                <w:szCs w:val="24"/>
              </w:rPr>
              <w:tab/>
              <w:t xml:space="preserve">Es necesario ajustar las disposiciones del “Reglamento de auditores externos aplicable a los sujetos fiscalizados por la SUGEF, SUGEVAL, SUPEN y SUGESE” con el propósito de hacer la distinción de los requerimientos y obligaciones que aplican </w:t>
            </w:r>
            <w:r w:rsidRPr="00981E5F">
              <w:rPr>
                <w:rFonts w:ascii="Times New Roman" w:hAnsi="Times New Roman"/>
                <w:sz w:val="24"/>
                <w:szCs w:val="24"/>
              </w:rPr>
              <w:lastRenderedPageBreak/>
              <w:t>específicamente para los auditores externos que prestan servicios a los entes supervisados sobre Tecnología de Información en relación con los auditores externos que prestan servicios sobre auditoría financiera o de cumplimento de Ley 8204 o Riesgos.</w:t>
            </w:r>
          </w:p>
        </w:tc>
        <w:tc>
          <w:tcPr>
            <w:tcW w:w="2771"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pStyle w:val="Texto"/>
              <w:rPr>
                <w:rFonts w:ascii="Times New Roman" w:hAnsi="Times New Roman"/>
              </w:rPr>
            </w:pPr>
          </w:p>
        </w:tc>
        <w:tc>
          <w:tcPr>
            <w:tcW w:w="3691" w:type="dxa"/>
          </w:tcPr>
          <w:p w:rsidR="009970B5" w:rsidRPr="00981E5F" w:rsidRDefault="009970B5" w:rsidP="009970B5">
            <w:pPr>
              <w:tabs>
                <w:tab w:val="left" w:pos="142"/>
              </w:tabs>
              <w:spacing w:after="0" w:line="240" w:lineRule="auto"/>
              <w:jc w:val="both"/>
              <w:rPr>
                <w:rStyle w:val="b1"/>
                <w:rFonts w:ascii="Times New Roman" w:hAnsi="Times New Roman"/>
                <w:color w:val="auto"/>
                <w:sz w:val="24"/>
                <w:szCs w:val="24"/>
              </w:rPr>
            </w:pPr>
            <w:r w:rsidRPr="00981E5F">
              <w:rPr>
                <w:rFonts w:ascii="Times New Roman" w:hAnsi="Times New Roman"/>
                <w:b/>
                <w:sz w:val="24"/>
                <w:szCs w:val="24"/>
              </w:rPr>
              <w:t>33.</w:t>
            </w:r>
            <w:r w:rsidRPr="00981E5F">
              <w:rPr>
                <w:rFonts w:ascii="Times New Roman" w:hAnsi="Times New Roman"/>
                <w:sz w:val="24"/>
                <w:szCs w:val="24"/>
              </w:rPr>
              <w:tab/>
              <w:t xml:space="preserve">Es necesario ajustar las disposiciones del “Reglamento de auditores externos aplicable a los sujetos fiscalizados por la SUGEF, SUGEVAL, SUPEN y SUGESE” con el propósito de hacer la distinción de los requerimientos y obligaciones que aplican </w:t>
            </w:r>
            <w:r w:rsidRPr="00981E5F">
              <w:rPr>
                <w:rFonts w:ascii="Times New Roman" w:hAnsi="Times New Roman"/>
                <w:sz w:val="24"/>
                <w:szCs w:val="24"/>
              </w:rPr>
              <w:lastRenderedPageBreak/>
              <w:t>específicamente para los auditores externos que prestan servicios a los entes supervisados sobre Tecnología de Información en relación con los auditores externos que prestan servicios sobre auditoría financiera o de cumplimento de Ley 8204 o Riesgos.</w:t>
            </w:r>
          </w:p>
        </w:tc>
      </w:tr>
    </w:tbl>
    <w:p w:rsidR="009970B5" w:rsidRPr="00981E5F" w:rsidRDefault="009970B5" w:rsidP="00574895">
      <w:pPr>
        <w:tabs>
          <w:tab w:val="left" w:pos="142"/>
        </w:tabs>
        <w:spacing w:after="0" w:line="240" w:lineRule="auto"/>
        <w:jc w:val="both"/>
        <w:rPr>
          <w:rFonts w:ascii="Times New Roman" w:hAnsi="Times New Roman"/>
          <w:b/>
          <w:sz w:val="24"/>
          <w:szCs w:val="24"/>
        </w:rPr>
      </w:pPr>
    </w:p>
    <w:p w:rsidR="009970B5" w:rsidRPr="00981E5F" w:rsidRDefault="009970B5" w:rsidP="009970B5">
      <w:pPr>
        <w:rPr>
          <w:rFonts w:ascii="Times New Roman" w:hAnsi="Times New Roman"/>
          <w:sz w:val="24"/>
          <w:szCs w:val="24"/>
        </w:rPr>
      </w:pPr>
    </w:p>
    <w:p w:rsidR="009970B5" w:rsidRPr="00981E5F" w:rsidRDefault="009970B5" w:rsidP="009970B5">
      <w:pPr>
        <w:rPr>
          <w:rFonts w:ascii="Times New Roman" w:hAnsi="Times New Roman"/>
          <w:sz w:val="24"/>
          <w:szCs w:val="24"/>
        </w:rPr>
      </w:pPr>
    </w:p>
    <w:p w:rsidR="009970B5" w:rsidRPr="00981E5F" w:rsidRDefault="009970B5" w:rsidP="009970B5">
      <w:pPr>
        <w:rPr>
          <w:rFonts w:ascii="Times New Roman" w:hAnsi="Times New Roman"/>
          <w:sz w:val="24"/>
          <w:szCs w:val="24"/>
        </w:rPr>
      </w:pPr>
    </w:p>
    <w:p w:rsidR="009970B5" w:rsidRPr="00981E5F" w:rsidRDefault="009970B5" w:rsidP="009970B5">
      <w:pPr>
        <w:jc w:val="center"/>
        <w:rPr>
          <w:rFonts w:ascii="Times New Roman" w:hAnsi="Times New Roman"/>
          <w:sz w:val="24"/>
          <w:szCs w:val="24"/>
        </w:rPr>
      </w:pPr>
    </w:p>
    <w:p w:rsidR="009970B5" w:rsidRPr="00981E5F" w:rsidRDefault="009970B5" w:rsidP="009970B5">
      <w:pPr>
        <w:rPr>
          <w:rFonts w:ascii="Times New Roman" w:hAnsi="Times New Roman"/>
          <w:sz w:val="24"/>
          <w:szCs w:val="24"/>
        </w:rPr>
      </w:pPr>
    </w:p>
    <w:p w:rsidR="00B42A7C" w:rsidRPr="00981E5F" w:rsidRDefault="00B42A7C" w:rsidP="009970B5">
      <w:pPr>
        <w:rPr>
          <w:rFonts w:ascii="Times New Roman" w:hAnsi="Times New Roman"/>
          <w:sz w:val="24"/>
          <w:szCs w:val="24"/>
        </w:rPr>
        <w:sectPr w:rsidR="00B42A7C" w:rsidRPr="00981E5F" w:rsidSect="004E18C6">
          <w:headerReference w:type="default" r:id="rId10"/>
          <w:footerReference w:type="default" r:id="rId11"/>
          <w:pgSz w:w="15840" w:h="12240" w:orient="landscape" w:code="1"/>
          <w:pgMar w:top="1701" w:right="1417" w:bottom="1701" w:left="1417" w:header="708" w:footer="708" w:gutter="0"/>
          <w:cols w:space="708"/>
          <w:docGrid w:linePitch="360"/>
        </w:sectPr>
      </w:pPr>
    </w:p>
    <w:tbl>
      <w:tblPr>
        <w:tblStyle w:val="Tablaconcuadrcula"/>
        <w:tblpPr w:leftFromText="141" w:rightFromText="141" w:vertAnchor="text" w:tblpY="1"/>
        <w:tblOverlap w:val="never"/>
        <w:tblW w:w="13136" w:type="dxa"/>
        <w:tblLayout w:type="fixed"/>
        <w:tblLook w:val="04A0" w:firstRow="1" w:lastRow="0" w:firstColumn="1" w:lastColumn="0" w:noHBand="0" w:noVBand="1"/>
      </w:tblPr>
      <w:tblGrid>
        <w:gridCol w:w="3544"/>
        <w:gridCol w:w="2908"/>
        <w:gridCol w:w="3460"/>
        <w:gridCol w:w="3224"/>
      </w:tblGrid>
      <w:tr w:rsidR="00B42A7C" w:rsidRPr="00981E5F" w:rsidTr="00CC3CE3">
        <w:tc>
          <w:tcPr>
            <w:tcW w:w="13136" w:type="dxa"/>
            <w:gridSpan w:val="4"/>
            <w:tcBorders>
              <w:bottom w:val="single" w:sz="4" w:space="0" w:color="000000"/>
            </w:tcBorders>
          </w:tcPr>
          <w:p w:rsidR="00B42A7C" w:rsidRPr="00981E5F" w:rsidRDefault="00B42A7C" w:rsidP="00574895">
            <w:pPr>
              <w:tabs>
                <w:tab w:val="left" w:pos="142"/>
              </w:tabs>
              <w:spacing w:after="0" w:line="240" w:lineRule="auto"/>
              <w:jc w:val="right"/>
              <w:rPr>
                <w:rFonts w:ascii="Times New Roman" w:hAnsi="Times New Roman"/>
                <w:b/>
                <w:sz w:val="24"/>
                <w:szCs w:val="24"/>
                <w:u w:val="single"/>
                <w:vertAlign w:val="superscript"/>
              </w:rPr>
            </w:pPr>
            <w:r w:rsidRPr="00981E5F">
              <w:rPr>
                <w:rFonts w:ascii="Times New Roman" w:hAnsi="Times New Roman"/>
                <w:b/>
                <w:sz w:val="24"/>
                <w:szCs w:val="24"/>
                <w:highlight w:val="cyan"/>
                <w:u w:val="single"/>
                <w:vertAlign w:val="superscript"/>
              </w:rPr>
              <w:lastRenderedPageBreak/>
              <w:t xml:space="preserve">Sección 2  - Artículo </w:t>
            </w:r>
            <w:r w:rsidR="00F76BF4" w:rsidRPr="00981E5F">
              <w:rPr>
                <w:rFonts w:ascii="Times New Roman" w:hAnsi="Times New Roman"/>
                <w:b/>
                <w:sz w:val="24"/>
                <w:szCs w:val="24"/>
                <w:highlight w:val="cyan"/>
                <w:u w:val="single"/>
                <w:vertAlign w:val="superscript"/>
              </w:rPr>
              <w:t>1 al 9</w:t>
            </w:r>
          </w:p>
        </w:tc>
      </w:tr>
      <w:tr w:rsidR="009970B5" w:rsidRPr="00981E5F" w:rsidTr="00CC3CE3">
        <w:tc>
          <w:tcPr>
            <w:tcW w:w="3544" w:type="dxa"/>
            <w:tcBorders>
              <w:bottom w:val="single" w:sz="4" w:space="0" w:color="000000"/>
            </w:tcBorders>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Resolvió aprobar los siguientes acuerdos:</w:t>
            </w:r>
          </w:p>
        </w:tc>
        <w:tc>
          <w:tcPr>
            <w:tcW w:w="2908" w:type="dxa"/>
          </w:tcPr>
          <w:p w:rsidR="009970B5" w:rsidRPr="00981E5F" w:rsidRDefault="009970B5" w:rsidP="009970B5">
            <w:pPr>
              <w:widowControl w:val="0"/>
              <w:spacing w:after="0"/>
              <w:jc w:val="both"/>
              <w:rPr>
                <w:rFonts w:ascii="Times New Roman" w:hAnsi="Times New Roman"/>
                <w:b/>
                <w:sz w:val="24"/>
                <w:szCs w:val="24"/>
              </w:rPr>
            </w:pPr>
          </w:p>
        </w:tc>
        <w:tc>
          <w:tcPr>
            <w:tcW w:w="3460" w:type="dxa"/>
            <w:tcBorders>
              <w:bottom w:val="single" w:sz="4" w:space="0" w:color="000000"/>
            </w:tcBorders>
          </w:tcPr>
          <w:p w:rsidR="009970B5" w:rsidRPr="00981E5F" w:rsidRDefault="009970B5" w:rsidP="009970B5">
            <w:pPr>
              <w:pStyle w:val="Texto"/>
              <w:rPr>
                <w:rFonts w:ascii="Times New Roman" w:hAnsi="Times New Roman"/>
              </w:rPr>
            </w:pPr>
          </w:p>
        </w:tc>
        <w:tc>
          <w:tcPr>
            <w:tcW w:w="3224" w:type="dxa"/>
            <w:tcBorders>
              <w:bottom w:val="single" w:sz="4" w:space="0" w:color="000000"/>
            </w:tcBorders>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Resolvió aprobar los siguientes acuerdos:</w:t>
            </w:r>
          </w:p>
        </w:tc>
      </w:tr>
      <w:tr w:rsidR="009970B5" w:rsidRPr="00981E5F" w:rsidTr="00CC3CE3">
        <w:tc>
          <w:tcPr>
            <w:tcW w:w="3544" w:type="dxa"/>
            <w:shd w:val="clear" w:color="auto" w:fill="auto"/>
          </w:tcPr>
          <w:p w:rsidR="009970B5" w:rsidRPr="00981E5F" w:rsidRDefault="009970B5" w:rsidP="009970B5">
            <w:pPr>
              <w:tabs>
                <w:tab w:val="left" w:pos="142"/>
              </w:tabs>
              <w:spacing w:after="0" w:line="240" w:lineRule="auto"/>
              <w:jc w:val="center"/>
              <w:rPr>
                <w:rFonts w:ascii="Times New Roman" w:hAnsi="Times New Roman"/>
                <w:b/>
                <w:color w:val="FFFFFF" w:themeColor="background1"/>
                <w:sz w:val="24"/>
                <w:szCs w:val="24"/>
              </w:rPr>
            </w:pPr>
            <w:r w:rsidRPr="00981E5F">
              <w:rPr>
                <w:rFonts w:ascii="Times New Roman" w:hAnsi="Times New Roman"/>
                <w:b/>
                <w:sz w:val="24"/>
                <w:szCs w:val="24"/>
                <w:shd w:val="clear" w:color="auto" w:fill="FFFFFF" w:themeFill="background1"/>
              </w:rPr>
              <w:t>I.</w:t>
            </w:r>
            <w:r w:rsidRPr="00981E5F">
              <w:rPr>
                <w:rFonts w:ascii="Times New Roman" w:hAnsi="Times New Roman"/>
                <w:b/>
                <w:sz w:val="24"/>
                <w:szCs w:val="24"/>
                <w:shd w:val="clear" w:color="auto" w:fill="FFFFFF" w:themeFill="background1"/>
              </w:rPr>
              <w:tab/>
              <w:t xml:space="preserve">Aprobar el Reglamento General de Gestión de la </w:t>
            </w:r>
            <w:r w:rsidRPr="00981E5F">
              <w:rPr>
                <w:rFonts w:ascii="Times New Roman" w:hAnsi="Times New Roman"/>
                <w:b/>
                <w:sz w:val="24"/>
                <w:szCs w:val="24"/>
              </w:rPr>
              <w:t>Tecnología de Información, de conformidad con el siguiente texto:</w:t>
            </w:r>
          </w:p>
        </w:tc>
        <w:tc>
          <w:tcPr>
            <w:tcW w:w="2908" w:type="dxa"/>
            <w:shd w:val="clear" w:color="auto" w:fill="auto"/>
          </w:tcPr>
          <w:p w:rsidR="009970B5" w:rsidRPr="00981E5F" w:rsidRDefault="009970B5" w:rsidP="009970B5">
            <w:pPr>
              <w:tabs>
                <w:tab w:val="left" w:pos="142"/>
              </w:tabs>
              <w:spacing w:after="0"/>
              <w:rPr>
                <w:rFonts w:ascii="Times New Roman" w:hAnsi="Times New Roman"/>
                <w:b/>
                <w:sz w:val="24"/>
                <w:szCs w:val="24"/>
              </w:rPr>
            </w:pPr>
          </w:p>
        </w:tc>
        <w:tc>
          <w:tcPr>
            <w:tcW w:w="3460" w:type="dxa"/>
            <w:shd w:val="clear" w:color="auto" w:fill="auto"/>
          </w:tcPr>
          <w:p w:rsidR="009970B5" w:rsidRPr="00981E5F" w:rsidRDefault="009970B5" w:rsidP="009970B5">
            <w:pPr>
              <w:spacing w:after="0"/>
              <w:rPr>
                <w:rFonts w:ascii="Times New Roman" w:hAnsi="Times New Roman"/>
                <w:b/>
                <w:sz w:val="24"/>
                <w:szCs w:val="24"/>
              </w:rPr>
            </w:pPr>
          </w:p>
        </w:tc>
        <w:tc>
          <w:tcPr>
            <w:tcW w:w="3224" w:type="dxa"/>
            <w:shd w:val="clear" w:color="auto" w:fill="auto"/>
          </w:tcPr>
          <w:p w:rsidR="009970B5" w:rsidRPr="00981E5F" w:rsidRDefault="009970B5" w:rsidP="005E7FC6">
            <w:pPr>
              <w:tabs>
                <w:tab w:val="left" w:pos="142"/>
              </w:tabs>
              <w:spacing w:after="0" w:line="240" w:lineRule="auto"/>
              <w:jc w:val="center"/>
              <w:rPr>
                <w:rFonts w:ascii="Times New Roman" w:hAnsi="Times New Roman"/>
                <w:b/>
                <w:sz w:val="24"/>
                <w:szCs w:val="24"/>
                <w:shd w:val="clear" w:color="auto" w:fill="FFFFFF" w:themeFill="background1"/>
              </w:rPr>
            </w:pPr>
            <w:r w:rsidRPr="00981E5F">
              <w:rPr>
                <w:rFonts w:ascii="Times New Roman" w:hAnsi="Times New Roman"/>
                <w:b/>
                <w:sz w:val="24"/>
                <w:szCs w:val="24"/>
                <w:shd w:val="clear" w:color="auto" w:fill="FFFFFF" w:themeFill="background1"/>
              </w:rPr>
              <w:t>I.</w:t>
            </w:r>
            <w:r w:rsidRPr="00981E5F">
              <w:rPr>
                <w:rFonts w:ascii="Times New Roman" w:hAnsi="Times New Roman"/>
                <w:b/>
                <w:sz w:val="24"/>
                <w:szCs w:val="24"/>
                <w:shd w:val="clear" w:color="auto" w:fill="FFFFFF" w:themeFill="background1"/>
              </w:rPr>
              <w:tab/>
              <w:t xml:space="preserve">Aprobar el Reglamento General de Gestión de la </w:t>
            </w:r>
            <w:r w:rsidRPr="00981E5F">
              <w:rPr>
                <w:rFonts w:ascii="Times New Roman" w:hAnsi="Times New Roman"/>
                <w:b/>
                <w:sz w:val="24"/>
                <w:szCs w:val="24"/>
              </w:rPr>
              <w:t>Tecnología de Información, de conformidad con el siguiente texto:</w:t>
            </w:r>
          </w:p>
        </w:tc>
      </w:tr>
      <w:tr w:rsidR="009970B5" w:rsidRPr="00981E5F" w:rsidTr="00CC3CE3">
        <w:tc>
          <w:tcPr>
            <w:tcW w:w="3544" w:type="dxa"/>
            <w:shd w:val="clear" w:color="auto" w:fill="auto"/>
          </w:tcPr>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REGLAMENTO GENERAL DE GESTIÓN DE LA TECNOLOGÍA</w:t>
            </w:r>
          </w:p>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DE INFORMACIÓN</w:t>
            </w:r>
          </w:p>
        </w:tc>
        <w:tc>
          <w:tcPr>
            <w:tcW w:w="2908" w:type="dxa"/>
            <w:shd w:val="clear" w:color="auto" w:fill="auto"/>
          </w:tcPr>
          <w:p w:rsidR="009970B5" w:rsidRPr="00981E5F" w:rsidRDefault="009970B5" w:rsidP="009970B5">
            <w:pPr>
              <w:tabs>
                <w:tab w:val="left" w:pos="142"/>
              </w:tabs>
              <w:spacing w:after="0"/>
              <w:rPr>
                <w:rFonts w:ascii="Times New Roman" w:hAnsi="Times New Roman"/>
                <w:b/>
                <w:sz w:val="24"/>
                <w:szCs w:val="24"/>
              </w:rPr>
            </w:pPr>
          </w:p>
        </w:tc>
        <w:tc>
          <w:tcPr>
            <w:tcW w:w="3460" w:type="dxa"/>
            <w:shd w:val="clear" w:color="auto" w:fill="auto"/>
          </w:tcPr>
          <w:p w:rsidR="009970B5" w:rsidRPr="00981E5F" w:rsidRDefault="009970B5" w:rsidP="009970B5">
            <w:pPr>
              <w:spacing w:after="0"/>
              <w:rPr>
                <w:rFonts w:ascii="Times New Roman" w:hAnsi="Times New Roman"/>
                <w:b/>
                <w:sz w:val="24"/>
                <w:szCs w:val="24"/>
              </w:rPr>
            </w:pPr>
          </w:p>
        </w:tc>
        <w:tc>
          <w:tcPr>
            <w:tcW w:w="3224" w:type="dxa"/>
          </w:tcPr>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REGLAMENTO GENERAL DE GESTIÓN DE LA TECNOLOGÍA</w:t>
            </w:r>
          </w:p>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DE INFORMACIÓN</w:t>
            </w:r>
          </w:p>
        </w:tc>
      </w:tr>
      <w:tr w:rsidR="009970B5" w:rsidRPr="00981E5F" w:rsidTr="00CC3CE3">
        <w:tc>
          <w:tcPr>
            <w:tcW w:w="3544" w:type="dxa"/>
          </w:tcPr>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CAPÍTULO I</w:t>
            </w:r>
          </w:p>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 xml:space="preserve"> DISPOSICIONES GENERALES</w:t>
            </w:r>
          </w:p>
        </w:tc>
        <w:tc>
          <w:tcPr>
            <w:tcW w:w="2908" w:type="dxa"/>
          </w:tcPr>
          <w:p w:rsidR="009970B5" w:rsidRPr="00981E5F" w:rsidRDefault="009970B5" w:rsidP="009970B5">
            <w:pPr>
              <w:spacing w:after="0"/>
              <w:jc w:val="both"/>
              <w:rPr>
                <w:rFonts w:ascii="Times New Roman" w:hAnsi="Times New Roman"/>
                <w:b/>
                <w:sz w:val="24"/>
                <w:szCs w:val="24"/>
              </w:rPr>
            </w:pPr>
          </w:p>
        </w:tc>
        <w:tc>
          <w:tcPr>
            <w:tcW w:w="3460" w:type="dxa"/>
          </w:tcPr>
          <w:p w:rsidR="009970B5" w:rsidRPr="00981E5F" w:rsidRDefault="009970B5" w:rsidP="009970B5">
            <w:pPr>
              <w:spacing w:after="0"/>
              <w:jc w:val="both"/>
              <w:rPr>
                <w:rFonts w:ascii="Times New Roman" w:hAnsi="Times New Roman"/>
                <w:b/>
                <w:sz w:val="24"/>
                <w:szCs w:val="24"/>
              </w:rPr>
            </w:pPr>
          </w:p>
        </w:tc>
        <w:tc>
          <w:tcPr>
            <w:tcW w:w="3224" w:type="dxa"/>
          </w:tcPr>
          <w:p w:rsidR="009970B5" w:rsidRPr="00981E5F" w:rsidRDefault="009970B5" w:rsidP="009970B5">
            <w:pPr>
              <w:tabs>
                <w:tab w:val="left" w:pos="142"/>
              </w:tabs>
              <w:spacing w:after="0" w:line="240" w:lineRule="auto"/>
              <w:jc w:val="center"/>
              <w:rPr>
                <w:rFonts w:ascii="Times New Roman" w:hAnsi="Times New Roman"/>
                <w:b/>
                <w:sz w:val="24"/>
                <w:szCs w:val="24"/>
              </w:rPr>
            </w:pPr>
            <w:r w:rsidRPr="00981E5F">
              <w:rPr>
                <w:rFonts w:ascii="Times New Roman" w:hAnsi="Times New Roman"/>
                <w:b/>
                <w:sz w:val="24"/>
                <w:szCs w:val="24"/>
              </w:rPr>
              <w:t>CAPÍTULO I</w:t>
            </w:r>
          </w:p>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 xml:space="preserve"> DISPOSICIONES GENERALES</w:t>
            </w:r>
          </w:p>
        </w:tc>
      </w:tr>
      <w:tr w:rsidR="009970B5" w:rsidRPr="00981E5F" w:rsidTr="00CC3CE3">
        <w:tc>
          <w:tcPr>
            <w:tcW w:w="3544" w:type="dxa"/>
            <w:shd w:val="clear" w:color="auto" w:fill="D9D9D9" w:themeFill="background1" w:themeFillShade="D9"/>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 xml:space="preserve">Artículo 1. </w:t>
            </w:r>
            <w:r w:rsidRPr="00981E5F">
              <w:rPr>
                <w:rFonts w:ascii="Times New Roman" w:hAnsi="Times New Roman"/>
                <w:b/>
                <w:sz w:val="24"/>
                <w:szCs w:val="24"/>
              </w:rPr>
              <w:tab/>
              <w:t>Objeto</w:t>
            </w:r>
          </w:p>
        </w:tc>
        <w:tc>
          <w:tcPr>
            <w:tcW w:w="2908" w:type="dxa"/>
            <w:shd w:val="clear" w:color="auto" w:fill="D9D9D9" w:themeFill="background1" w:themeFillShade="D9"/>
          </w:tcPr>
          <w:p w:rsidR="009970B5" w:rsidRPr="00981E5F" w:rsidRDefault="009970B5" w:rsidP="009970B5">
            <w:pPr>
              <w:spacing w:after="0"/>
              <w:jc w:val="both"/>
              <w:rPr>
                <w:rFonts w:ascii="Times New Roman" w:hAnsi="Times New Roman"/>
                <w:b/>
                <w:sz w:val="24"/>
                <w:szCs w:val="24"/>
              </w:rPr>
            </w:pPr>
          </w:p>
        </w:tc>
        <w:tc>
          <w:tcPr>
            <w:tcW w:w="3460" w:type="dxa"/>
            <w:shd w:val="clear" w:color="auto" w:fill="D9D9D9" w:themeFill="background1" w:themeFillShade="D9"/>
          </w:tcPr>
          <w:p w:rsidR="009970B5" w:rsidRPr="00981E5F" w:rsidRDefault="009970B5" w:rsidP="009970B5">
            <w:pPr>
              <w:spacing w:after="0"/>
              <w:jc w:val="both"/>
              <w:rPr>
                <w:rFonts w:ascii="Times New Roman" w:hAnsi="Times New Roman"/>
                <w:b/>
                <w:sz w:val="24"/>
                <w:szCs w:val="24"/>
              </w:rPr>
            </w:pPr>
          </w:p>
        </w:tc>
        <w:tc>
          <w:tcPr>
            <w:tcW w:w="3224" w:type="dxa"/>
            <w:shd w:val="clear" w:color="auto" w:fill="D9D9D9" w:themeFill="background1" w:themeFillShade="D9"/>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 xml:space="preserve">Artículo 1. </w:t>
            </w:r>
            <w:r w:rsidRPr="00981E5F">
              <w:rPr>
                <w:rFonts w:ascii="Times New Roman" w:hAnsi="Times New Roman"/>
                <w:b/>
                <w:sz w:val="24"/>
                <w:szCs w:val="24"/>
              </w:rPr>
              <w:tab/>
              <w:t>Objeto</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Este Reglamento establece los requerimientos mínimos para la gestión de la tecnología de información que deben acatar las entidades supervisadas y reguladas del sistema financiero costarricense.</w:t>
            </w:r>
          </w:p>
        </w:tc>
        <w:tc>
          <w:tcPr>
            <w:tcW w:w="2908" w:type="dxa"/>
          </w:tcPr>
          <w:p w:rsidR="009970B5" w:rsidRPr="00981E5F" w:rsidRDefault="009970B5" w:rsidP="009970B5">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[41]</w:t>
            </w:r>
            <w:r w:rsidR="0064492B">
              <w:rPr>
                <w:rFonts w:ascii="Times New Roman" w:hAnsi="Times New Roman"/>
                <w:b/>
                <w:color w:val="0070C0"/>
                <w:sz w:val="24"/>
                <w:szCs w:val="24"/>
              </w:rPr>
              <w:t xml:space="preserve"> </w:t>
            </w:r>
            <w:r w:rsidRPr="00981E5F">
              <w:rPr>
                <w:rFonts w:ascii="Times New Roman" w:hAnsi="Times New Roman"/>
                <w:b/>
                <w:sz w:val="24"/>
                <w:szCs w:val="24"/>
              </w:rPr>
              <w:t>MERCADO DE VALORES DE COSTA RICA:</w:t>
            </w:r>
          </w:p>
          <w:p w:rsidR="009970B5" w:rsidRPr="00981E5F" w:rsidRDefault="009970B5" w:rsidP="009970B5">
            <w:pPr>
              <w:widowControl w:val="0"/>
              <w:spacing w:after="0"/>
              <w:jc w:val="both"/>
              <w:rPr>
                <w:rFonts w:ascii="Times New Roman" w:eastAsia="Times New Roman" w:hAnsi="Times New Roman"/>
                <w:b/>
                <w:sz w:val="24"/>
                <w:szCs w:val="24"/>
              </w:rPr>
            </w:pPr>
            <w:r w:rsidRPr="00981E5F">
              <w:rPr>
                <w:rFonts w:ascii="Times New Roman" w:hAnsi="Times New Roman"/>
                <w:sz w:val="24"/>
                <w:szCs w:val="24"/>
              </w:rPr>
              <w:t xml:space="preserve">No se establece claramente ni en el reglamento, ni en los lineamientos, cuáles son las sanciones por </w:t>
            </w:r>
            <w:r w:rsidRPr="00981E5F">
              <w:rPr>
                <w:rFonts w:ascii="Times New Roman" w:hAnsi="Times New Roman"/>
                <w:sz w:val="24"/>
                <w:szCs w:val="24"/>
              </w:rPr>
              <w:lastRenderedPageBreak/>
              <w:t>incumplimiento</w:t>
            </w:r>
            <w:proofErr w:type="gramStart"/>
            <w:r w:rsidRPr="00981E5F">
              <w:rPr>
                <w:rFonts w:ascii="Times New Roman" w:hAnsi="Times New Roman"/>
                <w:sz w:val="24"/>
                <w:szCs w:val="24"/>
              </w:rPr>
              <w:t>?</w:t>
            </w:r>
            <w:proofErr w:type="gramEnd"/>
          </w:p>
        </w:tc>
        <w:tc>
          <w:tcPr>
            <w:tcW w:w="3460" w:type="dxa"/>
          </w:tcPr>
          <w:p w:rsidR="009970B5" w:rsidRPr="00981E5F" w:rsidRDefault="009970B5" w:rsidP="009970B5">
            <w:pPr>
              <w:widowControl w:val="0"/>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lastRenderedPageBreak/>
              <w:t xml:space="preserve">MVCR </w:t>
            </w:r>
            <w:r w:rsidRPr="00981E5F">
              <w:rPr>
                <w:rFonts w:ascii="Times New Roman" w:hAnsi="Times New Roman"/>
                <w:b/>
                <w:sz w:val="24"/>
                <w:szCs w:val="24"/>
              </w:rPr>
              <w:t xml:space="preserve"> </w:t>
            </w:r>
            <w:r w:rsidRPr="00981E5F">
              <w:rPr>
                <w:rFonts w:ascii="Times New Roman" w:hAnsi="Times New Roman"/>
                <w:b/>
                <w:color w:val="0070C0"/>
                <w:sz w:val="24"/>
                <w:szCs w:val="24"/>
              </w:rPr>
              <w:t>[41]</w:t>
            </w:r>
            <w:r w:rsidR="0064492B">
              <w:rPr>
                <w:rFonts w:ascii="Times New Roman" w:hAnsi="Times New Roman"/>
                <w:b/>
                <w:color w:val="0070C0"/>
                <w:sz w:val="24"/>
                <w:szCs w:val="24"/>
              </w:rPr>
              <w:t xml:space="preserve"> </w:t>
            </w:r>
            <w:r w:rsidRPr="00981E5F">
              <w:rPr>
                <w:rFonts w:ascii="Times New Roman" w:hAnsi="Times New Roman"/>
                <w:b/>
                <w:sz w:val="24"/>
                <w:szCs w:val="24"/>
              </w:rPr>
              <w:t>No procede</w:t>
            </w:r>
          </w:p>
          <w:p w:rsidR="009970B5" w:rsidRPr="00981E5F" w:rsidRDefault="009970B5" w:rsidP="009970B5">
            <w:pPr>
              <w:widowControl w:val="0"/>
              <w:spacing w:after="0"/>
              <w:jc w:val="both"/>
              <w:rPr>
                <w:rFonts w:ascii="Times New Roman" w:eastAsia="Times New Roman" w:hAnsi="Times New Roman"/>
                <w:b/>
                <w:sz w:val="24"/>
                <w:szCs w:val="24"/>
              </w:rPr>
            </w:pPr>
            <w:r w:rsidRPr="00981E5F">
              <w:rPr>
                <w:rFonts w:ascii="Times New Roman" w:hAnsi="Times New Roman"/>
                <w:sz w:val="24"/>
                <w:szCs w:val="24"/>
              </w:rPr>
              <w:t xml:space="preserve">En el marco jurídico costarricense las sanciones son reserva de ley, por lo que los incumplimientos a este reglamento serán sancionados de acuerdo con la ley específica que rija para cada </w:t>
            </w:r>
            <w:r w:rsidRPr="00981E5F">
              <w:rPr>
                <w:rFonts w:ascii="Times New Roman" w:hAnsi="Times New Roman"/>
                <w:sz w:val="24"/>
                <w:szCs w:val="24"/>
              </w:rPr>
              <w:lastRenderedPageBreak/>
              <w:t>entidad supervisada.</w:t>
            </w:r>
          </w:p>
        </w:tc>
        <w:tc>
          <w:tcPr>
            <w:tcW w:w="3224" w:type="dxa"/>
          </w:tcPr>
          <w:p w:rsidR="009970B5" w:rsidRPr="00981E5F" w:rsidRDefault="009970B5" w:rsidP="005E7FC6">
            <w:pPr>
              <w:widowControl w:val="0"/>
              <w:tabs>
                <w:tab w:val="left" w:pos="142"/>
              </w:tabs>
              <w:spacing w:after="0" w:line="240" w:lineRule="auto"/>
              <w:jc w:val="both"/>
              <w:rPr>
                <w:rFonts w:ascii="Times New Roman" w:eastAsia="Times New Roman" w:hAnsi="Times New Roman"/>
                <w:b/>
                <w:sz w:val="24"/>
                <w:szCs w:val="24"/>
              </w:rPr>
            </w:pPr>
            <w:r w:rsidRPr="00981E5F">
              <w:rPr>
                <w:rFonts w:ascii="Times New Roman" w:hAnsi="Times New Roman"/>
                <w:sz w:val="24"/>
                <w:szCs w:val="24"/>
              </w:rPr>
              <w:lastRenderedPageBreak/>
              <w:t xml:space="preserve">Este Reglamento establece los requerimientos </w:t>
            </w:r>
            <w:r w:rsidRPr="005E7FC6">
              <w:rPr>
                <w:rFonts w:ascii="Times New Roman" w:hAnsi="Times New Roman"/>
                <w:sz w:val="24"/>
                <w:szCs w:val="24"/>
              </w:rPr>
              <w:t xml:space="preserve">mínimos </w:t>
            </w:r>
            <w:r w:rsidRPr="00981E5F">
              <w:rPr>
                <w:rFonts w:ascii="Times New Roman" w:hAnsi="Times New Roman"/>
                <w:sz w:val="24"/>
                <w:szCs w:val="24"/>
              </w:rPr>
              <w:t>para</w:t>
            </w:r>
            <w:r w:rsidRPr="00981E5F">
              <w:rPr>
                <w:rFonts w:ascii="Times New Roman" w:hAnsi="Times New Roman"/>
                <w:color w:val="002060"/>
                <w:sz w:val="24"/>
                <w:szCs w:val="24"/>
              </w:rPr>
              <w:t xml:space="preserve"> </w:t>
            </w:r>
            <w:r w:rsidRPr="00981E5F">
              <w:rPr>
                <w:rFonts w:ascii="Times New Roman" w:hAnsi="Times New Roman"/>
                <w:sz w:val="24"/>
                <w:szCs w:val="24"/>
              </w:rPr>
              <w:t>la gestión de la tecnología de información que deben acatar las entidades supervisadas y reguladas del sistema financiero costarricense.</w:t>
            </w:r>
          </w:p>
        </w:tc>
      </w:tr>
      <w:tr w:rsidR="009970B5" w:rsidRPr="00981E5F" w:rsidTr="00CC3CE3">
        <w:tc>
          <w:tcPr>
            <w:tcW w:w="3544" w:type="dxa"/>
            <w:shd w:val="clear" w:color="auto" w:fill="D9D9D9" w:themeFill="background1" w:themeFillShade="D9"/>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Artículo 2.</w:t>
            </w:r>
            <w:r w:rsidRPr="00981E5F">
              <w:rPr>
                <w:rFonts w:ascii="Times New Roman" w:hAnsi="Times New Roman"/>
                <w:b/>
                <w:sz w:val="24"/>
                <w:szCs w:val="24"/>
              </w:rPr>
              <w:tab/>
              <w:t>Alcance</w:t>
            </w:r>
          </w:p>
        </w:tc>
        <w:tc>
          <w:tcPr>
            <w:tcW w:w="2908" w:type="dxa"/>
            <w:shd w:val="clear" w:color="auto" w:fill="D9D9D9" w:themeFill="background1" w:themeFillShade="D9"/>
          </w:tcPr>
          <w:p w:rsidR="009970B5" w:rsidRPr="00981E5F" w:rsidRDefault="009970B5" w:rsidP="009970B5">
            <w:pPr>
              <w:widowControl w:val="0"/>
              <w:spacing w:after="0"/>
              <w:jc w:val="both"/>
              <w:rPr>
                <w:rFonts w:ascii="Times New Roman" w:eastAsia="Times New Roman" w:hAnsi="Times New Roman"/>
                <w:b/>
                <w:sz w:val="24"/>
                <w:szCs w:val="24"/>
              </w:rPr>
            </w:pPr>
          </w:p>
        </w:tc>
        <w:tc>
          <w:tcPr>
            <w:tcW w:w="3460" w:type="dxa"/>
            <w:shd w:val="clear" w:color="auto" w:fill="D9D9D9" w:themeFill="background1" w:themeFillShade="D9"/>
          </w:tcPr>
          <w:p w:rsidR="009970B5" w:rsidRPr="00981E5F" w:rsidRDefault="009970B5" w:rsidP="009970B5">
            <w:pPr>
              <w:widowControl w:val="0"/>
              <w:spacing w:after="0"/>
              <w:jc w:val="both"/>
              <w:rPr>
                <w:rFonts w:ascii="Times New Roman" w:eastAsia="Times New Roman" w:hAnsi="Times New Roman"/>
                <w:b/>
                <w:sz w:val="24"/>
                <w:szCs w:val="24"/>
              </w:rPr>
            </w:pPr>
          </w:p>
        </w:tc>
        <w:tc>
          <w:tcPr>
            <w:tcW w:w="3224" w:type="dxa"/>
            <w:shd w:val="clear" w:color="auto" w:fill="D9D9D9" w:themeFill="background1" w:themeFillShade="D9"/>
          </w:tcPr>
          <w:p w:rsidR="009970B5" w:rsidRPr="00981E5F" w:rsidRDefault="009970B5" w:rsidP="009970B5">
            <w:pPr>
              <w:widowControl w:val="0"/>
              <w:tabs>
                <w:tab w:val="left" w:pos="142"/>
              </w:tabs>
              <w:spacing w:after="0" w:line="240" w:lineRule="auto"/>
              <w:jc w:val="both"/>
              <w:rPr>
                <w:rFonts w:ascii="Times New Roman" w:eastAsia="Times New Roman" w:hAnsi="Times New Roman"/>
                <w:b/>
                <w:sz w:val="24"/>
                <w:szCs w:val="24"/>
              </w:rPr>
            </w:pPr>
            <w:r w:rsidRPr="00981E5F">
              <w:rPr>
                <w:rFonts w:ascii="Times New Roman" w:hAnsi="Times New Roman"/>
                <w:b/>
                <w:sz w:val="24"/>
                <w:szCs w:val="24"/>
              </w:rPr>
              <w:t>Artículo 2.</w:t>
            </w:r>
            <w:r w:rsidRPr="00981E5F">
              <w:rPr>
                <w:rFonts w:ascii="Times New Roman" w:hAnsi="Times New Roman"/>
                <w:b/>
                <w:sz w:val="24"/>
                <w:szCs w:val="24"/>
              </w:rPr>
              <w:tab/>
              <w:t>Alcance</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Las disposiciones establecidas en este Reglamento son de aplicación para:</w:t>
            </w:r>
          </w:p>
        </w:tc>
        <w:tc>
          <w:tcPr>
            <w:tcW w:w="2908" w:type="dxa"/>
          </w:tcPr>
          <w:p w:rsidR="009970B5" w:rsidRPr="00981E5F" w:rsidRDefault="009970B5" w:rsidP="009970B5">
            <w:pPr>
              <w:widowControl w:val="0"/>
              <w:spacing w:after="0"/>
              <w:jc w:val="both"/>
              <w:rPr>
                <w:rFonts w:ascii="Times New Roman" w:hAnsi="Times New Roman"/>
                <w:b/>
                <w:sz w:val="24"/>
                <w:szCs w:val="24"/>
              </w:rPr>
            </w:pPr>
          </w:p>
        </w:tc>
        <w:tc>
          <w:tcPr>
            <w:tcW w:w="3460" w:type="dxa"/>
          </w:tcPr>
          <w:p w:rsidR="009970B5" w:rsidRPr="00981E5F" w:rsidRDefault="009970B5" w:rsidP="009970B5">
            <w:pPr>
              <w:widowControl w:val="0"/>
              <w:spacing w:after="0"/>
              <w:jc w:val="both"/>
              <w:rPr>
                <w:rFonts w:ascii="Times New Roman" w:hAnsi="Times New Roman"/>
                <w:b/>
                <w:sz w:val="24"/>
                <w:szCs w:val="24"/>
              </w:rPr>
            </w:pPr>
          </w:p>
        </w:tc>
        <w:tc>
          <w:tcPr>
            <w:tcW w:w="3224" w:type="dxa"/>
          </w:tcPr>
          <w:p w:rsidR="009970B5" w:rsidRPr="00981E5F" w:rsidRDefault="009970B5" w:rsidP="009970B5">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Las disposiciones establecidas en este Reglamento son de aplicación para:</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a)</w:t>
            </w:r>
            <w:r w:rsidRPr="00981E5F">
              <w:rPr>
                <w:rFonts w:ascii="Times New Roman" w:hAnsi="Times New Roman"/>
                <w:sz w:val="24"/>
                <w:szCs w:val="24"/>
              </w:rPr>
              <w:tab/>
              <w:t>Supervisados por SUGEF:</w:t>
            </w:r>
          </w:p>
        </w:tc>
        <w:tc>
          <w:tcPr>
            <w:tcW w:w="2908" w:type="dxa"/>
          </w:tcPr>
          <w:p w:rsidR="009970B5" w:rsidRPr="00981E5F" w:rsidRDefault="009970B5" w:rsidP="009970B5">
            <w:pPr>
              <w:spacing w:after="0"/>
              <w:jc w:val="both"/>
              <w:rPr>
                <w:rFonts w:ascii="Times New Roman" w:hAnsi="Times New Roman"/>
                <w:sz w:val="24"/>
                <w:szCs w:val="24"/>
              </w:rPr>
            </w:pPr>
          </w:p>
        </w:tc>
        <w:tc>
          <w:tcPr>
            <w:tcW w:w="3460" w:type="dxa"/>
          </w:tcPr>
          <w:p w:rsidR="009970B5" w:rsidRPr="00981E5F" w:rsidRDefault="009970B5" w:rsidP="009970B5">
            <w:pPr>
              <w:spacing w:after="0"/>
              <w:jc w:val="both"/>
              <w:rPr>
                <w:rFonts w:ascii="Times New Roman" w:hAnsi="Times New Roman"/>
                <w:sz w:val="24"/>
                <w:szCs w:val="24"/>
              </w:rPr>
            </w:pPr>
          </w:p>
        </w:tc>
        <w:tc>
          <w:tcPr>
            <w:tcW w:w="322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a)</w:t>
            </w:r>
            <w:r w:rsidRPr="00981E5F">
              <w:rPr>
                <w:rFonts w:ascii="Times New Roman" w:hAnsi="Times New Roman"/>
                <w:sz w:val="24"/>
                <w:szCs w:val="24"/>
              </w:rPr>
              <w:tab/>
              <w:t>Supervisados por SUGEF:</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Bancos comerciales del Estado;</w:t>
            </w:r>
          </w:p>
        </w:tc>
        <w:tc>
          <w:tcPr>
            <w:tcW w:w="2908"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sz w:val="24"/>
                <w:szCs w:val="24"/>
              </w:rPr>
            </w:pPr>
          </w:p>
        </w:tc>
        <w:tc>
          <w:tcPr>
            <w:tcW w:w="3224" w:type="dxa"/>
          </w:tcPr>
          <w:p w:rsidR="009970B5" w:rsidRPr="00981E5F" w:rsidRDefault="009970B5" w:rsidP="009970B5">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Bancos comerciales del Estado;</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2.</w:t>
            </w:r>
            <w:r w:rsidRPr="00981E5F">
              <w:rPr>
                <w:rFonts w:ascii="Times New Roman" w:hAnsi="Times New Roman"/>
                <w:sz w:val="24"/>
                <w:szCs w:val="24"/>
              </w:rPr>
              <w:tab/>
              <w:t>Bancos creados por ley especial;</w:t>
            </w:r>
          </w:p>
        </w:tc>
        <w:tc>
          <w:tcPr>
            <w:tcW w:w="2908" w:type="dxa"/>
          </w:tcPr>
          <w:p w:rsidR="009970B5" w:rsidRPr="00981E5F" w:rsidRDefault="009970B5" w:rsidP="009970B5">
            <w:pPr>
              <w:spacing w:after="0"/>
              <w:jc w:val="both"/>
              <w:rPr>
                <w:rFonts w:ascii="Times New Roman" w:hAnsi="Times New Roman"/>
                <w:b/>
                <w:sz w:val="24"/>
                <w:szCs w:val="24"/>
              </w:rPr>
            </w:pPr>
          </w:p>
        </w:tc>
        <w:tc>
          <w:tcPr>
            <w:tcW w:w="3460" w:type="dxa"/>
          </w:tcPr>
          <w:p w:rsidR="009970B5" w:rsidRPr="00981E5F" w:rsidRDefault="009970B5" w:rsidP="009970B5">
            <w:pPr>
              <w:spacing w:after="0"/>
              <w:jc w:val="both"/>
              <w:rPr>
                <w:rFonts w:ascii="Times New Roman" w:hAnsi="Times New Roman"/>
                <w:b/>
                <w:sz w:val="24"/>
                <w:szCs w:val="24"/>
              </w:rPr>
            </w:pPr>
          </w:p>
        </w:tc>
        <w:tc>
          <w:tcPr>
            <w:tcW w:w="3224"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2.</w:t>
            </w:r>
            <w:r w:rsidRPr="00981E5F">
              <w:rPr>
                <w:rFonts w:ascii="Times New Roman" w:hAnsi="Times New Roman"/>
                <w:sz w:val="24"/>
                <w:szCs w:val="24"/>
              </w:rPr>
              <w:tab/>
              <w:t>Bancos creados por ley especial;</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3.</w:t>
            </w:r>
            <w:r w:rsidRPr="00981E5F">
              <w:rPr>
                <w:rFonts w:ascii="Times New Roman" w:hAnsi="Times New Roman"/>
                <w:sz w:val="24"/>
                <w:szCs w:val="24"/>
              </w:rPr>
              <w:tab/>
              <w:t>Bancos privados;</w:t>
            </w:r>
          </w:p>
        </w:tc>
        <w:tc>
          <w:tcPr>
            <w:tcW w:w="2908"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sz w:val="24"/>
                <w:szCs w:val="24"/>
              </w:rPr>
            </w:pPr>
          </w:p>
        </w:tc>
        <w:tc>
          <w:tcPr>
            <w:tcW w:w="3224" w:type="dxa"/>
          </w:tcPr>
          <w:p w:rsidR="009970B5" w:rsidRPr="00981E5F" w:rsidRDefault="009970B5" w:rsidP="009970B5">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3.</w:t>
            </w:r>
            <w:r w:rsidRPr="00981E5F">
              <w:rPr>
                <w:rFonts w:ascii="Times New Roman" w:hAnsi="Times New Roman"/>
                <w:sz w:val="24"/>
                <w:szCs w:val="24"/>
              </w:rPr>
              <w:tab/>
              <w:t>Bancos privados;</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4.</w:t>
            </w:r>
            <w:r w:rsidRPr="00981E5F">
              <w:rPr>
                <w:rFonts w:ascii="Times New Roman" w:hAnsi="Times New Roman"/>
                <w:sz w:val="24"/>
                <w:szCs w:val="24"/>
              </w:rPr>
              <w:tab/>
              <w:t>Empresas financieras no bancarias;</w:t>
            </w:r>
          </w:p>
        </w:tc>
        <w:tc>
          <w:tcPr>
            <w:tcW w:w="2908" w:type="dxa"/>
          </w:tcPr>
          <w:p w:rsidR="009970B5" w:rsidRPr="00981E5F" w:rsidRDefault="009970B5" w:rsidP="009970B5">
            <w:pPr>
              <w:widowControl w:val="0"/>
              <w:spacing w:after="0"/>
              <w:jc w:val="both"/>
              <w:rPr>
                <w:rFonts w:ascii="Times New Roman" w:hAnsi="Times New Roman"/>
                <w:sz w:val="24"/>
                <w:szCs w:val="24"/>
              </w:rPr>
            </w:pPr>
          </w:p>
        </w:tc>
        <w:tc>
          <w:tcPr>
            <w:tcW w:w="3460" w:type="dxa"/>
          </w:tcPr>
          <w:p w:rsidR="009970B5" w:rsidRPr="00981E5F" w:rsidRDefault="009970B5" w:rsidP="009970B5">
            <w:pPr>
              <w:widowControl w:val="0"/>
              <w:spacing w:after="0"/>
              <w:jc w:val="both"/>
              <w:rPr>
                <w:rFonts w:ascii="Times New Roman" w:hAnsi="Times New Roman"/>
                <w:sz w:val="24"/>
                <w:szCs w:val="24"/>
              </w:rPr>
            </w:pPr>
          </w:p>
        </w:tc>
        <w:tc>
          <w:tcPr>
            <w:tcW w:w="3224" w:type="dxa"/>
          </w:tcPr>
          <w:p w:rsidR="009970B5" w:rsidRPr="00981E5F" w:rsidRDefault="009970B5" w:rsidP="009970B5">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4.</w:t>
            </w:r>
            <w:r w:rsidRPr="00981E5F">
              <w:rPr>
                <w:rFonts w:ascii="Times New Roman" w:hAnsi="Times New Roman"/>
                <w:sz w:val="24"/>
                <w:szCs w:val="24"/>
              </w:rPr>
              <w:tab/>
              <w:t>Empresas financieras no bancarias;</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5.</w:t>
            </w:r>
            <w:r w:rsidRPr="00981E5F">
              <w:rPr>
                <w:rFonts w:ascii="Times New Roman" w:hAnsi="Times New Roman"/>
                <w:sz w:val="24"/>
                <w:szCs w:val="24"/>
              </w:rPr>
              <w:tab/>
              <w:t>Organizaciones cooperativas de ahorro y crédito;</w:t>
            </w:r>
          </w:p>
        </w:tc>
        <w:tc>
          <w:tcPr>
            <w:tcW w:w="2908" w:type="dxa"/>
          </w:tcPr>
          <w:p w:rsidR="009970B5" w:rsidRPr="00981E5F" w:rsidRDefault="009970B5" w:rsidP="009970B5">
            <w:pPr>
              <w:spacing w:after="0" w:line="240" w:lineRule="auto"/>
              <w:jc w:val="both"/>
              <w:rPr>
                <w:rFonts w:ascii="Times New Roman" w:hAnsi="Times New Roman"/>
                <w:sz w:val="24"/>
                <w:szCs w:val="24"/>
              </w:rPr>
            </w:pPr>
          </w:p>
        </w:tc>
        <w:tc>
          <w:tcPr>
            <w:tcW w:w="3460" w:type="dxa"/>
          </w:tcPr>
          <w:p w:rsidR="009970B5" w:rsidRPr="00981E5F" w:rsidRDefault="009970B5" w:rsidP="009970B5">
            <w:pPr>
              <w:pStyle w:val="Listavistosa-nfasis11"/>
              <w:widowControl w:val="0"/>
              <w:spacing w:after="0" w:line="240" w:lineRule="auto"/>
              <w:ind w:left="0"/>
              <w:contextualSpacing w:val="0"/>
              <w:jc w:val="both"/>
              <w:rPr>
                <w:rFonts w:ascii="Times New Roman" w:hAnsi="Times New Roman"/>
                <w:sz w:val="24"/>
                <w:szCs w:val="24"/>
              </w:rPr>
            </w:pPr>
          </w:p>
        </w:tc>
        <w:tc>
          <w:tcPr>
            <w:tcW w:w="3224" w:type="dxa"/>
          </w:tcPr>
          <w:p w:rsidR="009970B5" w:rsidRPr="00981E5F" w:rsidRDefault="009970B5" w:rsidP="009970B5">
            <w:pPr>
              <w:pStyle w:val="Listavistosa-nfasis11"/>
              <w:widowControl w:val="0"/>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5.</w:t>
            </w:r>
            <w:r w:rsidRPr="00981E5F">
              <w:rPr>
                <w:rFonts w:ascii="Times New Roman" w:hAnsi="Times New Roman"/>
                <w:sz w:val="24"/>
                <w:szCs w:val="24"/>
              </w:rPr>
              <w:tab/>
              <w:t>Organizaciones cooperativas de ahorro y crédito;</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6.</w:t>
            </w:r>
            <w:r w:rsidRPr="00981E5F">
              <w:rPr>
                <w:rFonts w:ascii="Times New Roman" w:hAnsi="Times New Roman"/>
                <w:sz w:val="24"/>
                <w:szCs w:val="24"/>
              </w:rPr>
              <w:tab/>
              <w:t>Mutuales de ahorro y préstamo y</w:t>
            </w:r>
          </w:p>
        </w:tc>
        <w:tc>
          <w:tcPr>
            <w:tcW w:w="2908" w:type="dxa"/>
          </w:tcPr>
          <w:p w:rsidR="009970B5" w:rsidRPr="00981E5F" w:rsidRDefault="009970B5" w:rsidP="009970B5">
            <w:pPr>
              <w:pStyle w:val="Listavistosa-nfasis11"/>
              <w:widowControl w:val="0"/>
              <w:spacing w:after="0" w:line="240" w:lineRule="auto"/>
              <w:ind w:left="0"/>
              <w:contextualSpacing w:val="0"/>
              <w:jc w:val="both"/>
              <w:rPr>
                <w:rFonts w:ascii="Times New Roman" w:hAnsi="Times New Roman"/>
                <w:sz w:val="24"/>
                <w:szCs w:val="24"/>
              </w:rPr>
            </w:pPr>
          </w:p>
        </w:tc>
        <w:tc>
          <w:tcPr>
            <w:tcW w:w="3460" w:type="dxa"/>
          </w:tcPr>
          <w:p w:rsidR="009970B5" w:rsidRPr="00981E5F" w:rsidRDefault="009970B5" w:rsidP="009970B5">
            <w:pPr>
              <w:pStyle w:val="Listavistosa-nfasis11"/>
              <w:widowControl w:val="0"/>
              <w:spacing w:after="0" w:line="240" w:lineRule="auto"/>
              <w:ind w:left="0"/>
              <w:contextualSpacing w:val="0"/>
              <w:jc w:val="both"/>
              <w:rPr>
                <w:rFonts w:ascii="Times New Roman" w:hAnsi="Times New Roman"/>
                <w:sz w:val="24"/>
                <w:szCs w:val="24"/>
              </w:rPr>
            </w:pPr>
          </w:p>
        </w:tc>
        <w:tc>
          <w:tcPr>
            <w:tcW w:w="3224" w:type="dxa"/>
          </w:tcPr>
          <w:p w:rsidR="009970B5" w:rsidRPr="00981E5F" w:rsidRDefault="009970B5" w:rsidP="009970B5">
            <w:pPr>
              <w:pStyle w:val="Listavistosa-nfasis11"/>
              <w:widowControl w:val="0"/>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6.</w:t>
            </w:r>
            <w:r w:rsidRPr="00981E5F">
              <w:rPr>
                <w:rFonts w:ascii="Times New Roman" w:hAnsi="Times New Roman"/>
                <w:sz w:val="24"/>
                <w:szCs w:val="24"/>
              </w:rPr>
              <w:tab/>
              <w:t>Mutuales de ahorro y préstamo y</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7.</w:t>
            </w:r>
            <w:r w:rsidRPr="00981E5F">
              <w:rPr>
                <w:rFonts w:ascii="Times New Roman" w:hAnsi="Times New Roman"/>
                <w:sz w:val="24"/>
                <w:szCs w:val="24"/>
              </w:rPr>
              <w:tab/>
              <w:t>Caja de ahorro y préstamos de la ANDE;</w:t>
            </w:r>
          </w:p>
        </w:tc>
        <w:tc>
          <w:tcPr>
            <w:tcW w:w="2908" w:type="dxa"/>
          </w:tcPr>
          <w:p w:rsidR="009970B5" w:rsidRPr="00981E5F" w:rsidRDefault="009970B5" w:rsidP="009970B5">
            <w:pPr>
              <w:pStyle w:val="Listavistosa-nfasis11"/>
              <w:widowControl w:val="0"/>
              <w:spacing w:after="0" w:line="240" w:lineRule="auto"/>
              <w:ind w:left="0"/>
              <w:contextualSpacing w:val="0"/>
              <w:jc w:val="both"/>
              <w:rPr>
                <w:rFonts w:ascii="Times New Roman" w:hAnsi="Times New Roman"/>
                <w:sz w:val="24"/>
                <w:szCs w:val="24"/>
              </w:rPr>
            </w:pPr>
          </w:p>
        </w:tc>
        <w:tc>
          <w:tcPr>
            <w:tcW w:w="3460" w:type="dxa"/>
          </w:tcPr>
          <w:p w:rsidR="009970B5" w:rsidRPr="00981E5F" w:rsidRDefault="009970B5" w:rsidP="009970B5">
            <w:pPr>
              <w:pStyle w:val="Listavistosa-nfasis11"/>
              <w:widowControl w:val="0"/>
              <w:spacing w:after="0" w:line="240" w:lineRule="auto"/>
              <w:ind w:left="0"/>
              <w:contextualSpacing w:val="0"/>
              <w:jc w:val="both"/>
              <w:rPr>
                <w:rFonts w:ascii="Times New Roman" w:hAnsi="Times New Roman"/>
                <w:sz w:val="24"/>
                <w:szCs w:val="24"/>
              </w:rPr>
            </w:pPr>
          </w:p>
        </w:tc>
        <w:tc>
          <w:tcPr>
            <w:tcW w:w="3224" w:type="dxa"/>
          </w:tcPr>
          <w:p w:rsidR="009970B5" w:rsidRPr="00981E5F" w:rsidRDefault="009970B5" w:rsidP="009970B5">
            <w:pPr>
              <w:pStyle w:val="Listavistosa-nfasis11"/>
              <w:widowControl w:val="0"/>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7.</w:t>
            </w:r>
            <w:r w:rsidRPr="00981E5F">
              <w:rPr>
                <w:rFonts w:ascii="Times New Roman" w:hAnsi="Times New Roman"/>
                <w:sz w:val="24"/>
                <w:szCs w:val="24"/>
              </w:rPr>
              <w:tab/>
              <w:t>Caja de ahorro y préstamos de la ANDE;</w:t>
            </w: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8.</w:t>
            </w:r>
            <w:r w:rsidRPr="00981E5F">
              <w:rPr>
                <w:rFonts w:ascii="Times New Roman" w:hAnsi="Times New Roman"/>
                <w:sz w:val="24"/>
                <w:szCs w:val="24"/>
              </w:rPr>
              <w:tab/>
              <w:t>Cualquier otro intermediario sujeto a supervisión por SUGEF.</w:t>
            </w:r>
          </w:p>
        </w:tc>
        <w:tc>
          <w:tcPr>
            <w:tcW w:w="2908" w:type="dxa"/>
          </w:tcPr>
          <w:p w:rsidR="009970B5" w:rsidRPr="00981E5F" w:rsidRDefault="009970B5" w:rsidP="009970B5">
            <w:pPr>
              <w:pStyle w:val="Listavistosa-nfasis11"/>
              <w:widowControl w:val="0"/>
              <w:spacing w:after="0" w:line="240" w:lineRule="auto"/>
              <w:ind w:left="0"/>
              <w:contextualSpacing w:val="0"/>
              <w:jc w:val="both"/>
              <w:rPr>
                <w:rFonts w:ascii="Times New Roman" w:hAnsi="Times New Roman"/>
                <w:sz w:val="24"/>
                <w:szCs w:val="24"/>
              </w:rPr>
            </w:pPr>
          </w:p>
        </w:tc>
        <w:tc>
          <w:tcPr>
            <w:tcW w:w="3460" w:type="dxa"/>
          </w:tcPr>
          <w:p w:rsidR="009970B5" w:rsidRPr="00981E5F" w:rsidRDefault="00093EEC" w:rsidP="009970B5">
            <w:pPr>
              <w:pStyle w:val="Listavistosa-nfasis11"/>
              <w:widowControl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Se aclara el tipo de intermediario, a financiero únicamente. </w:t>
            </w:r>
          </w:p>
        </w:tc>
        <w:tc>
          <w:tcPr>
            <w:tcW w:w="3224" w:type="dxa"/>
          </w:tcPr>
          <w:p w:rsidR="009970B5" w:rsidRPr="00981E5F" w:rsidRDefault="009970B5" w:rsidP="009970B5">
            <w:pPr>
              <w:pStyle w:val="Listavistosa-nfasis11"/>
              <w:widowControl w:val="0"/>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8.</w:t>
            </w:r>
            <w:r w:rsidRPr="00981E5F">
              <w:rPr>
                <w:rFonts w:ascii="Times New Roman" w:hAnsi="Times New Roman"/>
                <w:sz w:val="24"/>
                <w:szCs w:val="24"/>
              </w:rPr>
              <w:tab/>
              <w:t>Cualquier otro intermediario</w:t>
            </w:r>
            <w:r w:rsidR="00093EEC">
              <w:rPr>
                <w:rFonts w:ascii="Times New Roman" w:hAnsi="Times New Roman"/>
                <w:sz w:val="24"/>
                <w:szCs w:val="24"/>
              </w:rPr>
              <w:t xml:space="preserve"> </w:t>
            </w:r>
            <w:r w:rsidR="00093EEC" w:rsidRPr="00093EEC">
              <w:rPr>
                <w:rFonts w:ascii="Times New Roman" w:hAnsi="Times New Roman"/>
                <w:b/>
                <w:color w:val="0070C0"/>
                <w:sz w:val="24"/>
                <w:szCs w:val="24"/>
                <w:u w:val="single"/>
              </w:rPr>
              <w:t>financiero</w:t>
            </w:r>
            <w:r w:rsidRPr="00981E5F">
              <w:rPr>
                <w:rFonts w:ascii="Times New Roman" w:hAnsi="Times New Roman"/>
                <w:sz w:val="24"/>
                <w:szCs w:val="24"/>
              </w:rPr>
              <w:t xml:space="preserve"> sujeto a supervisión por SUGEF.</w:t>
            </w:r>
          </w:p>
          <w:p w:rsidR="002E6A07" w:rsidRPr="00981E5F" w:rsidRDefault="002E6A07" w:rsidP="009970B5">
            <w:pPr>
              <w:pStyle w:val="Listavistosa-nfasis11"/>
              <w:widowControl w:val="0"/>
              <w:tabs>
                <w:tab w:val="left" w:pos="142"/>
              </w:tabs>
              <w:spacing w:after="0" w:line="240" w:lineRule="auto"/>
              <w:ind w:left="0"/>
              <w:contextualSpacing w:val="0"/>
              <w:jc w:val="both"/>
              <w:rPr>
                <w:rFonts w:ascii="Times New Roman" w:hAnsi="Times New Roman"/>
                <w:sz w:val="24"/>
                <w:szCs w:val="24"/>
              </w:rPr>
            </w:pPr>
          </w:p>
          <w:p w:rsidR="002E6A07" w:rsidRPr="00981E5F" w:rsidRDefault="002E6A07" w:rsidP="009970B5">
            <w:pPr>
              <w:pStyle w:val="Listavistosa-nfasis11"/>
              <w:widowControl w:val="0"/>
              <w:tabs>
                <w:tab w:val="left" w:pos="142"/>
              </w:tabs>
              <w:spacing w:after="0" w:line="240" w:lineRule="auto"/>
              <w:ind w:left="0"/>
              <w:contextualSpacing w:val="0"/>
              <w:jc w:val="both"/>
              <w:rPr>
                <w:rFonts w:ascii="Times New Roman" w:hAnsi="Times New Roman"/>
                <w:sz w:val="24"/>
                <w:szCs w:val="24"/>
              </w:rPr>
            </w:pPr>
          </w:p>
        </w:tc>
      </w:tr>
      <w:tr w:rsidR="009970B5" w:rsidRPr="00981E5F" w:rsidTr="00CC3CE3">
        <w:tc>
          <w:tcPr>
            <w:tcW w:w="3544" w:type="dxa"/>
          </w:tcPr>
          <w:p w:rsidR="009970B5" w:rsidRPr="00981E5F" w:rsidRDefault="009970B5" w:rsidP="009970B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b)</w:t>
            </w:r>
            <w:r w:rsidRPr="00981E5F">
              <w:rPr>
                <w:rFonts w:ascii="Times New Roman" w:hAnsi="Times New Roman"/>
                <w:sz w:val="24"/>
                <w:szCs w:val="24"/>
              </w:rPr>
              <w:tab/>
              <w:t>Supervisados por SUGEVAL:</w:t>
            </w:r>
          </w:p>
        </w:tc>
        <w:tc>
          <w:tcPr>
            <w:tcW w:w="2908" w:type="dxa"/>
          </w:tcPr>
          <w:p w:rsidR="009970B5" w:rsidRPr="00981E5F" w:rsidRDefault="009970B5" w:rsidP="009970B5">
            <w:pPr>
              <w:spacing w:after="0"/>
              <w:jc w:val="both"/>
              <w:rPr>
                <w:rFonts w:ascii="Times New Roman" w:hAnsi="Times New Roman"/>
                <w:b/>
                <w:sz w:val="24"/>
                <w:szCs w:val="24"/>
              </w:rPr>
            </w:pPr>
          </w:p>
        </w:tc>
        <w:tc>
          <w:tcPr>
            <w:tcW w:w="3460" w:type="dxa"/>
          </w:tcPr>
          <w:p w:rsidR="009970B5" w:rsidRPr="00981E5F" w:rsidRDefault="009970B5" w:rsidP="009970B5">
            <w:pPr>
              <w:spacing w:after="0"/>
              <w:jc w:val="both"/>
              <w:rPr>
                <w:rFonts w:ascii="Times New Roman" w:hAnsi="Times New Roman"/>
                <w:b/>
                <w:sz w:val="24"/>
                <w:szCs w:val="24"/>
              </w:rPr>
            </w:pPr>
          </w:p>
        </w:tc>
        <w:tc>
          <w:tcPr>
            <w:tcW w:w="3224" w:type="dxa"/>
          </w:tcPr>
          <w:p w:rsidR="009970B5" w:rsidRPr="00981E5F" w:rsidRDefault="009970B5" w:rsidP="009970B5">
            <w:pPr>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b)</w:t>
            </w:r>
            <w:r w:rsidRPr="00981E5F">
              <w:rPr>
                <w:rFonts w:ascii="Times New Roman" w:hAnsi="Times New Roman"/>
                <w:sz w:val="24"/>
                <w:szCs w:val="24"/>
              </w:rPr>
              <w:tab/>
              <w:t>Supervisados por SUGEVAL:</w:t>
            </w:r>
          </w:p>
        </w:tc>
      </w:tr>
      <w:tr w:rsidR="00BE5E94" w:rsidRPr="00981E5F" w:rsidTr="00CC3CE3">
        <w:tc>
          <w:tcPr>
            <w:tcW w:w="3544" w:type="dxa"/>
          </w:tcPr>
          <w:p w:rsidR="00BE5E94" w:rsidRPr="00981E5F" w:rsidRDefault="00BE5E94" w:rsidP="00BE5E94">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Puestos de Bolsa y Sociedades Administradoras de Fondos de Inversión;</w:t>
            </w:r>
          </w:p>
        </w:tc>
        <w:tc>
          <w:tcPr>
            <w:tcW w:w="2908" w:type="dxa"/>
          </w:tcPr>
          <w:p w:rsidR="00BE5E94" w:rsidRPr="00981E5F" w:rsidRDefault="00BE5E94" w:rsidP="00BE5E94">
            <w:pPr>
              <w:spacing w:after="0"/>
              <w:jc w:val="both"/>
              <w:rPr>
                <w:rFonts w:ascii="Times New Roman" w:hAnsi="Times New Roman"/>
                <w:sz w:val="24"/>
                <w:szCs w:val="24"/>
              </w:rPr>
            </w:pPr>
          </w:p>
        </w:tc>
        <w:tc>
          <w:tcPr>
            <w:tcW w:w="3460" w:type="dxa"/>
          </w:tcPr>
          <w:p w:rsidR="00BE5E94" w:rsidRPr="00981E5F" w:rsidRDefault="00BE5E94" w:rsidP="00BE5E94">
            <w:pPr>
              <w:spacing w:after="0"/>
              <w:jc w:val="both"/>
              <w:rPr>
                <w:rFonts w:ascii="Times New Roman" w:hAnsi="Times New Roman"/>
                <w:sz w:val="24"/>
                <w:szCs w:val="24"/>
              </w:rPr>
            </w:pPr>
          </w:p>
        </w:tc>
        <w:tc>
          <w:tcPr>
            <w:tcW w:w="3224" w:type="dxa"/>
          </w:tcPr>
          <w:p w:rsidR="00BE5E94" w:rsidRPr="00981E5F" w:rsidRDefault="00BE5E94" w:rsidP="00BE5E94">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Puestos de Bolsa y Sociedades Administradoras de Fondos de Inversión;</w:t>
            </w:r>
          </w:p>
        </w:tc>
      </w:tr>
      <w:tr w:rsidR="00BE5E94" w:rsidRPr="00981E5F" w:rsidTr="00CC3CE3">
        <w:tc>
          <w:tcPr>
            <w:tcW w:w="3544" w:type="dxa"/>
          </w:tcPr>
          <w:p w:rsidR="00BE5E94" w:rsidRPr="00981E5F" w:rsidRDefault="00BE5E94" w:rsidP="00BE5E94">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2.</w:t>
            </w:r>
            <w:r w:rsidRPr="00981E5F">
              <w:rPr>
                <w:rFonts w:ascii="Times New Roman" w:hAnsi="Times New Roman"/>
                <w:sz w:val="24"/>
                <w:szCs w:val="24"/>
              </w:rPr>
              <w:tab/>
              <w:t>Bolsas de Valores;</w:t>
            </w:r>
          </w:p>
        </w:tc>
        <w:tc>
          <w:tcPr>
            <w:tcW w:w="2908" w:type="dxa"/>
          </w:tcPr>
          <w:p w:rsidR="00BE5E94" w:rsidRPr="00981E5F" w:rsidRDefault="00BE5E94" w:rsidP="00BE5E94">
            <w:pPr>
              <w:spacing w:after="0"/>
              <w:jc w:val="both"/>
              <w:rPr>
                <w:rFonts w:ascii="Times New Roman" w:hAnsi="Times New Roman"/>
                <w:sz w:val="24"/>
                <w:szCs w:val="24"/>
              </w:rPr>
            </w:pPr>
          </w:p>
        </w:tc>
        <w:tc>
          <w:tcPr>
            <w:tcW w:w="3460" w:type="dxa"/>
          </w:tcPr>
          <w:p w:rsidR="00BE5E94" w:rsidRPr="00981E5F" w:rsidRDefault="00BE5E94" w:rsidP="00BE5E94">
            <w:pPr>
              <w:spacing w:after="0"/>
              <w:jc w:val="both"/>
              <w:rPr>
                <w:rFonts w:ascii="Times New Roman" w:hAnsi="Times New Roman"/>
                <w:sz w:val="24"/>
                <w:szCs w:val="24"/>
              </w:rPr>
            </w:pPr>
          </w:p>
        </w:tc>
        <w:tc>
          <w:tcPr>
            <w:tcW w:w="3224" w:type="dxa"/>
          </w:tcPr>
          <w:p w:rsidR="00BE5E94" w:rsidRPr="00981E5F" w:rsidRDefault="00BE5E94" w:rsidP="00BE5E94">
            <w:pPr>
              <w:spacing w:after="0" w:line="240" w:lineRule="auto"/>
              <w:jc w:val="both"/>
              <w:rPr>
                <w:rFonts w:ascii="Times New Roman" w:hAnsi="Times New Roman"/>
                <w:sz w:val="24"/>
                <w:szCs w:val="24"/>
              </w:rPr>
            </w:pPr>
            <w:r w:rsidRPr="00981E5F">
              <w:rPr>
                <w:rFonts w:ascii="Times New Roman" w:hAnsi="Times New Roman"/>
                <w:sz w:val="24"/>
                <w:szCs w:val="24"/>
              </w:rPr>
              <w:t>2.</w:t>
            </w:r>
            <w:r w:rsidRPr="00981E5F">
              <w:rPr>
                <w:rFonts w:ascii="Times New Roman" w:hAnsi="Times New Roman"/>
                <w:sz w:val="24"/>
                <w:szCs w:val="24"/>
              </w:rPr>
              <w:tab/>
              <w:t>Bolsas de Valores;</w:t>
            </w:r>
          </w:p>
        </w:tc>
      </w:tr>
      <w:tr w:rsidR="00BE5E94" w:rsidRPr="00981E5F" w:rsidTr="00CC3CE3">
        <w:tc>
          <w:tcPr>
            <w:tcW w:w="3544" w:type="dxa"/>
          </w:tcPr>
          <w:p w:rsidR="00BE5E94" w:rsidRPr="00981E5F" w:rsidRDefault="00BE5E94" w:rsidP="00BE5E94">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3.</w:t>
            </w:r>
            <w:r w:rsidRPr="00981E5F">
              <w:rPr>
                <w:rFonts w:ascii="Times New Roman" w:hAnsi="Times New Roman"/>
                <w:sz w:val="24"/>
                <w:szCs w:val="24"/>
              </w:rPr>
              <w:tab/>
              <w:t>Sociedades de compensación y liquidación;</w:t>
            </w:r>
          </w:p>
        </w:tc>
        <w:tc>
          <w:tcPr>
            <w:tcW w:w="2908" w:type="dxa"/>
          </w:tcPr>
          <w:p w:rsidR="00BE5E94" w:rsidRPr="00981E5F" w:rsidRDefault="00BE5E94" w:rsidP="00BE5E94">
            <w:pPr>
              <w:spacing w:after="0"/>
              <w:jc w:val="both"/>
              <w:rPr>
                <w:rFonts w:ascii="Times New Roman" w:hAnsi="Times New Roman"/>
                <w:sz w:val="24"/>
                <w:szCs w:val="24"/>
              </w:rPr>
            </w:pPr>
          </w:p>
        </w:tc>
        <w:tc>
          <w:tcPr>
            <w:tcW w:w="3460" w:type="dxa"/>
          </w:tcPr>
          <w:p w:rsidR="00BE5E94" w:rsidRPr="00981E5F" w:rsidRDefault="00BE5E94" w:rsidP="00BE5E94">
            <w:pPr>
              <w:spacing w:after="0"/>
              <w:jc w:val="both"/>
              <w:rPr>
                <w:rFonts w:ascii="Times New Roman" w:hAnsi="Times New Roman"/>
                <w:sz w:val="24"/>
                <w:szCs w:val="24"/>
              </w:rPr>
            </w:pPr>
          </w:p>
        </w:tc>
        <w:tc>
          <w:tcPr>
            <w:tcW w:w="3224" w:type="dxa"/>
          </w:tcPr>
          <w:p w:rsidR="00BE5E94" w:rsidRPr="00981E5F" w:rsidRDefault="00BE5E94" w:rsidP="00BE5E94">
            <w:pPr>
              <w:spacing w:after="0" w:line="240" w:lineRule="auto"/>
              <w:jc w:val="both"/>
              <w:rPr>
                <w:rFonts w:ascii="Times New Roman" w:hAnsi="Times New Roman"/>
                <w:sz w:val="24"/>
                <w:szCs w:val="24"/>
              </w:rPr>
            </w:pPr>
            <w:r w:rsidRPr="00981E5F">
              <w:rPr>
                <w:rFonts w:ascii="Times New Roman" w:hAnsi="Times New Roman"/>
                <w:sz w:val="24"/>
                <w:szCs w:val="24"/>
              </w:rPr>
              <w:t>3.</w:t>
            </w:r>
            <w:r w:rsidRPr="00981E5F">
              <w:rPr>
                <w:rFonts w:ascii="Times New Roman" w:hAnsi="Times New Roman"/>
                <w:sz w:val="24"/>
                <w:szCs w:val="24"/>
              </w:rPr>
              <w:tab/>
              <w:t>Sociedades de compensación y liquidación;</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4.</w:t>
            </w:r>
            <w:r w:rsidRPr="00981E5F">
              <w:rPr>
                <w:rFonts w:ascii="Times New Roman" w:hAnsi="Times New Roman"/>
                <w:sz w:val="24"/>
                <w:szCs w:val="24"/>
              </w:rPr>
              <w:tab/>
              <w:t>Sociedades Calificadoras de Riesgo;</w:t>
            </w:r>
          </w:p>
        </w:tc>
        <w:tc>
          <w:tcPr>
            <w:tcW w:w="2908" w:type="dxa"/>
          </w:tcPr>
          <w:p w:rsidR="00160B7E" w:rsidRDefault="00160B7E" w:rsidP="00160B7E">
            <w:pPr>
              <w:widowControl w:val="0"/>
              <w:spacing w:after="0" w:line="240" w:lineRule="auto"/>
              <w:jc w:val="both"/>
              <w:rPr>
                <w:rFonts w:ascii="Times New Roman" w:hAnsi="Times New Roman"/>
                <w:b/>
                <w:sz w:val="24"/>
                <w:szCs w:val="24"/>
              </w:rPr>
            </w:pPr>
            <w:r w:rsidRPr="00981E5F">
              <w:rPr>
                <w:rFonts w:ascii="Times New Roman" w:hAnsi="Times New Roman"/>
                <w:b/>
                <w:color w:val="0070C0"/>
                <w:sz w:val="24"/>
                <w:szCs w:val="24"/>
              </w:rPr>
              <w:t>[42]</w:t>
            </w:r>
            <w:r w:rsidRPr="00981E5F">
              <w:rPr>
                <w:rFonts w:ascii="Times New Roman" w:hAnsi="Times New Roman"/>
                <w:b/>
                <w:sz w:val="24"/>
                <w:szCs w:val="24"/>
              </w:rPr>
              <w:t xml:space="preserve"> SCRIESGO Calificadora de Riesgo: </w:t>
            </w:r>
          </w:p>
          <w:p w:rsidR="0064492B" w:rsidRPr="00981E5F" w:rsidRDefault="0064492B" w:rsidP="00160B7E">
            <w:pPr>
              <w:widowControl w:val="0"/>
              <w:spacing w:after="0" w:line="240" w:lineRule="auto"/>
              <w:jc w:val="both"/>
              <w:rPr>
                <w:rFonts w:ascii="Times New Roman" w:hAnsi="Times New Roman"/>
                <w:b/>
                <w:sz w:val="24"/>
                <w:szCs w:val="24"/>
              </w:rPr>
            </w:pPr>
          </w:p>
          <w:p w:rsidR="00160B7E" w:rsidRPr="00981E5F" w:rsidRDefault="00160B7E" w:rsidP="00160B7E">
            <w:pPr>
              <w:autoSpaceDE w:val="0"/>
              <w:autoSpaceDN w:val="0"/>
              <w:adjustRightInd w:val="0"/>
              <w:spacing w:after="0" w:line="240" w:lineRule="auto"/>
              <w:jc w:val="both"/>
              <w:rPr>
                <w:rFonts w:ascii="Times New Roman" w:hAnsi="Times New Roman"/>
                <w:color w:val="000000"/>
                <w:sz w:val="24"/>
                <w:szCs w:val="24"/>
                <w:lang w:val="es-CR" w:eastAsia="es-CR"/>
              </w:rPr>
            </w:pPr>
            <w:r w:rsidRPr="00981E5F">
              <w:rPr>
                <w:rFonts w:ascii="Times New Roman" w:hAnsi="Times New Roman"/>
                <w:color w:val="000000"/>
                <w:sz w:val="24"/>
                <w:szCs w:val="24"/>
                <w:lang w:val="es-CR" w:eastAsia="es-CR"/>
              </w:rPr>
              <w:t xml:space="preserve">Sobre el particular deseamos destacar la incorporación en dicho proyecto, de elementos diferenciadores, que permiten reconocer los riesgos inherentes entre los diversos participantes del mercado financiero, lo cual permite a las entidades adoptar su marco de gestión y control atendiendo su </w:t>
            </w:r>
            <w:r w:rsidRPr="00981E5F">
              <w:rPr>
                <w:rFonts w:ascii="Times New Roman" w:hAnsi="Times New Roman"/>
                <w:color w:val="000000"/>
                <w:sz w:val="24"/>
                <w:szCs w:val="24"/>
                <w:lang w:val="es-CR" w:eastAsia="es-CR"/>
              </w:rPr>
              <w:lastRenderedPageBreak/>
              <w:t xml:space="preserve">modelo de negocio, criticidad de los procesos, volumen de operaciones, etc. </w:t>
            </w:r>
          </w:p>
          <w:p w:rsidR="00160B7E" w:rsidRPr="00981E5F" w:rsidRDefault="00160B7E" w:rsidP="00160B7E">
            <w:pPr>
              <w:autoSpaceDE w:val="0"/>
              <w:autoSpaceDN w:val="0"/>
              <w:adjustRightInd w:val="0"/>
              <w:spacing w:after="0" w:line="240" w:lineRule="auto"/>
              <w:jc w:val="both"/>
              <w:rPr>
                <w:rFonts w:ascii="Times New Roman" w:hAnsi="Times New Roman"/>
                <w:color w:val="000000"/>
                <w:sz w:val="24"/>
                <w:szCs w:val="24"/>
                <w:lang w:val="es-CR" w:eastAsia="es-CR"/>
              </w:rPr>
            </w:pPr>
          </w:p>
          <w:p w:rsidR="00160B7E" w:rsidRPr="00981E5F" w:rsidRDefault="00160B7E" w:rsidP="00160B7E">
            <w:pPr>
              <w:autoSpaceDE w:val="0"/>
              <w:autoSpaceDN w:val="0"/>
              <w:adjustRightInd w:val="0"/>
              <w:spacing w:after="0" w:line="240" w:lineRule="auto"/>
              <w:jc w:val="both"/>
              <w:rPr>
                <w:rFonts w:ascii="Times New Roman" w:hAnsi="Times New Roman"/>
                <w:color w:val="000000"/>
                <w:sz w:val="24"/>
                <w:szCs w:val="24"/>
                <w:lang w:val="es-CR" w:eastAsia="es-CR"/>
              </w:rPr>
            </w:pPr>
            <w:r w:rsidRPr="00981E5F">
              <w:rPr>
                <w:rFonts w:ascii="Times New Roman" w:hAnsi="Times New Roman"/>
                <w:color w:val="000000"/>
                <w:sz w:val="24"/>
                <w:szCs w:val="24"/>
                <w:lang w:val="es-CR" w:eastAsia="es-CR"/>
              </w:rPr>
              <w:t xml:space="preserve">Conviene señalar que en el caso específico de las calificadoras de riesgo, el nivel transaccional no es comparable con el que tienen otros participantes del mercado, por lo que muchos aspectos que plantea el reglamento exceden los requerimientos de control contemplados en la propuesta de reglamento. </w:t>
            </w:r>
          </w:p>
          <w:p w:rsidR="00160B7E" w:rsidRPr="00981E5F" w:rsidRDefault="00160B7E" w:rsidP="00160B7E">
            <w:pPr>
              <w:autoSpaceDE w:val="0"/>
              <w:autoSpaceDN w:val="0"/>
              <w:adjustRightInd w:val="0"/>
              <w:spacing w:after="0" w:line="240" w:lineRule="auto"/>
              <w:jc w:val="both"/>
              <w:rPr>
                <w:rFonts w:ascii="Times New Roman" w:hAnsi="Times New Roman"/>
                <w:color w:val="000000"/>
                <w:sz w:val="24"/>
                <w:szCs w:val="24"/>
                <w:lang w:val="es-CR" w:eastAsia="es-CR"/>
              </w:rPr>
            </w:pPr>
          </w:p>
          <w:p w:rsidR="00160B7E" w:rsidRPr="00981E5F" w:rsidRDefault="00160B7E" w:rsidP="00160B7E">
            <w:pPr>
              <w:autoSpaceDE w:val="0"/>
              <w:autoSpaceDN w:val="0"/>
              <w:adjustRightInd w:val="0"/>
              <w:spacing w:after="0" w:line="240" w:lineRule="auto"/>
              <w:jc w:val="both"/>
              <w:rPr>
                <w:rFonts w:ascii="Times New Roman" w:hAnsi="Times New Roman"/>
                <w:color w:val="000000"/>
                <w:sz w:val="24"/>
                <w:szCs w:val="24"/>
                <w:lang w:val="es-CR" w:eastAsia="es-CR"/>
              </w:rPr>
            </w:pPr>
            <w:r w:rsidRPr="00981E5F">
              <w:rPr>
                <w:rFonts w:ascii="Times New Roman" w:hAnsi="Times New Roman"/>
                <w:color w:val="000000"/>
                <w:sz w:val="24"/>
                <w:szCs w:val="24"/>
                <w:lang w:val="es-CR" w:eastAsia="es-CR"/>
              </w:rPr>
              <w:t xml:space="preserve">En ese entendimiento y específicamente en cuanto a la obligación de someter a las calificadoras de riesgo a una auditoría externa de T.I, a nuestro criterio resulta </w:t>
            </w:r>
            <w:r w:rsidRPr="00981E5F">
              <w:rPr>
                <w:rFonts w:ascii="Times New Roman" w:hAnsi="Times New Roman"/>
                <w:color w:val="000000"/>
                <w:sz w:val="24"/>
                <w:szCs w:val="24"/>
                <w:lang w:val="es-CR" w:eastAsia="es-CR"/>
              </w:rPr>
              <w:lastRenderedPageBreak/>
              <w:t xml:space="preserve">excesivo y altamente oneroso. </w:t>
            </w:r>
          </w:p>
          <w:p w:rsidR="00160B7E" w:rsidRPr="00981E5F" w:rsidRDefault="00160B7E" w:rsidP="00160B7E">
            <w:pPr>
              <w:autoSpaceDE w:val="0"/>
              <w:autoSpaceDN w:val="0"/>
              <w:adjustRightInd w:val="0"/>
              <w:spacing w:after="0" w:line="240" w:lineRule="auto"/>
              <w:jc w:val="both"/>
              <w:rPr>
                <w:rFonts w:ascii="Times New Roman" w:hAnsi="Times New Roman"/>
                <w:color w:val="000000"/>
                <w:sz w:val="24"/>
                <w:szCs w:val="24"/>
                <w:lang w:val="es-CR" w:eastAsia="es-CR"/>
              </w:rPr>
            </w:pPr>
            <w:r w:rsidRPr="00981E5F">
              <w:rPr>
                <w:rFonts w:ascii="Times New Roman" w:hAnsi="Times New Roman"/>
                <w:color w:val="000000"/>
                <w:sz w:val="24"/>
                <w:szCs w:val="24"/>
                <w:lang w:val="es-CR" w:eastAsia="es-CR"/>
              </w:rPr>
              <w:t xml:space="preserve">Adicionalmente hay que considerar que las firmas auditoras difícilmente utilizarán esquemas de evaluación adaptados para cada tipo de entidad. </w:t>
            </w:r>
          </w:p>
          <w:p w:rsidR="00160B7E" w:rsidRPr="00981E5F" w:rsidRDefault="00160B7E" w:rsidP="00160B7E">
            <w:pPr>
              <w:widowControl w:val="0"/>
              <w:spacing w:after="0" w:line="240" w:lineRule="auto"/>
              <w:jc w:val="both"/>
              <w:rPr>
                <w:rFonts w:ascii="Times New Roman" w:hAnsi="Times New Roman"/>
                <w:color w:val="000000"/>
                <w:sz w:val="24"/>
                <w:szCs w:val="24"/>
                <w:lang w:val="es-CR" w:eastAsia="es-CR"/>
              </w:rPr>
            </w:pPr>
          </w:p>
          <w:p w:rsidR="00160B7E" w:rsidRPr="00981E5F" w:rsidRDefault="00160B7E" w:rsidP="00160B7E">
            <w:pPr>
              <w:widowControl w:val="0"/>
              <w:spacing w:after="0" w:line="240" w:lineRule="auto"/>
              <w:jc w:val="both"/>
              <w:rPr>
                <w:rFonts w:ascii="Times New Roman" w:hAnsi="Times New Roman"/>
                <w:color w:val="000000"/>
                <w:sz w:val="24"/>
                <w:szCs w:val="24"/>
                <w:lang w:val="es-CR" w:eastAsia="es-CR"/>
              </w:rPr>
            </w:pPr>
            <w:r w:rsidRPr="00981E5F">
              <w:rPr>
                <w:rFonts w:ascii="Times New Roman" w:hAnsi="Times New Roman"/>
                <w:color w:val="000000"/>
                <w:sz w:val="24"/>
                <w:szCs w:val="24"/>
                <w:lang w:val="es-CR" w:eastAsia="es-CR"/>
              </w:rPr>
              <w:t xml:space="preserve">Por lo antes expuesto, respetuosamente les manifestamos nuestra solicitud para que este requerimiento no sea aplicado a las calificadoras, a efecto de ser consistentes con los elementos diferenciadores que la misma normativa incorpora. </w:t>
            </w:r>
          </w:p>
          <w:p w:rsidR="00160B7E" w:rsidRPr="00981E5F" w:rsidRDefault="00160B7E" w:rsidP="00160B7E">
            <w:pPr>
              <w:widowControl w:val="0"/>
              <w:spacing w:after="0" w:line="240" w:lineRule="auto"/>
              <w:jc w:val="both"/>
              <w:rPr>
                <w:rFonts w:ascii="Times New Roman" w:hAnsi="Times New Roman"/>
                <w:color w:val="000000"/>
                <w:sz w:val="24"/>
                <w:szCs w:val="24"/>
                <w:lang w:val="es-CR" w:eastAsia="es-CR"/>
              </w:rPr>
            </w:pPr>
          </w:p>
          <w:p w:rsidR="00160B7E" w:rsidRPr="00981E5F" w:rsidRDefault="00160B7E" w:rsidP="00160B7E">
            <w:pPr>
              <w:spacing w:after="0"/>
              <w:jc w:val="both"/>
              <w:rPr>
                <w:rFonts w:ascii="Times New Roman" w:hAnsi="Times New Roman"/>
                <w:sz w:val="24"/>
                <w:szCs w:val="24"/>
              </w:rPr>
            </w:pPr>
            <w:r w:rsidRPr="00981E5F">
              <w:rPr>
                <w:rFonts w:ascii="Times New Roman" w:hAnsi="Times New Roman"/>
                <w:color w:val="000000"/>
                <w:sz w:val="24"/>
                <w:szCs w:val="24"/>
                <w:lang w:val="es-CR" w:eastAsia="es-CR"/>
              </w:rPr>
              <w:t xml:space="preserve">En su defecto, se propone que el Comité Interno de Tecnología incluya dentro de sus funciones, la </w:t>
            </w:r>
            <w:r w:rsidRPr="00981E5F">
              <w:rPr>
                <w:rFonts w:ascii="Times New Roman" w:hAnsi="Times New Roman"/>
                <w:color w:val="000000"/>
                <w:sz w:val="24"/>
                <w:szCs w:val="24"/>
                <w:lang w:val="es-CR" w:eastAsia="es-CR"/>
              </w:rPr>
              <w:lastRenderedPageBreak/>
              <w:t>elaboración de un informe anual sobre el tema</w:t>
            </w:r>
            <w:r w:rsidRPr="00981E5F">
              <w:rPr>
                <w:rFonts w:ascii="Times New Roman" w:hAnsi="Times New Roman"/>
                <w:b/>
                <w:sz w:val="24"/>
                <w:szCs w:val="24"/>
              </w:rPr>
              <w:t>.</w:t>
            </w:r>
          </w:p>
        </w:tc>
        <w:tc>
          <w:tcPr>
            <w:tcW w:w="3460" w:type="dxa"/>
          </w:tcPr>
          <w:p w:rsidR="00160B7E" w:rsidRPr="00981E5F" w:rsidRDefault="00160B7E" w:rsidP="00160B7E">
            <w:pPr>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lastRenderedPageBreak/>
              <w:t xml:space="preserve">SCRIESGO [42] </w:t>
            </w:r>
            <w:r w:rsidR="0064492B">
              <w:rPr>
                <w:rFonts w:ascii="Times New Roman" w:hAnsi="Times New Roman"/>
                <w:b/>
                <w:color w:val="0070C0"/>
                <w:sz w:val="24"/>
                <w:szCs w:val="24"/>
              </w:rPr>
              <w:t xml:space="preserve"> </w:t>
            </w:r>
            <w:r w:rsidRPr="00981E5F">
              <w:rPr>
                <w:rFonts w:ascii="Times New Roman" w:hAnsi="Times New Roman"/>
                <w:b/>
                <w:color w:val="0070C0"/>
                <w:sz w:val="24"/>
                <w:szCs w:val="24"/>
              </w:rPr>
              <w:t>Procede</w:t>
            </w:r>
            <w:r w:rsidRPr="00981E5F">
              <w:rPr>
                <w:rFonts w:ascii="Times New Roman" w:hAnsi="Times New Roman"/>
                <w:b/>
                <w:sz w:val="24"/>
                <w:szCs w:val="24"/>
              </w:rPr>
              <w:t xml:space="preserve"> </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Se excluye del alcance a todas las Sociedades Calificadoras de Riesgos sobre la base que su gestión operativa no pone en riesgo recursos de terceros. Adicionalmente, desde el punto de vista de Gobierno Corporativo, estas entidades se encuentran en la obligación de establecer políticas para el control de todas las áreas que puedan representarles un riesgo significativo.</w:t>
            </w:r>
          </w:p>
          <w:p w:rsidR="00160B7E" w:rsidRPr="00981E5F" w:rsidRDefault="00160B7E" w:rsidP="00160B7E">
            <w:pPr>
              <w:spacing w:after="0"/>
              <w:jc w:val="both"/>
              <w:rPr>
                <w:rFonts w:ascii="Times New Roman" w:hAnsi="Times New Roman"/>
                <w:sz w:val="24"/>
                <w:szCs w:val="24"/>
              </w:rPr>
            </w:pPr>
            <w:r w:rsidRPr="00981E5F">
              <w:rPr>
                <w:rFonts w:ascii="Times New Roman" w:hAnsi="Times New Roman"/>
                <w:sz w:val="24"/>
                <w:szCs w:val="24"/>
              </w:rPr>
              <w:lastRenderedPageBreak/>
              <w:t>Asimismo, en el Reglamento sobre Calificación de Valores y Sociedades Calificadoras deben cumplir con requisitos mínimos relacionados con la seguridad física y tecnológica que garanticen la continuidad de las operaciones del negocio.</w:t>
            </w:r>
          </w:p>
        </w:tc>
        <w:tc>
          <w:tcPr>
            <w:tcW w:w="3224" w:type="dxa"/>
          </w:tcPr>
          <w:p w:rsidR="00160B7E" w:rsidRPr="00981E5F" w:rsidRDefault="00160B7E" w:rsidP="00160B7E">
            <w:pPr>
              <w:spacing w:after="0" w:line="240" w:lineRule="auto"/>
              <w:jc w:val="both"/>
              <w:rPr>
                <w:rFonts w:ascii="Times New Roman" w:hAnsi="Times New Roman"/>
                <w:strike/>
                <w:sz w:val="24"/>
                <w:szCs w:val="24"/>
              </w:rPr>
            </w:pPr>
            <w:r w:rsidRPr="002834B0">
              <w:rPr>
                <w:rFonts w:ascii="Times New Roman" w:hAnsi="Times New Roman"/>
                <w:strike/>
                <w:color w:val="0070C0"/>
                <w:sz w:val="24"/>
                <w:szCs w:val="24"/>
              </w:rPr>
              <w:lastRenderedPageBreak/>
              <w:t>4.</w:t>
            </w:r>
            <w:r w:rsidRPr="002834B0">
              <w:rPr>
                <w:rFonts w:ascii="Times New Roman" w:hAnsi="Times New Roman"/>
                <w:strike/>
                <w:color w:val="0070C0"/>
                <w:sz w:val="24"/>
                <w:szCs w:val="24"/>
              </w:rPr>
              <w:tab/>
              <w:t>Sociedades Calificadoras de Riesgo;</w:t>
            </w:r>
          </w:p>
        </w:tc>
      </w:tr>
      <w:tr w:rsidR="00093EEC" w:rsidRPr="00981E5F" w:rsidTr="00CC3CE3">
        <w:tc>
          <w:tcPr>
            <w:tcW w:w="3544" w:type="dxa"/>
          </w:tcPr>
          <w:p w:rsidR="00093EEC" w:rsidRPr="00981E5F" w:rsidRDefault="00093EEC" w:rsidP="00093EEC">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5.</w:t>
            </w:r>
            <w:r w:rsidRPr="00981E5F">
              <w:rPr>
                <w:rFonts w:ascii="Times New Roman" w:hAnsi="Times New Roman"/>
                <w:sz w:val="24"/>
                <w:szCs w:val="24"/>
              </w:rPr>
              <w:tab/>
              <w:t>Proveedores de Precio;</w:t>
            </w:r>
          </w:p>
        </w:tc>
        <w:tc>
          <w:tcPr>
            <w:tcW w:w="2908" w:type="dxa"/>
          </w:tcPr>
          <w:p w:rsidR="00093EEC" w:rsidRPr="00981E5F" w:rsidRDefault="00093EEC" w:rsidP="00093EEC">
            <w:pPr>
              <w:spacing w:after="0"/>
              <w:jc w:val="both"/>
              <w:rPr>
                <w:rFonts w:ascii="Times New Roman" w:hAnsi="Times New Roman"/>
                <w:sz w:val="24"/>
                <w:szCs w:val="24"/>
              </w:rPr>
            </w:pPr>
          </w:p>
        </w:tc>
        <w:tc>
          <w:tcPr>
            <w:tcW w:w="3460" w:type="dxa"/>
          </w:tcPr>
          <w:p w:rsidR="00093EEC" w:rsidRPr="00981E5F" w:rsidRDefault="00093EEC" w:rsidP="00093EEC">
            <w:pPr>
              <w:spacing w:after="0"/>
              <w:jc w:val="both"/>
              <w:rPr>
                <w:rFonts w:ascii="Times New Roman" w:hAnsi="Times New Roman"/>
                <w:sz w:val="24"/>
                <w:szCs w:val="24"/>
              </w:rPr>
            </w:pPr>
          </w:p>
        </w:tc>
        <w:tc>
          <w:tcPr>
            <w:tcW w:w="3224" w:type="dxa"/>
          </w:tcPr>
          <w:p w:rsidR="00093EEC" w:rsidRPr="00981E5F" w:rsidRDefault="00093EEC" w:rsidP="00093EEC">
            <w:pPr>
              <w:spacing w:after="0" w:line="240" w:lineRule="auto"/>
              <w:jc w:val="both"/>
              <w:rPr>
                <w:rFonts w:ascii="Times New Roman" w:hAnsi="Times New Roman"/>
                <w:sz w:val="24"/>
                <w:szCs w:val="24"/>
              </w:rPr>
            </w:pPr>
            <w:r w:rsidRPr="00F26857">
              <w:rPr>
                <w:rFonts w:ascii="Times New Roman" w:hAnsi="Times New Roman"/>
                <w:strike/>
                <w:color w:val="0070C0"/>
                <w:sz w:val="24"/>
                <w:szCs w:val="24"/>
              </w:rPr>
              <w:t>5</w:t>
            </w:r>
            <w:r w:rsidRPr="00F26857">
              <w:rPr>
                <w:rFonts w:ascii="Times New Roman" w:hAnsi="Times New Roman"/>
                <w:sz w:val="24"/>
                <w:szCs w:val="24"/>
              </w:rPr>
              <w:t>.</w:t>
            </w:r>
            <w:r w:rsidRPr="00F26857">
              <w:rPr>
                <w:rFonts w:ascii="Times New Roman" w:hAnsi="Times New Roman"/>
                <w:b/>
                <w:color w:val="0070C0"/>
                <w:sz w:val="24"/>
                <w:szCs w:val="24"/>
                <w:u w:val="single"/>
              </w:rPr>
              <w:t>4</w:t>
            </w:r>
            <w:r w:rsidRPr="00F26857">
              <w:rPr>
                <w:rFonts w:ascii="Times New Roman" w:hAnsi="Times New Roman"/>
                <w:sz w:val="24"/>
                <w:szCs w:val="24"/>
              </w:rPr>
              <w:tab/>
              <w:t>Proveedores de Precio;</w:t>
            </w:r>
          </w:p>
        </w:tc>
      </w:tr>
      <w:tr w:rsidR="00093EEC" w:rsidRPr="00981E5F" w:rsidTr="00CC3CE3">
        <w:tc>
          <w:tcPr>
            <w:tcW w:w="3544" w:type="dxa"/>
          </w:tcPr>
          <w:p w:rsidR="00093EEC" w:rsidRPr="00981E5F" w:rsidRDefault="00093EEC" w:rsidP="00093EEC">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6.</w:t>
            </w:r>
            <w:r w:rsidRPr="00981E5F">
              <w:rPr>
                <w:rFonts w:ascii="Times New Roman" w:hAnsi="Times New Roman"/>
                <w:sz w:val="24"/>
                <w:szCs w:val="24"/>
              </w:rPr>
              <w:tab/>
              <w:t>Actividad de Custodia;</w:t>
            </w:r>
          </w:p>
        </w:tc>
        <w:tc>
          <w:tcPr>
            <w:tcW w:w="2908" w:type="dxa"/>
          </w:tcPr>
          <w:p w:rsidR="00093EEC" w:rsidRPr="00981E5F" w:rsidRDefault="00093EEC" w:rsidP="00093EEC">
            <w:pPr>
              <w:spacing w:after="0"/>
              <w:jc w:val="both"/>
              <w:rPr>
                <w:rFonts w:ascii="Times New Roman" w:hAnsi="Times New Roman"/>
                <w:sz w:val="24"/>
                <w:szCs w:val="24"/>
              </w:rPr>
            </w:pPr>
          </w:p>
        </w:tc>
        <w:tc>
          <w:tcPr>
            <w:tcW w:w="3460" w:type="dxa"/>
          </w:tcPr>
          <w:p w:rsidR="00093EEC" w:rsidRPr="00981E5F" w:rsidRDefault="00093EEC" w:rsidP="00093EEC">
            <w:pPr>
              <w:spacing w:after="0"/>
              <w:jc w:val="both"/>
              <w:rPr>
                <w:rFonts w:ascii="Times New Roman" w:hAnsi="Times New Roman"/>
                <w:sz w:val="24"/>
                <w:szCs w:val="24"/>
              </w:rPr>
            </w:pPr>
          </w:p>
        </w:tc>
        <w:tc>
          <w:tcPr>
            <w:tcW w:w="3224" w:type="dxa"/>
          </w:tcPr>
          <w:p w:rsidR="00093EEC" w:rsidRPr="00981E5F" w:rsidRDefault="00093EEC" w:rsidP="00093EEC">
            <w:pPr>
              <w:spacing w:after="0" w:line="240" w:lineRule="auto"/>
              <w:jc w:val="both"/>
              <w:rPr>
                <w:rFonts w:ascii="Times New Roman" w:hAnsi="Times New Roman"/>
                <w:sz w:val="24"/>
                <w:szCs w:val="24"/>
              </w:rPr>
            </w:pPr>
            <w:r w:rsidRPr="00F26857">
              <w:rPr>
                <w:rFonts w:ascii="Times New Roman" w:hAnsi="Times New Roman"/>
                <w:strike/>
                <w:color w:val="0070C0"/>
                <w:sz w:val="24"/>
                <w:szCs w:val="24"/>
              </w:rPr>
              <w:t>6</w:t>
            </w:r>
            <w:r w:rsidRPr="00F26857">
              <w:rPr>
                <w:rFonts w:ascii="Times New Roman" w:hAnsi="Times New Roman"/>
                <w:sz w:val="24"/>
                <w:szCs w:val="24"/>
              </w:rPr>
              <w:t>.</w:t>
            </w:r>
            <w:r w:rsidRPr="00F26857">
              <w:rPr>
                <w:rFonts w:ascii="Times New Roman" w:hAnsi="Times New Roman"/>
                <w:b/>
                <w:color w:val="0070C0"/>
                <w:sz w:val="24"/>
                <w:szCs w:val="24"/>
                <w:u w:val="single"/>
              </w:rPr>
              <w:t>5</w:t>
            </w:r>
            <w:r w:rsidRPr="00F26857">
              <w:rPr>
                <w:rFonts w:ascii="Times New Roman" w:hAnsi="Times New Roman"/>
                <w:sz w:val="24"/>
                <w:szCs w:val="24"/>
              </w:rPr>
              <w:tab/>
            </w:r>
            <w:r w:rsidRPr="00F26857">
              <w:rPr>
                <w:rFonts w:ascii="Times New Roman" w:hAnsi="Times New Roman"/>
                <w:strike/>
                <w:color w:val="0070C0"/>
                <w:sz w:val="24"/>
                <w:szCs w:val="24"/>
              </w:rPr>
              <w:t>Actividad de Custodia</w:t>
            </w:r>
            <w:ins w:id="0" w:author="José Manuel Cubero Mora" w:date="2016-09-19T15:41:00Z">
              <w:r w:rsidRPr="00F26857">
                <w:rPr>
                  <w:rFonts w:ascii="Times New Roman" w:hAnsi="Times New Roman"/>
                  <w:sz w:val="24"/>
                  <w:szCs w:val="24"/>
                </w:rPr>
                <w:t xml:space="preserve"> </w:t>
              </w:r>
              <w:r w:rsidRPr="00F26857">
                <w:rPr>
                  <w:rFonts w:ascii="Times New Roman" w:hAnsi="Times New Roman"/>
                  <w:color w:val="0070C0"/>
                  <w:sz w:val="24"/>
                  <w:szCs w:val="24"/>
                </w:rPr>
                <w:t xml:space="preserve"> </w:t>
              </w:r>
            </w:ins>
            <w:r w:rsidRPr="00F26857">
              <w:rPr>
                <w:rFonts w:ascii="Times New Roman" w:hAnsi="Times New Roman"/>
                <w:b/>
                <w:color w:val="0070C0"/>
                <w:sz w:val="24"/>
                <w:szCs w:val="24"/>
                <w:u w:val="single"/>
              </w:rPr>
              <w:t>Entidades que brindan servicios de custodia;</w:t>
            </w:r>
          </w:p>
        </w:tc>
      </w:tr>
      <w:tr w:rsidR="00093EEC" w:rsidRPr="00981E5F" w:rsidTr="00CC3CE3">
        <w:tc>
          <w:tcPr>
            <w:tcW w:w="3544" w:type="dxa"/>
          </w:tcPr>
          <w:p w:rsidR="00093EEC" w:rsidRPr="00981E5F" w:rsidRDefault="00093EEC" w:rsidP="00093EEC">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7.</w:t>
            </w:r>
            <w:r w:rsidRPr="00981E5F">
              <w:rPr>
                <w:rFonts w:ascii="Times New Roman" w:hAnsi="Times New Roman"/>
                <w:sz w:val="24"/>
                <w:szCs w:val="24"/>
              </w:rPr>
              <w:tab/>
              <w:t>Depositarios de Valores;</w:t>
            </w:r>
          </w:p>
        </w:tc>
        <w:tc>
          <w:tcPr>
            <w:tcW w:w="2908" w:type="dxa"/>
          </w:tcPr>
          <w:p w:rsidR="00093EEC" w:rsidRPr="00981E5F" w:rsidRDefault="00093EEC" w:rsidP="00093EEC">
            <w:pPr>
              <w:spacing w:after="0"/>
              <w:jc w:val="both"/>
              <w:rPr>
                <w:rFonts w:ascii="Times New Roman" w:hAnsi="Times New Roman"/>
                <w:sz w:val="24"/>
                <w:szCs w:val="24"/>
              </w:rPr>
            </w:pPr>
          </w:p>
        </w:tc>
        <w:tc>
          <w:tcPr>
            <w:tcW w:w="3460" w:type="dxa"/>
          </w:tcPr>
          <w:p w:rsidR="00093EEC" w:rsidRPr="00981E5F" w:rsidRDefault="00093EEC" w:rsidP="00093EEC">
            <w:pPr>
              <w:widowControl w:val="0"/>
              <w:spacing w:after="0"/>
              <w:jc w:val="both"/>
              <w:rPr>
                <w:rFonts w:ascii="Times New Roman" w:hAnsi="Times New Roman"/>
                <w:sz w:val="24"/>
                <w:szCs w:val="24"/>
              </w:rPr>
            </w:pPr>
          </w:p>
        </w:tc>
        <w:tc>
          <w:tcPr>
            <w:tcW w:w="3224" w:type="dxa"/>
          </w:tcPr>
          <w:p w:rsidR="00093EEC" w:rsidRPr="00981E5F" w:rsidRDefault="00093EEC" w:rsidP="00093EEC">
            <w:pPr>
              <w:spacing w:after="0" w:line="240" w:lineRule="auto"/>
              <w:jc w:val="both"/>
              <w:rPr>
                <w:rFonts w:ascii="Times New Roman" w:hAnsi="Times New Roman"/>
                <w:sz w:val="24"/>
                <w:szCs w:val="24"/>
              </w:rPr>
            </w:pPr>
            <w:r w:rsidRPr="00F26857">
              <w:rPr>
                <w:rFonts w:ascii="Times New Roman" w:hAnsi="Times New Roman"/>
                <w:strike/>
                <w:color w:val="0070C0"/>
                <w:sz w:val="24"/>
                <w:szCs w:val="24"/>
              </w:rPr>
              <w:t>7</w:t>
            </w:r>
            <w:r w:rsidRPr="00F26857">
              <w:rPr>
                <w:rFonts w:ascii="Times New Roman" w:hAnsi="Times New Roman"/>
                <w:sz w:val="24"/>
                <w:szCs w:val="24"/>
              </w:rPr>
              <w:t>.</w:t>
            </w:r>
            <w:r w:rsidRPr="00F26857">
              <w:rPr>
                <w:rFonts w:ascii="Times New Roman" w:hAnsi="Times New Roman"/>
                <w:b/>
                <w:color w:val="0070C0"/>
                <w:sz w:val="24"/>
                <w:szCs w:val="24"/>
                <w:u w:val="single"/>
              </w:rPr>
              <w:t>6</w:t>
            </w:r>
            <w:r w:rsidRPr="00F26857">
              <w:rPr>
                <w:rFonts w:ascii="Times New Roman" w:hAnsi="Times New Roman"/>
                <w:sz w:val="24"/>
                <w:szCs w:val="24"/>
              </w:rPr>
              <w:tab/>
            </w:r>
            <w:r w:rsidRPr="00F26857">
              <w:rPr>
                <w:rFonts w:ascii="Times New Roman" w:hAnsi="Times New Roman"/>
                <w:strike/>
                <w:color w:val="0070C0"/>
                <w:sz w:val="24"/>
                <w:szCs w:val="24"/>
              </w:rPr>
              <w:t>Depositarios</w:t>
            </w:r>
            <w:r w:rsidRPr="00F26857">
              <w:rPr>
                <w:rFonts w:ascii="Times New Roman" w:hAnsi="Times New Roman"/>
                <w:sz w:val="24"/>
                <w:szCs w:val="24"/>
              </w:rPr>
              <w:t xml:space="preserve"> </w:t>
            </w:r>
            <w:r w:rsidRPr="00F26857">
              <w:rPr>
                <w:rFonts w:ascii="Times New Roman" w:hAnsi="Times New Roman"/>
                <w:b/>
                <w:color w:val="0070C0"/>
                <w:sz w:val="24"/>
                <w:szCs w:val="24"/>
                <w:u w:val="single"/>
              </w:rPr>
              <w:t>Centrales</w:t>
            </w:r>
            <w:r w:rsidRPr="00F26857">
              <w:rPr>
                <w:rFonts w:ascii="Times New Roman" w:hAnsi="Times New Roman"/>
                <w:sz w:val="24"/>
                <w:szCs w:val="24"/>
              </w:rPr>
              <w:t xml:space="preserve">  de Valores;</w:t>
            </w:r>
          </w:p>
        </w:tc>
      </w:tr>
      <w:tr w:rsidR="00093EEC" w:rsidRPr="00981E5F" w:rsidTr="00CC3CE3">
        <w:tc>
          <w:tcPr>
            <w:tcW w:w="3544" w:type="dxa"/>
          </w:tcPr>
          <w:p w:rsidR="00093EEC" w:rsidRPr="00981E5F" w:rsidRDefault="00093EEC" w:rsidP="00093EEC">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8.</w:t>
            </w:r>
            <w:r w:rsidRPr="00981E5F">
              <w:rPr>
                <w:rFonts w:ascii="Times New Roman" w:hAnsi="Times New Roman"/>
                <w:sz w:val="24"/>
                <w:szCs w:val="24"/>
              </w:rPr>
              <w:tab/>
              <w:t>Sistemas de Anotación Electrónica en Cuenta, y</w:t>
            </w:r>
          </w:p>
        </w:tc>
        <w:tc>
          <w:tcPr>
            <w:tcW w:w="2908" w:type="dxa"/>
          </w:tcPr>
          <w:p w:rsidR="00093EEC" w:rsidRPr="00981E5F" w:rsidRDefault="00093EEC" w:rsidP="00093EEC">
            <w:pPr>
              <w:spacing w:after="0"/>
              <w:jc w:val="both"/>
              <w:rPr>
                <w:rFonts w:ascii="Times New Roman" w:hAnsi="Times New Roman"/>
                <w:sz w:val="24"/>
                <w:szCs w:val="24"/>
              </w:rPr>
            </w:pPr>
          </w:p>
        </w:tc>
        <w:tc>
          <w:tcPr>
            <w:tcW w:w="3460" w:type="dxa"/>
          </w:tcPr>
          <w:p w:rsidR="00093EEC" w:rsidRPr="00981E5F" w:rsidRDefault="00093EEC" w:rsidP="00093EEC">
            <w:pPr>
              <w:spacing w:after="0"/>
              <w:jc w:val="both"/>
              <w:rPr>
                <w:rFonts w:ascii="Times New Roman" w:hAnsi="Times New Roman"/>
                <w:sz w:val="24"/>
                <w:szCs w:val="24"/>
              </w:rPr>
            </w:pPr>
          </w:p>
        </w:tc>
        <w:tc>
          <w:tcPr>
            <w:tcW w:w="3224" w:type="dxa"/>
          </w:tcPr>
          <w:p w:rsidR="00093EEC" w:rsidRPr="00981E5F" w:rsidRDefault="00093EEC" w:rsidP="00093EEC">
            <w:pPr>
              <w:tabs>
                <w:tab w:val="left" w:pos="142"/>
              </w:tabs>
              <w:spacing w:after="0" w:line="240" w:lineRule="auto"/>
              <w:jc w:val="both"/>
              <w:rPr>
                <w:rFonts w:ascii="Times New Roman" w:hAnsi="Times New Roman"/>
                <w:sz w:val="24"/>
                <w:szCs w:val="24"/>
              </w:rPr>
            </w:pPr>
            <w:r w:rsidRPr="00F26857">
              <w:rPr>
                <w:rFonts w:ascii="Times New Roman" w:hAnsi="Times New Roman"/>
                <w:strike/>
                <w:color w:val="0070C0"/>
                <w:sz w:val="24"/>
                <w:szCs w:val="24"/>
              </w:rPr>
              <w:t>8</w:t>
            </w:r>
            <w:r w:rsidRPr="00F26857">
              <w:rPr>
                <w:rFonts w:ascii="Times New Roman" w:hAnsi="Times New Roman"/>
                <w:sz w:val="24"/>
                <w:szCs w:val="24"/>
              </w:rPr>
              <w:t>.</w:t>
            </w:r>
            <w:r w:rsidRPr="00F26857">
              <w:rPr>
                <w:rFonts w:ascii="Times New Roman" w:hAnsi="Times New Roman"/>
                <w:b/>
                <w:color w:val="0070C0"/>
                <w:sz w:val="24"/>
                <w:szCs w:val="24"/>
                <w:u w:val="single"/>
              </w:rPr>
              <w:t>7</w:t>
            </w:r>
            <w:r w:rsidRPr="00F26857">
              <w:rPr>
                <w:rFonts w:ascii="Times New Roman" w:hAnsi="Times New Roman"/>
                <w:sz w:val="24"/>
                <w:szCs w:val="24"/>
              </w:rPr>
              <w:tab/>
              <w:t>Sistemas de Anotación Electrónica en Cuenta, y</w:t>
            </w:r>
          </w:p>
        </w:tc>
      </w:tr>
      <w:tr w:rsidR="00093EEC" w:rsidRPr="00981E5F" w:rsidTr="00CC3CE3">
        <w:tc>
          <w:tcPr>
            <w:tcW w:w="3544" w:type="dxa"/>
          </w:tcPr>
          <w:p w:rsidR="00093EEC" w:rsidRPr="00981E5F" w:rsidRDefault="00093EEC" w:rsidP="00093EEC">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9.</w:t>
            </w:r>
            <w:r w:rsidRPr="00981E5F">
              <w:rPr>
                <w:rFonts w:ascii="Times New Roman" w:hAnsi="Times New Roman"/>
                <w:sz w:val="24"/>
                <w:szCs w:val="24"/>
              </w:rPr>
              <w:tab/>
              <w:t xml:space="preserve">Sociedades </w:t>
            </w:r>
            <w:proofErr w:type="spellStart"/>
            <w:r w:rsidRPr="00981E5F">
              <w:rPr>
                <w:rFonts w:ascii="Times New Roman" w:hAnsi="Times New Roman"/>
                <w:sz w:val="24"/>
                <w:szCs w:val="24"/>
              </w:rPr>
              <w:t>titularizadoras</w:t>
            </w:r>
            <w:proofErr w:type="spellEnd"/>
            <w:r w:rsidRPr="00981E5F">
              <w:rPr>
                <w:rFonts w:ascii="Times New Roman" w:hAnsi="Times New Roman"/>
                <w:sz w:val="24"/>
                <w:szCs w:val="24"/>
              </w:rPr>
              <w:t xml:space="preserve"> y fiduciarias.</w:t>
            </w:r>
          </w:p>
        </w:tc>
        <w:tc>
          <w:tcPr>
            <w:tcW w:w="2908" w:type="dxa"/>
          </w:tcPr>
          <w:p w:rsidR="00093EEC" w:rsidRPr="00981E5F" w:rsidRDefault="00093EEC" w:rsidP="00093EEC">
            <w:pPr>
              <w:widowControl w:val="0"/>
              <w:spacing w:after="0"/>
              <w:jc w:val="both"/>
              <w:rPr>
                <w:rFonts w:ascii="Times New Roman" w:hAnsi="Times New Roman"/>
                <w:b/>
                <w:sz w:val="24"/>
                <w:szCs w:val="24"/>
              </w:rPr>
            </w:pPr>
          </w:p>
        </w:tc>
        <w:tc>
          <w:tcPr>
            <w:tcW w:w="3460" w:type="dxa"/>
          </w:tcPr>
          <w:p w:rsidR="00093EEC" w:rsidRPr="00981E5F" w:rsidRDefault="00093EEC" w:rsidP="00093EEC">
            <w:pPr>
              <w:widowControl w:val="0"/>
              <w:spacing w:after="0"/>
              <w:jc w:val="both"/>
              <w:rPr>
                <w:rFonts w:ascii="Times New Roman" w:hAnsi="Times New Roman"/>
                <w:b/>
                <w:sz w:val="24"/>
                <w:szCs w:val="24"/>
              </w:rPr>
            </w:pPr>
          </w:p>
        </w:tc>
        <w:tc>
          <w:tcPr>
            <w:tcW w:w="3224" w:type="dxa"/>
          </w:tcPr>
          <w:p w:rsidR="00093EEC" w:rsidRPr="00981E5F" w:rsidRDefault="00093EEC" w:rsidP="00093EEC">
            <w:pPr>
              <w:widowControl w:val="0"/>
              <w:tabs>
                <w:tab w:val="left" w:pos="142"/>
              </w:tabs>
              <w:spacing w:after="0" w:line="240" w:lineRule="auto"/>
              <w:jc w:val="both"/>
              <w:rPr>
                <w:rFonts w:ascii="Times New Roman" w:hAnsi="Times New Roman"/>
                <w:sz w:val="24"/>
                <w:szCs w:val="24"/>
              </w:rPr>
            </w:pPr>
            <w:r w:rsidRPr="00F26857">
              <w:rPr>
                <w:rFonts w:ascii="Times New Roman" w:hAnsi="Times New Roman"/>
                <w:strike/>
                <w:color w:val="0070C0"/>
                <w:sz w:val="24"/>
                <w:szCs w:val="24"/>
              </w:rPr>
              <w:t>9</w:t>
            </w:r>
            <w:r w:rsidRPr="00F26857">
              <w:rPr>
                <w:rFonts w:ascii="Times New Roman" w:hAnsi="Times New Roman"/>
                <w:sz w:val="24"/>
                <w:szCs w:val="24"/>
              </w:rPr>
              <w:t>.</w:t>
            </w:r>
            <w:r w:rsidRPr="00F26857">
              <w:rPr>
                <w:rFonts w:ascii="Times New Roman" w:hAnsi="Times New Roman"/>
                <w:b/>
                <w:color w:val="0070C0"/>
                <w:sz w:val="24"/>
                <w:szCs w:val="24"/>
                <w:u w:val="single"/>
              </w:rPr>
              <w:t>8</w:t>
            </w:r>
            <w:r w:rsidRPr="00F26857">
              <w:rPr>
                <w:rFonts w:ascii="Times New Roman" w:hAnsi="Times New Roman"/>
                <w:sz w:val="24"/>
                <w:szCs w:val="24"/>
              </w:rPr>
              <w:tab/>
              <w:t xml:space="preserve">Sociedades </w:t>
            </w:r>
            <w:proofErr w:type="spellStart"/>
            <w:r w:rsidRPr="00F26857">
              <w:rPr>
                <w:rFonts w:ascii="Times New Roman" w:hAnsi="Times New Roman"/>
                <w:sz w:val="24"/>
                <w:szCs w:val="24"/>
              </w:rPr>
              <w:t>titularizadoras</w:t>
            </w:r>
            <w:proofErr w:type="spellEnd"/>
            <w:r w:rsidRPr="00F26857">
              <w:rPr>
                <w:rFonts w:ascii="Times New Roman" w:hAnsi="Times New Roman"/>
                <w:sz w:val="24"/>
                <w:szCs w:val="24"/>
              </w:rPr>
              <w:t xml:space="preserve"> y fiduciarias.</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c)</w:t>
            </w:r>
            <w:r w:rsidRPr="00981E5F">
              <w:rPr>
                <w:rFonts w:ascii="Times New Roman" w:hAnsi="Times New Roman"/>
                <w:sz w:val="24"/>
                <w:szCs w:val="24"/>
              </w:rPr>
              <w:tab/>
              <w:t>Supervisados por SUGESE:</w:t>
            </w:r>
          </w:p>
        </w:tc>
        <w:tc>
          <w:tcPr>
            <w:tcW w:w="2908" w:type="dxa"/>
          </w:tcPr>
          <w:p w:rsidR="00160B7E" w:rsidRPr="00981E5F" w:rsidRDefault="00160B7E" w:rsidP="00160B7E">
            <w:pPr>
              <w:pStyle w:val="Prrafodelista"/>
              <w:widowControl w:val="0"/>
              <w:ind w:left="0"/>
              <w:jc w:val="both"/>
              <w:rPr>
                <w:rFonts w:ascii="Times New Roman" w:hAnsi="Times New Roman"/>
                <w:b/>
              </w:rPr>
            </w:pPr>
            <w:r w:rsidRPr="00981E5F">
              <w:rPr>
                <w:rFonts w:ascii="Times New Roman" w:hAnsi="Times New Roman"/>
                <w:b/>
                <w:color w:val="0070C0"/>
              </w:rPr>
              <w:t>[43]</w:t>
            </w:r>
            <w:r w:rsidRPr="00981E5F">
              <w:rPr>
                <w:rFonts w:ascii="Times New Roman" w:hAnsi="Times New Roman"/>
                <w:b/>
              </w:rPr>
              <w:t xml:space="preserve"> BPDC</w:t>
            </w:r>
          </w:p>
          <w:p w:rsidR="00160B7E" w:rsidRPr="00981E5F" w:rsidRDefault="00160B7E" w:rsidP="00160B7E">
            <w:pPr>
              <w:spacing w:after="0" w:line="253" w:lineRule="auto"/>
              <w:jc w:val="both"/>
              <w:rPr>
                <w:rFonts w:ascii="Times New Roman" w:eastAsia="Arial" w:hAnsi="Times New Roman"/>
                <w:sz w:val="24"/>
                <w:szCs w:val="24"/>
              </w:rPr>
            </w:pPr>
            <w:r w:rsidRPr="00981E5F">
              <w:rPr>
                <w:rFonts w:ascii="Times New Roman" w:eastAsia="Arial" w:hAnsi="Times New Roman"/>
                <w:b/>
                <w:bCs/>
                <w:sz w:val="24"/>
                <w:szCs w:val="24"/>
              </w:rPr>
              <w:t>Art</w:t>
            </w:r>
            <w:r w:rsidRPr="00981E5F">
              <w:rPr>
                <w:rFonts w:ascii="Times New Roman" w:eastAsia="Arial" w:hAnsi="Times New Roman"/>
                <w:b/>
                <w:bCs/>
                <w:spacing w:val="-1"/>
                <w:sz w:val="24"/>
                <w:szCs w:val="24"/>
              </w:rPr>
              <w:t>í</w:t>
            </w:r>
            <w:r w:rsidRPr="00981E5F">
              <w:rPr>
                <w:rFonts w:ascii="Times New Roman" w:eastAsia="Arial" w:hAnsi="Times New Roman"/>
                <w:b/>
                <w:bCs/>
                <w:sz w:val="24"/>
                <w:szCs w:val="24"/>
              </w:rPr>
              <w:t>culo</w:t>
            </w:r>
            <w:r w:rsidRPr="00981E5F">
              <w:rPr>
                <w:rFonts w:ascii="Times New Roman" w:eastAsia="Arial" w:hAnsi="Times New Roman"/>
                <w:b/>
                <w:bCs/>
                <w:spacing w:val="51"/>
                <w:sz w:val="24"/>
                <w:szCs w:val="24"/>
              </w:rPr>
              <w:t xml:space="preserve"> </w:t>
            </w:r>
            <w:r w:rsidRPr="00981E5F">
              <w:rPr>
                <w:rFonts w:ascii="Times New Roman" w:eastAsia="Arial" w:hAnsi="Times New Roman"/>
                <w:b/>
                <w:bCs/>
                <w:spacing w:val="-22"/>
                <w:w w:val="123"/>
                <w:sz w:val="24"/>
                <w:szCs w:val="24"/>
              </w:rPr>
              <w:t>2</w:t>
            </w:r>
            <w:r w:rsidRPr="00981E5F">
              <w:rPr>
                <w:rFonts w:ascii="Times New Roman" w:eastAsia="Arial" w:hAnsi="Times New Roman"/>
                <w:b/>
                <w:bCs/>
                <w:w w:val="123"/>
                <w:sz w:val="24"/>
                <w:szCs w:val="24"/>
              </w:rPr>
              <w:t>.</w:t>
            </w:r>
            <w:r w:rsidRPr="00981E5F">
              <w:rPr>
                <w:rFonts w:ascii="Times New Roman" w:eastAsia="Arial" w:hAnsi="Times New Roman"/>
                <w:b/>
                <w:bCs/>
                <w:spacing w:val="-18"/>
                <w:w w:val="123"/>
                <w:sz w:val="24"/>
                <w:szCs w:val="24"/>
              </w:rPr>
              <w:t xml:space="preserve"> </w:t>
            </w:r>
            <w:r w:rsidRPr="00981E5F">
              <w:rPr>
                <w:rFonts w:ascii="Times New Roman" w:eastAsia="Arial" w:hAnsi="Times New Roman"/>
                <w:sz w:val="24"/>
                <w:szCs w:val="24"/>
              </w:rPr>
              <w:t>Queda</w:t>
            </w:r>
            <w:r w:rsidRPr="00981E5F">
              <w:rPr>
                <w:rFonts w:ascii="Times New Roman" w:eastAsia="Arial" w:hAnsi="Times New Roman"/>
                <w:spacing w:val="37"/>
                <w:sz w:val="24"/>
                <w:szCs w:val="24"/>
              </w:rPr>
              <w:t xml:space="preserve"> </w:t>
            </w:r>
            <w:r w:rsidRPr="00981E5F">
              <w:rPr>
                <w:rFonts w:ascii="Times New Roman" w:eastAsia="Arial" w:hAnsi="Times New Roman"/>
                <w:sz w:val="24"/>
                <w:szCs w:val="24"/>
              </w:rPr>
              <w:t>la</w:t>
            </w:r>
            <w:r w:rsidRPr="00981E5F">
              <w:rPr>
                <w:rFonts w:ascii="Times New Roman" w:eastAsia="Arial" w:hAnsi="Times New Roman"/>
                <w:spacing w:val="5"/>
                <w:sz w:val="24"/>
                <w:szCs w:val="24"/>
              </w:rPr>
              <w:t xml:space="preserve"> </w:t>
            </w:r>
            <w:r w:rsidRPr="00981E5F">
              <w:rPr>
                <w:rFonts w:ascii="Times New Roman" w:eastAsia="Arial" w:hAnsi="Times New Roman"/>
                <w:sz w:val="24"/>
                <w:szCs w:val="24"/>
              </w:rPr>
              <w:t>duda</w:t>
            </w:r>
            <w:r w:rsidRPr="00981E5F">
              <w:rPr>
                <w:rFonts w:ascii="Times New Roman" w:eastAsia="Arial" w:hAnsi="Times New Roman"/>
                <w:spacing w:val="25"/>
                <w:sz w:val="24"/>
                <w:szCs w:val="24"/>
              </w:rPr>
              <w:t xml:space="preserve"> </w:t>
            </w:r>
            <w:r w:rsidRPr="00981E5F">
              <w:rPr>
                <w:rFonts w:ascii="Times New Roman" w:eastAsia="Arial" w:hAnsi="Times New Roman"/>
                <w:sz w:val="24"/>
                <w:szCs w:val="24"/>
              </w:rPr>
              <w:t>del</w:t>
            </w:r>
            <w:r w:rsidRPr="00981E5F">
              <w:rPr>
                <w:rFonts w:ascii="Times New Roman" w:eastAsia="Arial" w:hAnsi="Times New Roman"/>
                <w:spacing w:val="-3"/>
                <w:sz w:val="24"/>
                <w:szCs w:val="24"/>
              </w:rPr>
              <w:t xml:space="preserve"> </w:t>
            </w:r>
            <w:r w:rsidRPr="00981E5F">
              <w:rPr>
                <w:rFonts w:ascii="Times New Roman" w:eastAsia="Arial" w:hAnsi="Times New Roman"/>
                <w:sz w:val="24"/>
                <w:szCs w:val="24"/>
              </w:rPr>
              <w:t>papel</w:t>
            </w:r>
            <w:r w:rsidRPr="00981E5F">
              <w:rPr>
                <w:rFonts w:ascii="Times New Roman" w:eastAsia="Arial" w:hAnsi="Times New Roman"/>
                <w:spacing w:val="18"/>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1"/>
                <w:sz w:val="24"/>
                <w:szCs w:val="24"/>
              </w:rPr>
              <w:t xml:space="preserve"> </w:t>
            </w:r>
            <w:r w:rsidRPr="00981E5F">
              <w:rPr>
                <w:rFonts w:ascii="Times New Roman" w:eastAsia="Arial" w:hAnsi="Times New Roman"/>
                <w:sz w:val="24"/>
                <w:szCs w:val="24"/>
              </w:rPr>
              <w:t>las</w:t>
            </w:r>
            <w:r w:rsidRPr="00981E5F">
              <w:rPr>
                <w:rFonts w:ascii="Times New Roman" w:eastAsia="Arial" w:hAnsi="Times New Roman"/>
                <w:spacing w:val="14"/>
                <w:sz w:val="24"/>
                <w:szCs w:val="24"/>
              </w:rPr>
              <w:t xml:space="preserve"> </w:t>
            </w:r>
            <w:r w:rsidRPr="00981E5F">
              <w:rPr>
                <w:rFonts w:ascii="Times New Roman" w:eastAsia="Arial" w:hAnsi="Times New Roman"/>
                <w:sz w:val="24"/>
                <w:szCs w:val="24"/>
              </w:rPr>
              <w:t xml:space="preserve">Sociedades </w:t>
            </w:r>
            <w:r w:rsidRPr="00981E5F">
              <w:rPr>
                <w:rFonts w:ascii="Times New Roman" w:eastAsia="Arial" w:hAnsi="Times New Roman"/>
                <w:spacing w:val="9"/>
                <w:sz w:val="24"/>
                <w:szCs w:val="24"/>
              </w:rPr>
              <w:t xml:space="preserve"> </w:t>
            </w:r>
            <w:r w:rsidRPr="00981E5F">
              <w:rPr>
                <w:rFonts w:ascii="Times New Roman" w:eastAsia="Arial" w:hAnsi="Times New Roman"/>
                <w:sz w:val="24"/>
                <w:szCs w:val="24"/>
              </w:rPr>
              <w:t>Agencias</w:t>
            </w:r>
            <w:r w:rsidRPr="00981E5F">
              <w:rPr>
                <w:rFonts w:ascii="Times New Roman" w:eastAsia="Arial" w:hAnsi="Times New Roman"/>
                <w:spacing w:val="50"/>
                <w:sz w:val="24"/>
                <w:szCs w:val="24"/>
              </w:rPr>
              <w:t xml:space="preserve"> </w:t>
            </w:r>
            <w:r w:rsidRPr="00981E5F">
              <w:rPr>
                <w:rFonts w:ascii="Times New Roman" w:eastAsia="Arial" w:hAnsi="Times New Roman"/>
                <w:w w:val="106"/>
                <w:sz w:val="24"/>
                <w:szCs w:val="24"/>
              </w:rPr>
              <w:t xml:space="preserve">(Comercializadoras </w:t>
            </w:r>
            <w:r w:rsidRPr="00981E5F">
              <w:rPr>
                <w:rFonts w:ascii="Times New Roman" w:eastAsia="Arial" w:hAnsi="Times New Roman"/>
                <w:w w:val="115"/>
                <w:sz w:val="24"/>
                <w:szCs w:val="24"/>
              </w:rPr>
              <w:t>del IN</w:t>
            </w:r>
            <w:r w:rsidRPr="00981E5F">
              <w:rPr>
                <w:rFonts w:ascii="Times New Roman" w:eastAsia="Arial" w:hAnsi="Times New Roman"/>
                <w:spacing w:val="-6"/>
                <w:w w:val="115"/>
                <w:sz w:val="24"/>
                <w:szCs w:val="24"/>
              </w:rPr>
              <w:t>S</w:t>
            </w:r>
            <w:r w:rsidRPr="00981E5F">
              <w:rPr>
                <w:rFonts w:ascii="Times New Roman" w:eastAsia="Arial" w:hAnsi="Times New Roman"/>
                <w:w w:val="117"/>
                <w:sz w:val="24"/>
                <w:szCs w:val="24"/>
              </w:rPr>
              <w:t xml:space="preserve">) </w:t>
            </w:r>
            <w:r w:rsidRPr="00981E5F">
              <w:rPr>
                <w:rFonts w:ascii="Times New Roman" w:eastAsia="Arial" w:hAnsi="Times New Roman"/>
                <w:sz w:val="24"/>
                <w:szCs w:val="24"/>
              </w:rPr>
              <w:t xml:space="preserve">cuya </w:t>
            </w:r>
            <w:r w:rsidRPr="00981E5F">
              <w:rPr>
                <w:rFonts w:ascii="Times New Roman" w:eastAsia="Arial" w:hAnsi="Times New Roman"/>
                <w:spacing w:val="15"/>
                <w:sz w:val="24"/>
                <w:szCs w:val="24"/>
              </w:rPr>
              <w:t xml:space="preserve"> </w:t>
            </w:r>
            <w:r w:rsidRPr="00981E5F">
              <w:rPr>
                <w:rFonts w:ascii="Times New Roman" w:eastAsia="Arial" w:hAnsi="Times New Roman"/>
                <w:sz w:val="24"/>
                <w:szCs w:val="24"/>
              </w:rPr>
              <w:t xml:space="preserve">figura </w:t>
            </w:r>
            <w:r w:rsidRPr="00981E5F">
              <w:rPr>
                <w:rFonts w:ascii="Times New Roman" w:eastAsia="Arial" w:hAnsi="Times New Roman"/>
                <w:spacing w:val="11"/>
                <w:sz w:val="24"/>
                <w:szCs w:val="24"/>
              </w:rPr>
              <w:t xml:space="preserve"> </w:t>
            </w:r>
            <w:r w:rsidRPr="00981E5F">
              <w:rPr>
                <w:rFonts w:ascii="Times New Roman" w:eastAsia="Arial" w:hAnsi="Times New Roman"/>
                <w:sz w:val="24"/>
                <w:szCs w:val="24"/>
              </w:rPr>
              <w:t xml:space="preserve">legal </w:t>
            </w:r>
            <w:r w:rsidRPr="00981E5F">
              <w:rPr>
                <w:rFonts w:ascii="Times New Roman" w:eastAsia="Arial" w:hAnsi="Times New Roman"/>
                <w:spacing w:val="1"/>
                <w:sz w:val="24"/>
                <w:szCs w:val="24"/>
              </w:rPr>
              <w:t xml:space="preserve"> </w:t>
            </w:r>
            <w:r w:rsidRPr="00981E5F">
              <w:rPr>
                <w:rFonts w:ascii="Times New Roman" w:eastAsia="Arial" w:hAnsi="Times New Roman"/>
                <w:sz w:val="24"/>
                <w:szCs w:val="24"/>
              </w:rPr>
              <w:t xml:space="preserve">es </w:t>
            </w:r>
            <w:r w:rsidRPr="00981E5F">
              <w:rPr>
                <w:rFonts w:ascii="Times New Roman" w:eastAsia="Arial" w:hAnsi="Times New Roman"/>
                <w:spacing w:val="9"/>
                <w:sz w:val="24"/>
                <w:szCs w:val="24"/>
              </w:rPr>
              <w:t xml:space="preserve"> </w:t>
            </w:r>
            <w:r w:rsidRPr="00981E5F">
              <w:rPr>
                <w:rFonts w:ascii="Times New Roman" w:eastAsia="Arial" w:hAnsi="Times New Roman"/>
                <w:sz w:val="24"/>
                <w:szCs w:val="24"/>
              </w:rPr>
              <w:t xml:space="preserve">justamente </w:t>
            </w:r>
            <w:r w:rsidRPr="00981E5F">
              <w:rPr>
                <w:rFonts w:ascii="Times New Roman" w:eastAsia="Arial" w:hAnsi="Times New Roman"/>
                <w:spacing w:val="47"/>
                <w:sz w:val="24"/>
                <w:szCs w:val="24"/>
              </w:rPr>
              <w:t xml:space="preserve"> </w:t>
            </w:r>
            <w:r w:rsidRPr="00981E5F">
              <w:rPr>
                <w:rFonts w:ascii="Times New Roman" w:eastAsia="Arial" w:hAnsi="Times New Roman"/>
                <w:sz w:val="24"/>
                <w:szCs w:val="24"/>
              </w:rPr>
              <w:t>la</w:t>
            </w:r>
            <w:r w:rsidRPr="00981E5F">
              <w:rPr>
                <w:rFonts w:ascii="Times New Roman" w:eastAsia="Arial" w:hAnsi="Times New Roman"/>
                <w:spacing w:val="44"/>
                <w:sz w:val="24"/>
                <w:szCs w:val="24"/>
              </w:rPr>
              <w:t xml:space="preserve"> </w:t>
            </w:r>
            <w:r w:rsidRPr="00981E5F">
              <w:rPr>
                <w:rFonts w:ascii="Times New Roman" w:eastAsia="Arial" w:hAnsi="Times New Roman"/>
                <w:sz w:val="24"/>
                <w:szCs w:val="24"/>
              </w:rPr>
              <w:t xml:space="preserve">que </w:t>
            </w:r>
            <w:r w:rsidRPr="00981E5F">
              <w:rPr>
                <w:rFonts w:ascii="Times New Roman" w:eastAsia="Arial" w:hAnsi="Times New Roman"/>
                <w:spacing w:val="16"/>
                <w:sz w:val="24"/>
                <w:szCs w:val="24"/>
              </w:rPr>
              <w:t xml:space="preserve"> </w:t>
            </w:r>
            <w:r w:rsidRPr="00981E5F">
              <w:rPr>
                <w:rFonts w:ascii="Times New Roman" w:eastAsia="Arial" w:hAnsi="Times New Roman"/>
                <w:sz w:val="24"/>
                <w:szCs w:val="24"/>
              </w:rPr>
              <w:t xml:space="preserve">ostenta </w:t>
            </w:r>
            <w:r w:rsidRPr="00981E5F">
              <w:rPr>
                <w:rFonts w:ascii="Times New Roman" w:eastAsia="Arial" w:hAnsi="Times New Roman"/>
                <w:spacing w:val="29"/>
                <w:sz w:val="24"/>
                <w:szCs w:val="24"/>
              </w:rPr>
              <w:t xml:space="preserve"> </w:t>
            </w:r>
            <w:r w:rsidRPr="00981E5F">
              <w:rPr>
                <w:rFonts w:ascii="Times New Roman" w:eastAsia="Arial" w:hAnsi="Times New Roman"/>
                <w:sz w:val="24"/>
                <w:szCs w:val="24"/>
              </w:rPr>
              <w:t xml:space="preserve">actualmente </w:t>
            </w:r>
            <w:r w:rsidRPr="00981E5F">
              <w:rPr>
                <w:rFonts w:ascii="Times New Roman" w:eastAsia="Arial" w:hAnsi="Times New Roman"/>
                <w:spacing w:val="52"/>
                <w:sz w:val="24"/>
                <w:szCs w:val="24"/>
              </w:rPr>
              <w:t xml:space="preserve"> </w:t>
            </w:r>
            <w:r w:rsidRPr="00981E5F">
              <w:rPr>
                <w:rFonts w:ascii="Times New Roman" w:eastAsia="Arial" w:hAnsi="Times New Roman"/>
                <w:sz w:val="24"/>
                <w:szCs w:val="24"/>
              </w:rPr>
              <w:t xml:space="preserve">Popular </w:t>
            </w:r>
            <w:r w:rsidRPr="00981E5F">
              <w:rPr>
                <w:rFonts w:ascii="Times New Roman" w:eastAsia="Arial" w:hAnsi="Times New Roman"/>
                <w:spacing w:val="34"/>
                <w:sz w:val="24"/>
                <w:szCs w:val="24"/>
              </w:rPr>
              <w:t xml:space="preserve"> </w:t>
            </w:r>
            <w:r w:rsidRPr="00981E5F">
              <w:rPr>
                <w:rFonts w:ascii="Times New Roman" w:eastAsia="Arial" w:hAnsi="Times New Roman"/>
                <w:sz w:val="24"/>
                <w:szCs w:val="24"/>
              </w:rPr>
              <w:t xml:space="preserve">Sociedad </w:t>
            </w:r>
            <w:r w:rsidRPr="00981E5F">
              <w:rPr>
                <w:rFonts w:ascii="Times New Roman" w:eastAsia="Arial" w:hAnsi="Times New Roman"/>
                <w:spacing w:val="26"/>
                <w:sz w:val="24"/>
                <w:szCs w:val="24"/>
              </w:rPr>
              <w:t xml:space="preserve"> </w:t>
            </w:r>
            <w:r w:rsidRPr="00981E5F">
              <w:rPr>
                <w:rFonts w:ascii="Times New Roman" w:eastAsia="Arial" w:hAnsi="Times New Roman"/>
                <w:sz w:val="24"/>
                <w:szCs w:val="24"/>
              </w:rPr>
              <w:t xml:space="preserve">Agencia </w:t>
            </w:r>
            <w:r w:rsidRPr="00981E5F">
              <w:rPr>
                <w:rFonts w:ascii="Times New Roman" w:eastAsia="Arial" w:hAnsi="Times New Roman"/>
                <w:spacing w:val="20"/>
                <w:sz w:val="24"/>
                <w:szCs w:val="24"/>
              </w:rPr>
              <w:t xml:space="preserve"> </w:t>
            </w:r>
            <w:r w:rsidRPr="00981E5F">
              <w:rPr>
                <w:rFonts w:ascii="Times New Roman" w:eastAsia="Arial" w:hAnsi="Times New Roman"/>
                <w:w w:val="112"/>
                <w:sz w:val="24"/>
                <w:szCs w:val="24"/>
              </w:rPr>
              <w:t xml:space="preserve">de </w:t>
            </w:r>
            <w:r w:rsidRPr="00981E5F">
              <w:rPr>
                <w:rFonts w:ascii="Times New Roman" w:eastAsia="Arial" w:hAnsi="Times New Roman"/>
                <w:sz w:val="24"/>
                <w:szCs w:val="24"/>
              </w:rPr>
              <w:t>Seguros</w:t>
            </w:r>
            <w:r w:rsidRPr="00981E5F">
              <w:rPr>
                <w:rFonts w:ascii="Times New Roman" w:eastAsia="Arial" w:hAnsi="Times New Roman"/>
                <w:spacing w:val="48"/>
                <w:sz w:val="24"/>
                <w:szCs w:val="24"/>
              </w:rPr>
              <w:t xml:space="preserve"> </w:t>
            </w:r>
            <w:r w:rsidRPr="00981E5F">
              <w:rPr>
                <w:rFonts w:ascii="Times New Roman" w:eastAsia="Arial" w:hAnsi="Times New Roman"/>
                <w:spacing w:val="-5"/>
                <w:w w:val="116"/>
                <w:sz w:val="24"/>
                <w:szCs w:val="24"/>
              </w:rPr>
              <w:t>S</w:t>
            </w:r>
            <w:r w:rsidRPr="00981E5F">
              <w:rPr>
                <w:rFonts w:ascii="Times New Roman" w:eastAsia="Arial" w:hAnsi="Times New Roman"/>
                <w:spacing w:val="-16"/>
                <w:w w:val="116"/>
                <w:sz w:val="24"/>
                <w:szCs w:val="24"/>
              </w:rPr>
              <w:t>.</w:t>
            </w:r>
            <w:r w:rsidRPr="00981E5F">
              <w:rPr>
                <w:rFonts w:ascii="Times New Roman" w:eastAsia="Arial" w:hAnsi="Times New Roman"/>
                <w:w w:val="116"/>
                <w:sz w:val="24"/>
                <w:szCs w:val="24"/>
              </w:rPr>
              <w:t>A</w:t>
            </w:r>
            <w:r w:rsidRPr="00981E5F">
              <w:rPr>
                <w:rFonts w:ascii="Times New Roman" w:eastAsia="Arial" w:hAnsi="Times New Roman"/>
                <w:spacing w:val="2"/>
                <w:w w:val="116"/>
                <w:sz w:val="24"/>
                <w:szCs w:val="24"/>
              </w:rPr>
              <w:t>.</w:t>
            </w:r>
            <w:r w:rsidRPr="00981E5F">
              <w:rPr>
                <w:rFonts w:ascii="Times New Roman" w:eastAsia="Arial" w:hAnsi="Times New Roman"/>
                <w:w w:val="116"/>
                <w:sz w:val="24"/>
                <w:szCs w:val="24"/>
              </w:rPr>
              <w:t>,</w:t>
            </w:r>
            <w:r w:rsidRPr="00981E5F">
              <w:rPr>
                <w:rFonts w:ascii="Times New Roman" w:eastAsia="Arial" w:hAnsi="Times New Roman"/>
                <w:spacing w:val="-25"/>
                <w:w w:val="116"/>
                <w:sz w:val="24"/>
                <w:szCs w:val="24"/>
              </w:rPr>
              <w:t xml:space="preserve"> </w:t>
            </w:r>
            <w:r w:rsidRPr="00981E5F">
              <w:rPr>
                <w:rFonts w:ascii="Times New Roman" w:eastAsia="Arial" w:hAnsi="Times New Roman"/>
                <w:sz w:val="24"/>
                <w:szCs w:val="24"/>
              </w:rPr>
              <w:t>dada</w:t>
            </w:r>
            <w:r w:rsidRPr="00981E5F">
              <w:rPr>
                <w:rFonts w:ascii="Times New Roman" w:eastAsia="Arial" w:hAnsi="Times New Roman"/>
                <w:spacing w:val="35"/>
                <w:sz w:val="24"/>
                <w:szCs w:val="24"/>
              </w:rPr>
              <w:t xml:space="preserve"> </w:t>
            </w:r>
            <w:r w:rsidRPr="00981E5F">
              <w:rPr>
                <w:rFonts w:ascii="Times New Roman" w:eastAsia="Arial" w:hAnsi="Times New Roman"/>
                <w:sz w:val="24"/>
                <w:szCs w:val="24"/>
              </w:rPr>
              <w:t>su</w:t>
            </w:r>
            <w:r w:rsidRPr="00981E5F">
              <w:rPr>
                <w:rFonts w:ascii="Times New Roman" w:eastAsia="Arial" w:hAnsi="Times New Roman"/>
                <w:spacing w:val="8"/>
                <w:sz w:val="24"/>
                <w:szCs w:val="24"/>
              </w:rPr>
              <w:t xml:space="preserve"> </w:t>
            </w:r>
            <w:r w:rsidRPr="00981E5F">
              <w:rPr>
                <w:rFonts w:ascii="Times New Roman" w:eastAsia="Arial" w:hAnsi="Times New Roman"/>
                <w:w w:val="107"/>
                <w:sz w:val="24"/>
                <w:szCs w:val="24"/>
              </w:rPr>
              <w:t>nat</w:t>
            </w:r>
            <w:r w:rsidRPr="00981E5F">
              <w:rPr>
                <w:rFonts w:ascii="Times New Roman" w:eastAsia="Arial" w:hAnsi="Times New Roman"/>
                <w:spacing w:val="-16"/>
                <w:w w:val="107"/>
                <w:sz w:val="24"/>
                <w:szCs w:val="24"/>
              </w:rPr>
              <w:t>u</w:t>
            </w:r>
            <w:r w:rsidRPr="00981E5F">
              <w:rPr>
                <w:rFonts w:ascii="Times New Roman" w:eastAsia="Arial" w:hAnsi="Times New Roman"/>
                <w:spacing w:val="-6"/>
                <w:w w:val="107"/>
                <w:sz w:val="24"/>
                <w:szCs w:val="24"/>
              </w:rPr>
              <w:t>r</w:t>
            </w:r>
            <w:r w:rsidRPr="00981E5F">
              <w:rPr>
                <w:rFonts w:ascii="Times New Roman" w:eastAsia="Arial" w:hAnsi="Times New Roman"/>
                <w:w w:val="107"/>
                <w:sz w:val="24"/>
                <w:szCs w:val="24"/>
              </w:rPr>
              <w:t>aleza</w:t>
            </w:r>
            <w:r w:rsidRPr="00981E5F">
              <w:rPr>
                <w:rFonts w:ascii="Times New Roman" w:eastAsia="Arial" w:hAnsi="Times New Roman"/>
                <w:spacing w:val="-1"/>
                <w:w w:val="107"/>
                <w:sz w:val="24"/>
                <w:szCs w:val="24"/>
              </w:rPr>
              <w:t xml:space="preserve"> </w:t>
            </w:r>
            <w:r w:rsidRPr="00981E5F">
              <w:rPr>
                <w:rFonts w:ascii="Times New Roman" w:eastAsia="Arial" w:hAnsi="Times New Roman"/>
                <w:w w:val="107"/>
                <w:sz w:val="24"/>
                <w:szCs w:val="24"/>
              </w:rPr>
              <w:t>jurídic</w:t>
            </w:r>
            <w:r w:rsidRPr="00981E5F">
              <w:rPr>
                <w:rFonts w:ascii="Times New Roman" w:eastAsia="Arial" w:hAnsi="Times New Roman"/>
                <w:spacing w:val="-10"/>
                <w:w w:val="107"/>
                <w:sz w:val="24"/>
                <w:szCs w:val="24"/>
              </w:rPr>
              <w:t>a</w:t>
            </w:r>
            <w:r w:rsidRPr="00981E5F">
              <w:rPr>
                <w:rFonts w:ascii="Times New Roman" w:eastAsia="Arial" w:hAnsi="Times New Roman"/>
                <w:w w:val="107"/>
                <w:sz w:val="24"/>
                <w:szCs w:val="24"/>
              </w:rPr>
              <w:t>,</w:t>
            </w:r>
            <w:r w:rsidRPr="00981E5F">
              <w:rPr>
                <w:rFonts w:ascii="Times New Roman" w:eastAsia="Arial" w:hAnsi="Times New Roman"/>
                <w:spacing w:val="5"/>
                <w:w w:val="107"/>
                <w:sz w:val="24"/>
                <w:szCs w:val="24"/>
              </w:rPr>
              <w:t xml:space="preserve"> </w:t>
            </w:r>
            <w:r w:rsidRPr="00981E5F">
              <w:rPr>
                <w:rFonts w:ascii="Times New Roman" w:eastAsia="Arial" w:hAnsi="Times New Roman"/>
                <w:sz w:val="24"/>
                <w:szCs w:val="24"/>
              </w:rPr>
              <w:t>pues</w:t>
            </w:r>
            <w:r w:rsidRPr="00981E5F">
              <w:rPr>
                <w:rFonts w:ascii="Times New Roman" w:eastAsia="Arial" w:hAnsi="Times New Roman"/>
                <w:spacing w:val="29"/>
                <w:sz w:val="24"/>
                <w:szCs w:val="24"/>
              </w:rPr>
              <w:t xml:space="preserve"> </w:t>
            </w:r>
            <w:r w:rsidRPr="00981E5F">
              <w:rPr>
                <w:rFonts w:ascii="Times New Roman" w:eastAsia="Arial" w:hAnsi="Times New Roman"/>
                <w:sz w:val="24"/>
                <w:szCs w:val="24"/>
              </w:rPr>
              <w:t>no</w:t>
            </w:r>
            <w:r w:rsidRPr="00981E5F">
              <w:rPr>
                <w:rFonts w:ascii="Times New Roman" w:eastAsia="Arial" w:hAnsi="Times New Roman"/>
                <w:spacing w:val="25"/>
                <w:sz w:val="24"/>
                <w:szCs w:val="24"/>
              </w:rPr>
              <w:t xml:space="preserve"> </w:t>
            </w:r>
            <w:r w:rsidRPr="00981E5F">
              <w:rPr>
                <w:rFonts w:ascii="Times New Roman" w:eastAsia="Arial" w:hAnsi="Times New Roman"/>
                <w:sz w:val="24"/>
                <w:szCs w:val="24"/>
              </w:rPr>
              <w:t>son</w:t>
            </w:r>
            <w:r w:rsidRPr="00981E5F">
              <w:rPr>
                <w:rFonts w:ascii="Times New Roman" w:eastAsia="Arial" w:hAnsi="Times New Roman"/>
                <w:spacing w:val="15"/>
                <w:sz w:val="24"/>
                <w:szCs w:val="24"/>
              </w:rPr>
              <w:t xml:space="preserve"> </w:t>
            </w:r>
            <w:r w:rsidRPr="00981E5F">
              <w:rPr>
                <w:rFonts w:ascii="Times New Roman" w:eastAsia="Arial" w:hAnsi="Times New Roman"/>
                <w:w w:val="106"/>
                <w:sz w:val="24"/>
                <w:szCs w:val="24"/>
              </w:rPr>
              <w:t>referenciada</w:t>
            </w:r>
            <w:r w:rsidRPr="00981E5F">
              <w:rPr>
                <w:rFonts w:ascii="Times New Roman" w:eastAsia="Arial" w:hAnsi="Times New Roman"/>
                <w:spacing w:val="1"/>
                <w:w w:val="106"/>
                <w:sz w:val="24"/>
                <w:szCs w:val="24"/>
              </w:rPr>
              <w:t>s</w:t>
            </w:r>
            <w:r w:rsidRPr="00981E5F">
              <w:rPr>
                <w:rFonts w:ascii="Times New Roman" w:eastAsia="Arial" w:hAnsi="Times New Roman"/>
                <w:w w:val="138"/>
                <w:sz w:val="24"/>
                <w:szCs w:val="24"/>
              </w:rPr>
              <w:t>.</w:t>
            </w:r>
          </w:p>
          <w:p w:rsidR="00160B7E" w:rsidRPr="00981E5F" w:rsidRDefault="00160B7E" w:rsidP="00160B7E">
            <w:pPr>
              <w:tabs>
                <w:tab w:val="left" w:pos="142"/>
              </w:tabs>
              <w:spacing w:after="0" w:line="240" w:lineRule="auto"/>
              <w:jc w:val="both"/>
              <w:rPr>
                <w:rFonts w:ascii="Times New Roman" w:hAnsi="Times New Roman"/>
                <w:color w:val="FF0000"/>
                <w:sz w:val="24"/>
                <w:szCs w:val="24"/>
              </w:rPr>
            </w:pPr>
            <w:r w:rsidRPr="00981E5F">
              <w:rPr>
                <w:rFonts w:ascii="Times New Roman" w:hAnsi="Times New Roman"/>
                <w:sz w:val="24"/>
                <w:szCs w:val="24"/>
              </w:rPr>
              <w:lastRenderedPageBreak/>
              <w:t xml:space="preserve">En este sentido, cabe agregar, que aun y cuando forma parte del Conglomerado Banco Popular, se estaría </w:t>
            </w:r>
            <w:proofErr w:type="gramStart"/>
            <w:r w:rsidRPr="00981E5F">
              <w:rPr>
                <w:rFonts w:ascii="Times New Roman" w:hAnsi="Times New Roman"/>
                <w:sz w:val="24"/>
                <w:szCs w:val="24"/>
              </w:rPr>
              <w:t>excluyendo  de</w:t>
            </w:r>
            <w:proofErr w:type="gramEnd"/>
            <w:r w:rsidRPr="00981E5F">
              <w:rPr>
                <w:rFonts w:ascii="Times New Roman" w:hAnsi="Times New Roman"/>
                <w:sz w:val="24"/>
                <w:szCs w:val="24"/>
              </w:rPr>
              <w:t xml:space="preserve"> esta normativa, y no hay excepciones  particulares  que apliquen al manejo de esta situación, de cara al perfil tecnológico  del Conglomerado, esto considerando que dicha sociedad está adscrita por supervisión de SUGESE, por tanto, textualmente existiría contradicción  entre si aplica  o no la normativa  promovida  y de cómo se aplicaría ésta como parte del Grupo Financiero.</w:t>
            </w:r>
          </w:p>
        </w:tc>
        <w:tc>
          <w:tcPr>
            <w:tcW w:w="3460" w:type="dxa"/>
          </w:tcPr>
          <w:p w:rsidR="00160B7E" w:rsidRPr="00981E5F" w:rsidRDefault="00160B7E" w:rsidP="00160B7E">
            <w:pPr>
              <w:widowControl w:val="0"/>
              <w:spacing w:after="0"/>
              <w:jc w:val="both"/>
              <w:rPr>
                <w:rFonts w:ascii="Times New Roman" w:hAnsi="Times New Roman"/>
                <w:b/>
                <w:sz w:val="24"/>
                <w:szCs w:val="24"/>
              </w:rPr>
            </w:pPr>
            <w:r w:rsidRPr="00981E5F">
              <w:rPr>
                <w:rFonts w:ascii="Times New Roman" w:hAnsi="Times New Roman"/>
                <w:b/>
                <w:sz w:val="24"/>
                <w:szCs w:val="24"/>
              </w:rPr>
              <w:lastRenderedPageBreak/>
              <w:t xml:space="preserve">BPDC  </w:t>
            </w:r>
            <w:r w:rsidRPr="00981E5F">
              <w:rPr>
                <w:rFonts w:ascii="Times New Roman" w:hAnsi="Times New Roman"/>
                <w:b/>
                <w:color w:val="0070C0"/>
                <w:sz w:val="24"/>
                <w:szCs w:val="24"/>
              </w:rPr>
              <w:t>[43]</w:t>
            </w:r>
            <w:r w:rsidRPr="00981E5F">
              <w:rPr>
                <w:rFonts w:ascii="Times New Roman" w:hAnsi="Times New Roman"/>
                <w:b/>
                <w:sz w:val="24"/>
                <w:szCs w:val="24"/>
              </w:rPr>
              <w:t xml:space="preserve"> No procede</w:t>
            </w:r>
          </w:p>
          <w:p w:rsidR="00160B7E" w:rsidRPr="00981E5F" w:rsidRDefault="00B24167" w:rsidP="00B24167">
            <w:pPr>
              <w:widowControl w:val="0"/>
              <w:spacing w:after="0"/>
              <w:jc w:val="both"/>
              <w:rPr>
                <w:rFonts w:ascii="Times New Roman" w:hAnsi="Times New Roman"/>
                <w:sz w:val="24"/>
                <w:szCs w:val="24"/>
              </w:rPr>
            </w:pPr>
            <w:r w:rsidRPr="00981E5F">
              <w:rPr>
                <w:rFonts w:ascii="Times New Roman" w:hAnsi="Times New Roman"/>
                <w:sz w:val="24"/>
                <w:szCs w:val="24"/>
              </w:rPr>
              <w:t xml:space="preserve">Todos los intermediarios de seguros, independientemente de si forman parte de un grupo o conglomerado financiero, están </w:t>
            </w:r>
            <w:r w:rsidR="00160B7E" w:rsidRPr="00981E5F">
              <w:rPr>
                <w:rFonts w:ascii="Times New Roman" w:hAnsi="Times New Roman"/>
                <w:sz w:val="24"/>
                <w:szCs w:val="24"/>
              </w:rPr>
              <w:t xml:space="preserve">fuera </w:t>
            </w:r>
            <w:r w:rsidRPr="00981E5F">
              <w:rPr>
                <w:rFonts w:ascii="Times New Roman" w:hAnsi="Times New Roman"/>
                <w:sz w:val="24"/>
                <w:szCs w:val="24"/>
              </w:rPr>
              <w:t>del alcance de este Reglamento.</w:t>
            </w:r>
          </w:p>
        </w:tc>
        <w:tc>
          <w:tcPr>
            <w:tcW w:w="3224" w:type="dxa"/>
          </w:tcPr>
          <w:p w:rsidR="00160B7E" w:rsidRPr="00981E5F" w:rsidRDefault="00160B7E" w:rsidP="00160B7E">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c)</w:t>
            </w:r>
            <w:r w:rsidRPr="00981E5F">
              <w:rPr>
                <w:rFonts w:ascii="Times New Roman" w:hAnsi="Times New Roman"/>
                <w:sz w:val="24"/>
                <w:szCs w:val="24"/>
              </w:rPr>
              <w:tab/>
              <w:t>Supervisados por SUGESE:</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1.</w:t>
            </w:r>
            <w:r w:rsidRPr="00981E5F">
              <w:rPr>
                <w:rFonts w:ascii="Times New Roman" w:hAnsi="Times New Roman"/>
                <w:sz w:val="24"/>
                <w:szCs w:val="24"/>
              </w:rPr>
              <w:tab/>
              <w:t>Entidades Aseguradoras y sociedades Reaseguradoras;</w:t>
            </w:r>
          </w:p>
        </w:tc>
        <w:tc>
          <w:tcPr>
            <w:tcW w:w="2908" w:type="dxa"/>
          </w:tcPr>
          <w:p w:rsidR="00160B7E" w:rsidRPr="00981E5F" w:rsidRDefault="00160B7E" w:rsidP="00160B7E">
            <w:pPr>
              <w:spacing w:after="0"/>
              <w:jc w:val="both"/>
              <w:rPr>
                <w:rFonts w:ascii="Times New Roman" w:hAnsi="Times New Roman"/>
                <w:sz w:val="24"/>
                <w:szCs w:val="24"/>
              </w:rPr>
            </w:pPr>
          </w:p>
        </w:tc>
        <w:tc>
          <w:tcPr>
            <w:tcW w:w="3460" w:type="dxa"/>
          </w:tcPr>
          <w:p w:rsidR="00160B7E" w:rsidRPr="00981E5F" w:rsidRDefault="00160B7E" w:rsidP="00160B7E">
            <w:pPr>
              <w:spacing w:after="0"/>
              <w:jc w:val="both"/>
              <w:rPr>
                <w:rFonts w:ascii="Times New Roman" w:hAnsi="Times New Roman"/>
                <w:sz w:val="24"/>
                <w:szCs w:val="24"/>
              </w:rPr>
            </w:pPr>
          </w:p>
        </w:tc>
        <w:tc>
          <w:tcPr>
            <w:tcW w:w="322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Entidades Aseguradoras y sociedades Reaseguradoras;</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2.</w:t>
            </w:r>
            <w:r w:rsidRPr="00981E5F">
              <w:rPr>
                <w:rFonts w:ascii="Times New Roman" w:hAnsi="Times New Roman"/>
                <w:sz w:val="24"/>
                <w:szCs w:val="24"/>
              </w:rPr>
              <w:tab/>
              <w:t>Sociedades Corredoras de Seguros y</w:t>
            </w:r>
          </w:p>
        </w:tc>
        <w:tc>
          <w:tcPr>
            <w:tcW w:w="2908" w:type="dxa"/>
          </w:tcPr>
          <w:p w:rsidR="00A97815" w:rsidRDefault="00160B7E" w:rsidP="00160B7E">
            <w:pPr>
              <w:pStyle w:val="Default"/>
              <w:jc w:val="both"/>
              <w:rPr>
                <w:b/>
              </w:rPr>
            </w:pPr>
            <w:r w:rsidRPr="00981E5F">
              <w:rPr>
                <w:b/>
                <w:color w:val="0070C0"/>
              </w:rPr>
              <w:t>[44]</w:t>
            </w:r>
            <w:r w:rsidRPr="00981E5F">
              <w:rPr>
                <w:b/>
              </w:rPr>
              <w:t xml:space="preserve"> BN Corredora: </w:t>
            </w:r>
          </w:p>
          <w:p w:rsidR="00160B7E" w:rsidRPr="00981E5F" w:rsidRDefault="00160B7E" w:rsidP="00160B7E">
            <w:pPr>
              <w:pStyle w:val="Default"/>
              <w:jc w:val="both"/>
            </w:pPr>
            <w:r w:rsidRPr="00981E5F">
              <w:rPr>
                <w:b/>
              </w:rPr>
              <w:t>D</w:t>
            </w:r>
            <w:r w:rsidRPr="00981E5F">
              <w:t xml:space="preserve">ebo manifestar respetuosamente nuestra oposición a la citada normativa para efectos de las entidades corredoras de seguros. </w:t>
            </w:r>
          </w:p>
          <w:p w:rsidR="00160B7E" w:rsidRPr="00981E5F" w:rsidRDefault="00160B7E" w:rsidP="00160B7E">
            <w:pPr>
              <w:pStyle w:val="Default"/>
              <w:jc w:val="both"/>
            </w:pPr>
            <w:r w:rsidRPr="00981E5F">
              <w:t>Conforme al artículo 19 de la Ley Reguladora del Mercado de Seguros, “</w:t>
            </w:r>
            <w:r w:rsidRPr="00981E5F">
              <w:rPr>
                <w:i/>
                <w:iCs/>
              </w:rPr>
              <w:t xml:space="preserve">la actividad de intermediación de seguros comprende la promoción, oferta y, en general, los actos dirigidos a la celebración de un contrato de seguros, su renovación o modificación, la ejecución de los trámites de reclamos y el asesoramiento que se preste en relación con esas contrataciones. La intermediación de seguros no incluye actividades propias de la actividad </w:t>
            </w:r>
            <w:r w:rsidRPr="00981E5F">
              <w:rPr>
                <w:i/>
                <w:iCs/>
              </w:rPr>
              <w:lastRenderedPageBreak/>
              <w:t>aseguradora o reaseguradora</w:t>
            </w:r>
            <w:r w:rsidRPr="00981E5F">
              <w:t xml:space="preserve">” (el subrayado es nuestro). En ese sentido, es notorio que un intermediario de seguros es un enlace o canal de intermediación entre un cliente interesado y una o varias entidades aseguradoras con el propósito de la emisión de una póliza que brinde cobertura al cliente interesado. El acto fundamental que materializa la labor es la emisión de la póliza, y por ende quien asume siempre el riesgo final es la entidad aseguradora, no el intermediario. </w:t>
            </w:r>
            <w:r w:rsidRPr="00981E5F">
              <w:rPr>
                <w:u w:val="single"/>
              </w:rPr>
              <w:t xml:space="preserve">El único riesgo del intermediario, específicamente de un corredor de seguros, reside en una asesoría incorrecta, a </w:t>
            </w:r>
            <w:r w:rsidRPr="00981E5F">
              <w:rPr>
                <w:u w:val="single"/>
              </w:rPr>
              <w:lastRenderedPageBreak/>
              <w:t>saber en “</w:t>
            </w:r>
            <w:r w:rsidRPr="00981E5F">
              <w:rPr>
                <w:i/>
                <w:iCs/>
                <w:u w:val="single"/>
              </w:rPr>
              <w:t>los daños y perjuicios patrimoniales causados por negligencia o dolo en el ejercicio de sus actividades de intermediación</w:t>
            </w:r>
            <w:r w:rsidRPr="00981E5F">
              <w:rPr>
                <w:u w:val="single"/>
              </w:rPr>
              <w:t>” según señala el artículo 22 de la citada Ley</w:t>
            </w:r>
            <w:r w:rsidRPr="00981E5F">
              <w:t xml:space="preserve">, un riesgo que a nuestro juicio no justifica la implementación de un requerimiento tecnológico de la complejidad y altísimo costo que busca implementar la norma en consulta. </w:t>
            </w:r>
          </w:p>
          <w:p w:rsidR="00160B7E" w:rsidRPr="00981E5F" w:rsidRDefault="00160B7E" w:rsidP="00160B7E">
            <w:pPr>
              <w:pStyle w:val="Default"/>
              <w:jc w:val="both"/>
            </w:pPr>
            <w:r w:rsidRPr="00981E5F">
              <w:t xml:space="preserve">Así, estimamos que de la misma manera en que la normativa en consulta no incorpora como sujetos obligados a las Agencias de Seguros, en su artículo 2 - Alcance, solicitamos que no se incorpore a las entidades corredoras de seguros, precisamente porque no </w:t>
            </w:r>
            <w:r w:rsidRPr="00981E5F">
              <w:lastRenderedPageBreak/>
              <w:t xml:space="preserve">existe un riesgo operativo que justifique esa aplicación. En consideración del principio de igualdad, y sin perjuicio de que la Agencia y la Corredora tienen funcionamiento y responsabilidades diferentes, ambos son INTERMEDIARIOS de seguros, y por ende únicamente fungen como canales de conexión y asesoría entre un cliente y una entidad aseguradora. Es decir, su finalidad operativa es exactamente igual, intermediar la contratación de un determinado seguro entre un cliente y una aseguradora, por lo que el intermediario no retiene riesgo. </w:t>
            </w:r>
          </w:p>
          <w:p w:rsidR="00160B7E" w:rsidRPr="00981E5F" w:rsidRDefault="00160B7E" w:rsidP="00160B7E">
            <w:pPr>
              <w:pStyle w:val="Default"/>
              <w:jc w:val="both"/>
            </w:pPr>
            <w:r w:rsidRPr="00981E5F">
              <w:lastRenderedPageBreak/>
              <w:t>En aplicación del principio de proporcionalidad, el perfil de riesgo de una entidad corredora no es de tal grado que justifique la aplicación de una normativa y requisitos de sistemas de Tecnología de Información de alta complejidad. Conforme antes indicado, el único riesgo de un corredor de seguros, reside en una asesoría incorrecta, a saber en “</w:t>
            </w:r>
            <w:r w:rsidRPr="00981E5F">
              <w:rPr>
                <w:i/>
                <w:iCs/>
              </w:rPr>
              <w:t>los daños y perjuicios patrimoniales causados por negligencia o dolo en el ejercicio de sus actividades de intermediación</w:t>
            </w:r>
            <w:r w:rsidRPr="00981E5F">
              <w:t xml:space="preserve">” según señala el artículo 22 de la citada Ley, un riesgo que a nuestro juicio no justifica la implementación de un requerimiento tecnológico de la complejidad y altísimo costo que busca </w:t>
            </w:r>
            <w:r w:rsidRPr="00981E5F">
              <w:lastRenderedPageBreak/>
              <w:t xml:space="preserve">implementar la norma en consulta, y que ya se cubre mediante la garantía de cumplimiento que se ha rendido en el proceso de autorización de cada entidad corredora. Al ser un canal de conexión o intermediación, la entidad corredora no custodia dineros ni emite pólizas, por lo que una potencial pérdida de sistema de una entidad corredora en nada afectaría a un cliente, quien puede en todo momento, con el apoyo del intermediario, obtener copia completa de sus registros con la entidad aseguradora respectiva. </w:t>
            </w:r>
          </w:p>
          <w:p w:rsidR="00160B7E" w:rsidRPr="00981E5F" w:rsidRDefault="00160B7E" w:rsidP="00160B7E">
            <w:pPr>
              <w:pStyle w:val="Default"/>
              <w:jc w:val="both"/>
            </w:pPr>
            <w:r w:rsidRPr="00981E5F">
              <w:t xml:space="preserve">Finalmente consideramos que cualquier riesgo que se pueda estimar aplicable a una entidad corredora sería igualmente aplicable a una </w:t>
            </w:r>
            <w:r w:rsidRPr="00981E5F">
              <w:lastRenderedPageBreak/>
              <w:t xml:space="preserve">entidad agencia, en condición de intermediarios, por lo que no debería existir diferenciación en la aplicación de la norma y por ende ambos deberían ser excluidos. En caso contrario, no sólo se impondrían obligaciones, a nuestro juicio injustificadas, a la operación de los intermediarios, sino que se afectaría de forma sustancial el flujo de caja de la entidad. </w:t>
            </w:r>
          </w:p>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El estándar normativo actual de Costa Rica conlleva una inversión muy alta en las entidades reguladas en materia de cumplimiento. En el caso específico de los intermediarios de seguros, el altísimo costo de </w:t>
            </w:r>
            <w:r w:rsidRPr="00981E5F">
              <w:rPr>
                <w:rFonts w:ascii="Times New Roman" w:hAnsi="Times New Roman"/>
                <w:sz w:val="24"/>
                <w:szCs w:val="24"/>
              </w:rPr>
              <w:lastRenderedPageBreak/>
              <w:t>implementación y auditoría de la presente propuesta normativa, conllevaría un impacto muy negativo que a su vez se traduce en afectación al consumidor (por incremento de precios, por disminución de personal de la entidad, entre otros).</w:t>
            </w:r>
          </w:p>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p w:rsidR="00A97815" w:rsidRDefault="00160B7E" w:rsidP="00160B7E">
            <w:pPr>
              <w:spacing w:after="0" w:line="240" w:lineRule="auto"/>
              <w:jc w:val="both"/>
              <w:rPr>
                <w:rFonts w:ascii="Times New Roman" w:hAnsi="Times New Roman"/>
                <w:sz w:val="24"/>
                <w:szCs w:val="24"/>
              </w:rPr>
            </w:pPr>
            <w:r w:rsidRPr="00981E5F">
              <w:rPr>
                <w:rFonts w:ascii="Times New Roman" w:hAnsi="Times New Roman"/>
                <w:b/>
                <w:color w:val="0070C0"/>
                <w:sz w:val="24"/>
                <w:szCs w:val="24"/>
              </w:rPr>
              <w:t xml:space="preserve">[45] </w:t>
            </w:r>
            <w:r w:rsidRPr="00981E5F">
              <w:rPr>
                <w:rFonts w:ascii="Times New Roman" w:hAnsi="Times New Roman"/>
                <w:b/>
                <w:sz w:val="24"/>
                <w:szCs w:val="24"/>
              </w:rPr>
              <w:t>CISCR</w:t>
            </w:r>
            <w:r w:rsidRPr="00981E5F">
              <w:rPr>
                <w:rFonts w:ascii="Times New Roman" w:hAnsi="Times New Roman"/>
                <w:sz w:val="24"/>
                <w:szCs w:val="24"/>
              </w:rPr>
              <w:t>:</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 xml:space="preserve">Respetuosamente consideramos que el análisis técnico realizado por el Consejo Nacional de Supervisión del Sistema Financiero (CONASSIF) para concluir con la necesidad de establecer dentro del “alcance” del artículo 2 a las sociedades corredoras de seguros, no se encuentra de manera explícita en los considerandos, habida </w:t>
            </w:r>
            <w:r w:rsidRPr="00981E5F">
              <w:rPr>
                <w:rFonts w:ascii="Times New Roman" w:hAnsi="Times New Roman"/>
                <w:sz w:val="24"/>
                <w:szCs w:val="24"/>
              </w:rPr>
              <w:lastRenderedPageBreak/>
              <w:t xml:space="preserve">cuenta de la exclusión del resto de los intermediarios de seguros: Sociedades Agencia de Seguros, Agentes de Seguros y Operadores de Seguros </w:t>
            </w:r>
            <w:proofErr w:type="spellStart"/>
            <w:r w:rsidRPr="00981E5F">
              <w:rPr>
                <w:rFonts w:ascii="Times New Roman" w:hAnsi="Times New Roman"/>
                <w:sz w:val="24"/>
                <w:szCs w:val="24"/>
              </w:rPr>
              <w:t>Autoexpedibles</w:t>
            </w:r>
            <w:proofErr w:type="spellEnd"/>
            <w:r w:rsidRPr="00981E5F">
              <w:rPr>
                <w:rFonts w:ascii="Times New Roman" w:hAnsi="Times New Roman"/>
                <w:sz w:val="24"/>
                <w:szCs w:val="24"/>
              </w:rPr>
              <w:t>.  Consideramos que esta decisión fue tomada con premisas que no necesariamente justifican mantener únicamente a las sociedades corredoras de seguros, debiendo ser una exclusión total y absoluta del segmento de intermediación de seguros.  Inferimos que la base principal es de orden legal, apuntado al artículo 7 de la Ley Reguladora del Mercado de Seguros (Ley 8653):</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 xml:space="preserve">“Las entidades responderán solidariamente por los </w:t>
            </w:r>
            <w:r w:rsidRPr="00981E5F">
              <w:rPr>
                <w:rFonts w:ascii="Times New Roman" w:hAnsi="Times New Roman"/>
                <w:sz w:val="24"/>
                <w:szCs w:val="24"/>
              </w:rPr>
              <w:lastRenderedPageBreak/>
              <w:t>daños y perjuicios patrimoniales causados, en el ejercicio de su actividad, a los asegurados, beneficiarios o terceros por actos dolosos o culposos de los miembros de su junta directiva, gerentes y empleados, así como de los agentes de seguro que conformen su red de distribución.”</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Por tal motivo, exponemos nuestra posición desde 4 enfoques:</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Aspectos legales que justifican el reglamento y su aplicación a las sociedades corredoras de seguros.</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2.</w:t>
            </w:r>
            <w:r w:rsidRPr="00981E5F">
              <w:rPr>
                <w:rFonts w:ascii="Times New Roman" w:hAnsi="Times New Roman"/>
                <w:sz w:val="24"/>
                <w:szCs w:val="24"/>
              </w:rPr>
              <w:tab/>
              <w:t>Los servicios que prestan las sociedades corredoras de seguros que no justifican su aplicación</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lastRenderedPageBreak/>
              <w:t>3.</w:t>
            </w:r>
            <w:r w:rsidRPr="00981E5F">
              <w:rPr>
                <w:rFonts w:ascii="Times New Roman" w:hAnsi="Times New Roman"/>
                <w:sz w:val="24"/>
                <w:szCs w:val="24"/>
              </w:rPr>
              <w:tab/>
              <w:t>Razonabilidad y proporcionalidad de su aplicación</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4.</w:t>
            </w:r>
            <w:r w:rsidRPr="00981E5F">
              <w:rPr>
                <w:rFonts w:ascii="Times New Roman" w:hAnsi="Times New Roman"/>
                <w:sz w:val="24"/>
                <w:szCs w:val="24"/>
              </w:rPr>
              <w:tab/>
              <w:t>Costos relacionados al impacto que representa para el segmento de intermediación de seguros adoptar este reglamento en sus operaciones</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 xml:space="preserve">Reiteramos que nuestro propósito es exponer las razones por las cuales el segmento de intermediación de seguros debe estar excluido del todo y no parcialmente, para esto se aporta Matriz ANEXO 1 exponiendo las sugerencias de cambio en el proyecto de reglamento. </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ASPECTOS LEGALES</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 xml:space="preserve">El análisis es enfocado sobre la potestad reglamentaria y la reserva </w:t>
            </w:r>
            <w:r w:rsidRPr="00981E5F">
              <w:rPr>
                <w:rFonts w:ascii="Times New Roman" w:hAnsi="Times New Roman"/>
                <w:sz w:val="24"/>
                <w:szCs w:val="24"/>
              </w:rPr>
              <w:lastRenderedPageBreak/>
              <w:t xml:space="preserve">de ley.  El acto administrativo que fundamenta, justifica o motiva la creación del reglamento, a través del “CONSIDERANDO”, evidencia tanto la ausencia de razones para regular a los intermediarios de seguros como también una aplicación no muy clara del principio de “Reserva de Ley” en relación con los artículos de la Ley Reguladora del Mercado de Seguros (Ley 8653) y la actividad de intermediación de seguros.  </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 xml:space="preserve">Si bien comprendemos la necesidad de parámetros para la regulación de las tecnologías de información (TI), consideramos que los establecidos en este proyecto de reglamento </w:t>
            </w:r>
            <w:r w:rsidRPr="00981E5F">
              <w:rPr>
                <w:rFonts w:ascii="Times New Roman" w:hAnsi="Times New Roman"/>
                <w:sz w:val="24"/>
                <w:szCs w:val="24"/>
              </w:rPr>
              <w:lastRenderedPageBreak/>
              <w:t>están muy por encima de los requeridos dentro de la actividad de intermediación de seguros, siendo una actividad en donde su riesgo es naturalmente distinto al de las entidades que administran información y dineros de terceros por períodos de tiempo considerables: Operadoras de Pensiones, Compañías de Seguros, Puestos de Bolsa, Bancos, entre otros.</w:t>
            </w:r>
          </w:p>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No se percibe entonces un</w:t>
            </w:r>
            <w:r w:rsidR="00B15155">
              <w:rPr>
                <w:rFonts w:ascii="Times New Roman" w:hAnsi="Times New Roman"/>
                <w:sz w:val="24"/>
                <w:szCs w:val="24"/>
              </w:rPr>
              <w:t xml:space="preserve"> asidero ni legal ni económico, </w:t>
            </w:r>
            <w:r w:rsidRPr="00981E5F">
              <w:rPr>
                <w:rFonts w:ascii="Times New Roman" w:hAnsi="Times New Roman"/>
                <w:sz w:val="24"/>
                <w:szCs w:val="24"/>
              </w:rPr>
              <w:t>ni de riesgo, para regular a los intermediarios de seguros dentro de este esquema.</w:t>
            </w:r>
          </w:p>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p w:rsidR="00A97815" w:rsidRDefault="00160B7E" w:rsidP="00160B7E">
            <w:pPr>
              <w:spacing w:after="0" w:line="240" w:lineRule="auto"/>
              <w:jc w:val="both"/>
              <w:rPr>
                <w:rFonts w:ascii="Times New Roman" w:hAnsi="Times New Roman"/>
                <w:sz w:val="24"/>
                <w:szCs w:val="24"/>
              </w:rPr>
            </w:pPr>
            <w:r w:rsidRPr="00981E5F">
              <w:rPr>
                <w:rFonts w:ascii="Times New Roman" w:hAnsi="Times New Roman"/>
                <w:b/>
                <w:color w:val="0070C0"/>
                <w:sz w:val="24"/>
                <w:szCs w:val="24"/>
              </w:rPr>
              <w:t xml:space="preserve">[46] </w:t>
            </w:r>
            <w:r w:rsidRPr="00981E5F">
              <w:rPr>
                <w:rFonts w:ascii="Times New Roman" w:hAnsi="Times New Roman"/>
                <w:b/>
                <w:sz w:val="24"/>
                <w:szCs w:val="24"/>
              </w:rPr>
              <w:t>CISCR</w:t>
            </w:r>
            <w:r w:rsidRPr="00981E5F">
              <w:rPr>
                <w:rFonts w:ascii="Times New Roman" w:hAnsi="Times New Roman"/>
                <w:sz w:val="24"/>
                <w:szCs w:val="24"/>
              </w:rPr>
              <w:t xml:space="preserve">. </w:t>
            </w:r>
          </w:p>
          <w:p w:rsidR="00160B7E" w:rsidRPr="00981E5F" w:rsidRDefault="00160B7E" w:rsidP="00160B7E">
            <w:pPr>
              <w:spacing w:after="0" w:line="240" w:lineRule="auto"/>
              <w:jc w:val="both"/>
              <w:rPr>
                <w:rFonts w:ascii="Times New Roman" w:hAnsi="Times New Roman"/>
                <w:sz w:val="24"/>
                <w:szCs w:val="24"/>
              </w:rPr>
            </w:pPr>
            <w:r w:rsidRPr="00981E5F">
              <w:rPr>
                <w:rFonts w:ascii="Times New Roman" w:hAnsi="Times New Roman"/>
                <w:sz w:val="24"/>
                <w:szCs w:val="24"/>
              </w:rPr>
              <w:t xml:space="preserve">Eliminar del artículo 2, inciso c), numeral 2): </w:t>
            </w:r>
            <w:r w:rsidRPr="00981E5F">
              <w:rPr>
                <w:rFonts w:ascii="Times New Roman" w:hAnsi="Times New Roman"/>
                <w:sz w:val="24"/>
                <w:szCs w:val="24"/>
              </w:rPr>
              <w:lastRenderedPageBreak/>
              <w:t>Sociedades Corredoras de Seguros.</w:t>
            </w:r>
          </w:p>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p w:rsidR="00A97815" w:rsidRDefault="00A97815" w:rsidP="00160B7E">
            <w:pPr>
              <w:spacing w:after="0" w:line="240" w:lineRule="auto"/>
              <w:jc w:val="both"/>
              <w:rPr>
                <w:rFonts w:ascii="Times New Roman" w:hAnsi="Times New Roman"/>
                <w:sz w:val="24"/>
                <w:szCs w:val="24"/>
                <w:lang w:val="es-CR"/>
              </w:rPr>
            </w:pPr>
            <w:r>
              <w:rPr>
                <w:rFonts w:ascii="Times New Roman" w:hAnsi="Times New Roman"/>
                <w:b/>
                <w:color w:val="0070C0"/>
                <w:sz w:val="24"/>
                <w:szCs w:val="24"/>
              </w:rPr>
              <w:t xml:space="preserve">[47] </w:t>
            </w:r>
            <w:r w:rsidR="00160B7E" w:rsidRPr="00981E5F">
              <w:rPr>
                <w:rFonts w:ascii="Times New Roman" w:hAnsi="Times New Roman"/>
                <w:b/>
                <w:sz w:val="24"/>
                <w:szCs w:val="24"/>
                <w:lang w:val="es-CR"/>
              </w:rPr>
              <w:t>GARRETT UNICEN:</w:t>
            </w:r>
            <w:r w:rsidR="00160B7E" w:rsidRPr="00981E5F">
              <w:rPr>
                <w:rFonts w:ascii="Times New Roman" w:hAnsi="Times New Roman"/>
                <w:sz w:val="24"/>
                <w:szCs w:val="24"/>
                <w:lang w:val="es-CR"/>
              </w:rPr>
              <w:t xml:space="preserve">  </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 En forma general, y adicionalmente con respecto al artículo 2 - Alcance, debo manifestar respetuosamente nuestra oposición a la citada normativa para efectos de las entidades corredoras de seguros.</w:t>
            </w:r>
          </w:p>
          <w:p w:rsidR="00160B7E" w:rsidRPr="00981E5F" w:rsidRDefault="00160B7E" w:rsidP="00160B7E">
            <w:pPr>
              <w:spacing w:after="0" w:line="240" w:lineRule="auto"/>
              <w:jc w:val="both"/>
              <w:rPr>
                <w:rFonts w:ascii="Times New Roman" w:hAnsi="Times New Roman"/>
                <w:sz w:val="24"/>
                <w:szCs w:val="24"/>
                <w:lang w:val="es-CR"/>
              </w:rPr>
            </w:pP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Conforme al artículo 19 de la Ley Reguladora del Mercado de Seguros, “la actividad de intermediación de seguros comprende la promoción, oferta y, en general, los actos dirigidos a la celebración de un contrato de seguros, su </w:t>
            </w:r>
            <w:r w:rsidRPr="00981E5F">
              <w:rPr>
                <w:rFonts w:ascii="Times New Roman" w:hAnsi="Times New Roman"/>
                <w:sz w:val="24"/>
                <w:szCs w:val="24"/>
                <w:lang w:val="es-CR"/>
              </w:rPr>
              <w:lastRenderedPageBreak/>
              <w:t xml:space="preserve">renovación o modificación, la ejecución de los trámites de reclamos y el asesoramiento que se preste en relación con esas contrataciones. La intermediación de seguros no incluye actividades propias de la actividad aseguradora o reaseguradora” (el subrayado es nuestro). En ese sentido, es notorio que un intermediario de seguros es un enlace o canal de intermediación entre un cliente interesado y una o varias entidades aseguradoras con el propósito de la emisión de una póliza que brinde cobertura al cliente interesado.  El acto fundamental que materializa la labor es la </w:t>
            </w:r>
            <w:r w:rsidRPr="00981E5F">
              <w:rPr>
                <w:rFonts w:ascii="Times New Roman" w:hAnsi="Times New Roman"/>
                <w:sz w:val="24"/>
                <w:szCs w:val="24"/>
                <w:lang w:val="es-CR"/>
              </w:rPr>
              <w:lastRenderedPageBreak/>
              <w:t>emisión de la póliza, y por ende quien asume siempre el riesgo final es la entidad aseguradora, no el intermediario. El único riesgo del intermediario, específicamente de un corredor de seguros, reside en una asesoría incorrecta, a saber en “los daños y perjuicios patrimoniales causados por negligencia o dolo en el ejercicio de sus actividades de intermediación” según señala el artículo 22 de la citada Ley, un riesgo que a nuestro juicio no justifica la implementación de un requerimiento tecnológico de la complejidad y altísimo costo que busca implementar la norma en consulta.</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lastRenderedPageBreak/>
              <w:t xml:space="preserve">Así, estimamos que de la misma manera en que la normativa en consulta no incorpora como sujetos obligados a las Agencias de Seguros, en su artículo 2 - Alcance, solicitamos que no se incorpore a las entidades corredoras de seguros, precisamente porque no existe un riesgo operativo que justifique esa aplicación. En consideración del principio de igualdad, y sin perjuicio de que la Agencia y la Corredora tienen funcionamiento y responsabilidades diferentes, ambos son INTERMEDIARIOS de seguros, y por ende únicamente fungen como canales de conexión y asesoría entre un cliente y </w:t>
            </w:r>
            <w:r w:rsidRPr="00981E5F">
              <w:rPr>
                <w:rFonts w:ascii="Times New Roman" w:hAnsi="Times New Roman"/>
                <w:sz w:val="24"/>
                <w:szCs w:val="24"/>
                <w:lang w:val="es-CR"/>
              </w:rPr>
              <w:lastRenderedPageBreak/>
              <w:t>una entidad aseguradora. Es decir, su finalidad operativa es exactamente igual, intermediar la contratación de un determinado seguro entre un cliente y una aseguradora, por lo que el intermediario no retiene riesgo.</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En aplicación del principio de proporcionalidad, el perfil de riesgo de una entidad corredora no es de tal grado que justifique la aplicación de una normativa y requisitos de sistemas de Tecnología de Información de alta complejidad.  Conforme antes indicado, el único riesgo de un corredor de seguros, reside en una asesoría incorrecta, a saber en “los daños y perjuicios patrimoniales causados por negligencia o dolo en el </w:t>
            </w:r>
            <w:r w:rsidRPr="00981E5F">
              <w:rPr>
                <w:rFonts w:ascii="Times New Roman" w:hAnsi="Times New Roman"/>
                <w:sz w:val="24"/>
                <w:szCs w:val="24"/>
                <w:lang w:val="es-CR"/>
              </w:rPr>
              <w:lastRenderedPageBreak/>
              <w:t xml:space="preserve">ejercicio de sus actividades de intermediación” según señala el artículo 22 de la citada Ley, un riesgo que a nuestro juicio no justifica la implementación de un requerimiento tecnológico de la complejidad y altísimo costo que busca implementar la norma en consulta, y que ya se cubre mediante la garantía de cumplimiento que se ha rendido en el proceso de autorización de cada entidad corredora. Al ser un canal de conexión o intermediación, la entidad corredora no custodia dineros ni emite pólizas, por lo que una potencial pérdida de sistema de una entidad corredora en nada afectaría a un cliente, quien puede en todo momento, con el apoyo </w:t>
            </w:r>
            <w:r w:rsidRPr="00981E5F">
              <w:rPr>
                <w:rFonts w:ascii="Times New Roman" w:hAnsi="Times New Roman"/>
                <w:sz w:val="24"/>
                <w:szCs w:val="24"/>
                <w:lang w:val="es-CR"/>
              </w:rPr>
              <w:lastRenderedPageBreak/>
              <w:t xml:space="preserve">del intermediario, obtener copia completa de sus registros con la entidad aseguradora respectiva. </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Finalmente consideramos que cualquier riesgo que se pueda estimar aplicable a una entidad corredora sería igualmente aplicable a una entidad agencia, en condición de intermediarios, por lo que no debería existir diferenciación en la aplicación de la norma y por ende ambos deberían ser excluidos. En caso contrario, no sólo se impondrían obligaciones, a nuestro juicio injustificadas, a la operación de los intermediarios, sino que se afectaría de forma sustancial el flujo de caja de la entidad. </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lastRenderedPageBreak/>
              <w:t xml:space="preserve">El estándar normativo actual de Costa Rica conlleva una inversión muy alta en las entidades reguladas en materia de cumplimiento. En el caso específico de los intermediarios de seguros, el altísimo costo de implementación y auditoría de la presente propuesta normativa, conllevaría un impacto muy negativo que a su vez se traduce en afectación al consumidor (por incremento de precios, por disminución de personal de la entidad, entre otros). </w:t>
            </w:r>
          </w:p>
          <w:p w:rsidR="00160B7E" w:rsidRPr="00981E5F" w:rsidRDefault="00160B7E" w:rsidP="00160B7E">
            <w:pPr>
              <w:spacing w:after="0" w:line="240" w:lineRule="auto"/>
              <w:jc w:val="both"/>
              <w:rPr>
                <w:rFonts w:ascii="Times New Roman" w:hAnsi="Times New Roman"/>
                <w:sz w:val="24"/>
                <w:szCs w:val="24"/>
                <w:lang w:val="es-CR"/>
              </w:rPr>
            </w:pP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En virtud de lo anterior, respetuosamente SOLICITAMOS modificar el Artículo 2 de la Normativa Propuesta, de forma tal que las entidades </w:t>
            </w:r>
            <w:r w:rsidRPr="00981E5F">
              <w:rPr>
                <w:rFonts w:ascii="Times New Roman" w:hAnsi="Times New Roman"/>
                <w:sz w:val="24"/>
                <w:szCs w:val="24"/>
                <w:lang w:val="es-CR"/>
              </w:rPr>
              <w:lastRenderedPageBreak/>
              <w:t>corredoras de seguros NO sean parte de los sujetos obligados en materia de TI.</w:t>
            </w:r>
          </w:p>
          <w:p w:rsidR="00160B7E" w:rsidRDefault="00160B7E" w:rsidP="00160B7E">
            <w:pPr>
              <w:pStyle w:val="Listavistosa-nfasis11"/>
              <w:spacing w:after="0" w:line="240" w:lineRule="auto"/>
              <w:ind w:left="0"/>
              <w:contextualSpacing w:val="0"/>
              <w:jc w:val="both"/>
              <w:rPr>
                <w:rFonts w:ascii="Times New Roman" w:hAnsi="Times New Roman"/>
                <w:sz w:val="24"/>
                <w:szCs w:val="24"/>
                <w:lang w:val="es-CR"/>
              </w:rPr>
            </w:pPr>
            <w:r w:rsidRPr="00981E5F">
              <w:rPr>
                <w:rFonts w:ascii="Times New Roman" w:hAnsi="Times New Roman"/>
                <w:sz w:val="24"/>
                <w:szCs w:val="24"/>
                <w:lang w:val="es-CR"/>
              </w:rPr>
              <w:t xml:space="preserve">Ahora bien, en el caso que el Consejo Nacional de Supervisión del Sistema Financiero estime que la normativa deba aplicarse a TODOS los intermediarios (en dado caso, no debería haber diferenciación), SOLICITAMOS expresamente que se incorpore en el texto normativo el principio de proporcionalidad que hace referencia el preámbulo de la normativa, pero nos las normas en sí. Es decir, debe existir una cláusula puntual del principio de proporcionalidad y la posibilidad de adecuar todos los estándares de la </w:t>
            </w:r>
            <w:r w:rsidRPr="00981E5F">
              <w:rPr>
                <w:rFonts w:ascii="Times New Roman" w:hAnsi="Times New Roman"/>
                <w:sz w:val="24"/>
                <w:szCs w:val="24"/>
                <w:lang w:val="es-CR"/>
              </w:rPr>
              <w:lastRenderedPageBreak/>
              <w:t>norma al perfil de riesgo de la entidad correspondiente.</w:t>
            </w:r>
          </w:p>
          <w:p w:rsidR="000445F1" w:rsidRPr="00981E5F" w:rsidRDefault="000445F1" w:rsidP="00160B7E">
            <w:pPr>
              <w:pStyle w:val="Listavistosa-nfasis11"/>
              <w:spacing w:after="0" w:line="240" w:lineRule="auto"/>
              <w:ind w:left="0"/>
              <w:contextualSpacing w:val="0"/>
              <w:jc w:val="both"/>
              <w:rPr>
                <w:rFonts w:ascii="Times New Roman" w:hAnsi="Times New Roman"/>
                <w:sz w:val="24"/>
                <w:szCs w:val="24"/>
                <w:lang w:val="es-CR"/>
              </w:rPr>
            </w:pPr>
          </w:p>
          <w:p w:rsidR="000445F1" w:rsidRDefault="000445F1" w:rsidP="00160B7E">
            <w:pPr>
              <w:spacing w:after="0" w:line="240" w:lineRule="auto"/>
              <w:jc w:val="both"/>
              <w:rPr>
                <w:rFonts w:ascii="Times New Roman" w:hAnsi="Times New Roman"/>
                <w:sz w:val="24"/>
                <w:szCs w:val="24"/>
                <w:lang w:val="es-CR"/>
              </w:rPr>
            </w:pPr>
            <w:r>
              <w:rPr>
                <w:rFonts w:ascii="Times New Roman" w:hAnsi="Times New Roman"/>
                <w:b/>
                <w:color w:val="0070C0"/>
                <w:sz w:val="24"/>
                <w:szCs w:val="24"/>
              </w:rPr>
              <w:t xml:space="preserve">[48] </w:t>
            </w:r>
            <w:r w:rsidR="00160B7E" w:rsidRPr="00981E5F">
              <w:rPr>
                <w:rFonts w:ascii="Times New Roman" w:hAnsi="Times New Roman"/>
                <w:b/>
                <w:sz w:val="24"/>
                <w:szCs w:val="24"/>
                <w:lang w:val="es-CR"/>
              </w:rPr>
              <w:t>SCOTIA CORREDORA.</w:t>
            </w:r>
            <w:r w:rsidR="00160B7E" w:rsidRPr="00981E5F">
              <w:rPr>
                <w:rFonts w:ascii="Times New Roman" w:hAnsi="Times New Roman"/>
                <w:sz w:val="24"/>
                <w:szCs w:val="24"/>
                <w:lang w:val="es-CR"/>
              </w:rPr>
              <w:t xml:space="preserve"> </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Estimamos que de la misma manera en que la normativa en consulta no incorpora como sujetos obligados a las Agencias de Seguros, en su artículo 2 - Alcance, solicitamos que no se incorpore a las entidades corredoras de seguros, precisamente porque no existe un riesgo operativo que justifique esa aplicación. En consideración del principio de igualdad, y sin perjuicio de que la Agencia y la Corredora tienen funcionamiento y responsabilidades diferentes, ambos son </w:t>
            </w:r>
            <w:r w:rsidRPr="00981E5F">
              <w:rPr>
                <w:rFonts w:ascii="Times New Roman" w:hAnsi="Times New Roman"/>
                <w:sz w:val="24"/>
                <w:szCs w:val="24"/>
                <w:lang w:val="es-CR"/>
              </w:rPr>
              <w:lastRenderedPageBreak/>
              <w:t>INTERMEDIARIOS de seguros, y por ende únicamente fungen como canales de conexión y asesoría entre un cliente y una entidad aseguradora. Es decir, su finalidad operativa es exactamente igual, intermediar la contratación de un determinado seguro entre un cliente y una aseguradora, por lo que el intermediario no retiene riesgo.</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En aplicación del principio de proporcionalidad, el perfil de riesgo de una entidad corredora no es de tal grado que justifique la aplicación de una normativa y requisitos de sistemas de Tecnología de Información de alta complejidad.  Conforme antes indicado, el único riesgo de un corredor </w:t>
            </w:r>
            <w:r w:rsidRPr="00981E5F">
              <w:rPr>
                <w:rFonts w:ascii="Times New Roman" w:hAnsi="Times New Roman"/>
                <w:sz w:val="24"/>
                <w:szCs w:val="24"/>
                <w:lang w:val="es-CR"/>
              </w:rPr>
              <w:lastRenderedPageBreak/>
              <w:t xml:space="preserve">de seguros, reside en una asesoría incorrecta, a saber en “los daños y perjuicios patrimoniales causados por negligencia o dolo en el ejercicio de sus actividades de intermediación” según señala el artículo 22 de la citada Ley, un riesgo que a nuestro juicio no justifica la implementación de un requerimiento tecnológico de la complejidad y altísimo costo que busca implementar la norma en consulta, y que ya se cubre mediante la garantía de cumplimiento que se ha rendido en el proceso de autorización de cada entidad corredora. Al ser un canal de conexión o intermediación, la entidad corredora no custodia dineros ni emite pólizas, por </w:t>
            </w:r>
            <w:r w:rsidRPr="00981E5F">
              <w:rPr>
                <w:rFonts w:ascii="Times New Roman" w:hAnsi="Times New Roman"/>
                <w:sz w:val="24"/>
                <w:szCs w:val="24"/>
                <w:lang w:val="es-CR"/>
              </w:rPr>
              <w:lastRenderedPageBreak/>
              <w:t xml:space="preserve">lo que una potencial pérdida de sistema de una entidad corredora en nada afectaría a un cliente, quien puede en todo momento, con el apoyo del intermediario, obtener copia completa de sus registros con la entidad aseguradora respectiva. </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Finalmente consideramos que cualquier riesgo que se pueda estimar aplicable a una entidad corredora sería igualmente aplicable a una entidad agencia, en condición de intermediarios, por lo que no debería existir diferenciación en la aplicación de la norma y por ende ambos deberían ser excluidos. En caso contrario, no sólo se impondrían obligaciones, a nuestro juicio injustificadas, </w:t>
            </w:r>
            <w:r w:rsidRPr="00981E5F">
              <w:rPr>
                <w:rFonts w:ascii="Times New Roman" w:hAnsi="Times New Roman"/>
                <w:sz w:val="24"/>
                <w:szCs w:val="24"/>
                <w:lang w:val="es-CR"/>
              </w:rPr>
              <w:lastRenderedPageBreak/>
              <w:t xml:space="preserve">a la operación de los intermediarios, sino que se afectaría de forma sustancial el flujo de caja de la entidad. </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El estándar normativo actual de Costa Rica conlleva una inversión muy alta en las entidades reguladas en materia de cumplimiento. En el caso específico de los intermediarios de seguros, el altísimo costo de implementación y auditoría de la presente propuesta normativa, conllevaría un impacto muy negativo que a su vez se traduce en afectación al consumidor (por incremento de precios, por disminución de personal de la entidad, entre otros). </w:t>
            </w:r>
          </w:p>
          <w:p w:rsidR="00160B7E" w:rsidRPr="00981E5F" w:rsidRDefault="00160B7E" w:rsidP="00160B7E">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En virtud de lo anterior, respetuosamente </w:t>
            </w:r>
            <w:r w:rsidRPr="00981E5F">
              <w:rPr>
                <w:rFonts w:ascii="Times New Roman" w:hAnsi="Times New Roman"/>
                <w:sz w:val="24"/>
                <w:szCs w:val="24"/>
                <w:lang w:val="es-CR"/>
              </w:rPr>
              <w:lastRenderedPageBreak/>
              <w:t>SOLICITAMOS modificar el Artículo 2 de la Normativa Propuesta, de forma tal que las entidades corredoras de seguros NO sean parte de los sujetos obligados en materia de TI.</w:t>
            </w:r>
          </w:p>
          <w:p w:rsidR="000445F1" w:rsidRDefault="00160B7E" w:rsidP="00160B7E">
            <w:pPr>
              <w:pStyle w:val="Textocomentario"/>
              <w:spacing w:after="0"/>
              <w:jc w:val="both"/>
              <w:rPr>
                <w:rFonts w:ascii="Times New Roman" w:hAnsi="Times New Roman"/>
                <w:sz w:val="24"/>
                <w:szCs w:val="24"/>
                <w:lang w:val="es-CR"/>
              </w:rPr>
            </w:pPr>
            <w:r w:rsidRPr="00981E5F">
              <w:rPr>
                <w:rFonts w:ascii="Times New Roman" w:hAnsi="Times New Roman"/>
                <w:b/>
                <w:color w:val="0070C0"/>
                <w:sz w:val="24"/>
                <w:szCs w:val="24"/>
              </w:rPr>
              <w:t>[49]</w:t>
            </w:r>
            <w:r w:rsidRPr="00981E5F">
              <w:rPr>
                <w:rFonts w:ascii="Times New Roman" w:hAnsi="Times New Roman"/>
                <w:b/>
                <w:sz w:val="24"/>
                <w:szCs w:val="24"/>
                <w:lang w:val="es-CR"/>
              </w:rPr>
              <w:t xml:space="preserve">CONFIA. </w:t>
            </w:r>
            <w:r w:rsidRPr="00981E5F">
              <w:rPr>
                <w:rFonts w:ascii="Times New Roman" w:hAnsi="Times New Roman"/>
                <w:sz w:val="24"/>
                <w:szCs w:val="24"/>
                <w:lang w:val="es-CR"/>
              </w:rPr>
              <w:t xml:space="preserve"> </w:t>
            </w:r>
          </w:p>
          <w:p w:rsidR="00160B7E" w:rsidRPr="00981E5F" w:rsidRDefault="00160B7E" w:rsidP="00160B7E">
            <w:pPr>
              <w:pStyle w:val="Textocomentario"/>
              <w:spacing w:after="0"/>
              <w:jc w:val="both"/>
              <w:rPr>
                <w:rFonts w:ascii="Times New Roman" w:hAnsi="Times New Roman"/>
                <w:sz w:val="24"/>
                <w:szCs w:val="24"/>
                <w:lang w:val="es-CR" w:eastAsia="es-ES"/>
              </w:rPr>
            </w:pPr>
            <w:proofErr w:type="gramStart"/>
            <w:r w:rsidRPr="00981E5F">
              <w:rPr>
                <w:rFonts w:ascii="Times New Roman" w:hAnsi="Times New Roman"/>
                <w:sz w:val="24"/>
                <w:szCs w:val="24"/>
                <w:lang w:val="es-CR"/>
              </w:rPr>
              <w:t>de</w:t>
            </w:r>
            <w:proofErr w:type="gramEnd"/>
            <w:r w:rsidRPr="00981E5F">
              <w:rPr>
                <w:rFonts w:ascii="Times New Roman" w:hAnsi="Times New Roman"/>
                <w:sz w:val="24"/>
                <w:szCs w:val="24"/>
                <w:lang w:val="es-CR"/>
              </w:rPr>
              <w:t xml:space="preserve"> la misma manera en que la normativa en consulta no incorpora como sujetos obligados a las Agencias de Seguros, en su artículo 2 - Alcance, solicitamos que no se incorpore a las entidades corredoras de seguros, precisamente porque no existe un riesgo operativo que justifique esa aplicación. En consideración del principio de igualdad, y sin perjuicio de que la Agencia y la </w:t>
            </w:r>
            <w:r w:rsidRPr="00981E5F">
              <w:rPr>
                <w:rFonts w:ascii="Times New Roman" w:hAnsi="Times New Roman"/>
                <w:sz w:val="24"/>
                <w:szCs w:val="24"/>
                <w:lang w:val="es-CR"/>
              </w:rPr>
              <w:lastRenderedPageBreak/>
              <w:t>Corredora tienen funcionamiento y responsabilidades diferentes, ambos son INTERMEDIARIOS de seguros, y por ende únicamente fungen como canales de conexión y asesoría entre un cliente y una entidad aseguradora. Es decir, su finalidad operativa es exactamente igual, intermediar la contratación de un determinado seguro entre un cliente y una aseguradora, por lo que el intermediario no retiene riesgo.</w:t>
            </w:r>
          </w:p>
          <w:p w:rsidR="00160B7E" w:rsidRPr="00981E5F" w:rsidRDefault="00160B7E" w:rsidP="00160B7E">
            <w:pPr>
              <w:pStyle w:val="Textocomentario"/>
              <w:spacing w:after="0"/>
              <w:jc w:val="both"/>
              <w:rPr>
                <w:rFonts w:ascii="Times New Roman" w:hAnsi="Times New Roman"/>
                <w:sz w:val="24"/>
                <w:szCs w:val="24"/>
                <w:lang w:val="es-CR"/>
              </w:rPr>
            </w:pPr>
            <w:r w:rsidRPr="00981E5F">
              <w:rPr>
                <w:rFonts w:ascii="Times New Roman" w:hAnsi="Times New Roman"/>
                <w:sz w:val="24"/>
                <w:szCs w:val="24"/>
                <w:lang w:val="es-CR"/>
              </w:rPr>
              <w:t xml:space="preserve">En aplicación del principio de proporcionalidad, el perfil de riesgo de una entidad corredora no es de </w:t>
            </w:r>
            <w:r w:rsidRPr="00981E5F">
              <w:rPr>
                <w:rFonts w:ascii="Times New Roman" w:hAnsi="Times New Roman"/>
                <w:sz w:val="24"/>
                <w:szCs w:val="24"/>
                <w:lang w:val="es-CR"/>
              </w:rPr>
              <w:lastRenderedPageBreak/>
              <w:t>tal grado que justifique la aplicación de una normativa y requisitos de sistemas de Tecnología de Información de alta complejidad.  Conforme antes indicado, e</w:t>
            </w:r>
            <w:r w:rsidRPr="00981E5F">
              <w:rPr>
                <w:rFonts w:ascii="Times New Roman" w:hAnsi="Times New Roman"/>
                <w:bCs/>
                <w:sz w:val="24"/>
                <w:szCs w:val="24"/>
                <w:lang w:val="es-CR" w:eastAsia="es-CR"/>
              </w:rPr>
              <w:t>l único riesgo de un corredor de seguros, reside en una asesoría incorrecta, a saber en “</w:t>
            </w:r>
            <w:r w:rsidRPr="00981E5F">
              <w:rPr>
                <w:rFonts w:ascii="Times New Roman" w:hAnsi="Times New Roman"/>
                <w:bCs/>
                <w:i/>
                <w:sz w:val="24"/>
                <w:szCs w:val="24"/>
                <w:lang w:val="es-CR" w:eastAsia="es-CR"/>
              </w:rPr>
              <w:t xml:space="preserve">los </w:t>
            </w:r>
            <w:r w:rsidRPr="00981E5F">
              <w:rPr>
                <w:rFonts w:ascii="Times New Roman" w:hAnsi="Times New Roman"/>
                <w:bCs/>
                <w:i/>
                <w:sz w:val="24"/>
                <w:szCs w:val="24"/>
                <w:lang w:eastAsia="es-CR"/>
              </w:rPr>
              <w:t>daños y perjuicios patrimoniales causados por negligencia o dolo en el ejercicio de sus actividades de intermediación</w:t>
            </w:r>
            <w:r w:rsidRPr="00981E5F">
              <w:rPr>
                <w:rFonts w:ascii="Times New Roman" w:hAnsi="Times New Roman"/>
                <w:bCs/>
                <w:sz w:val="24"/>
                <w:szCs w:val="24"/>
                <w:lang w:eastAsia="es-CR"/>
              </w:rPr>
              <w:t xml:space="preserve">” según señala el artículo 22 de la citada Ley, un riesgo que a nuestro juicio no justifica la implementación de un requerimiento tecnológico de la complejidad y altísimo costo que busca implementar la norma en </w:t>
            </w:r>
            <w:r w:rsidRPr="00981E5F">
              <w:rPr>
                <w:rFonts w:ascii="Times New Roman" w:hAnsi="Times New Roman"/>
                <w:bCs/>
                <w:sz w:val="24"/>
                <w:szCs w:val="24"/>
                <w:lang w:eastAsia="es-CR"/>
              </w:rPr>
              <w:lastRenderedPageBreak/>
              <w:t xml:space="preserve">consulta, y que ya se cubre mediante la garantía de cumplimiento que se ha rendido en el proceso de autorización de cada entidad corredora. </w:t>
            </w:r>
            <w:r w:rsidRPr="00981E5F">
              <w:rPr>
                <w:rFonts w:ascii="Times New Roman" w:hAnsi="Times New Roman"/>
                <w:sz w:val="24"/>
                <w:szCs w:val="24"/>
                <w:lang w:val="es-CR"/>
              </w:rPr>
              <w:t xml:space="preserve">Al ser un canal de conexión o intermediación, la entidad corredora no custodia dineros ni emite pólizas, por lo que una potencial pérdida de sistema de una entidad corredora en nada afectaría a un cliente, quien puede en todo momento, con el apoyo del intermediario, obtener copia completa de sus registros con la entidad aseguradora respectiva. </w:t>
            </w:r>
          </w:p>
          <w:p w:rsidR="00160B7E" w:rsidRPr="00981E5F" w:rsidRDefault="00160B7E" w:rsidP="00160B7E">
            <w:pPr>
              <w:pStyle w:val="Textocomentario"/>
              <w:spacing w:after="0"/>
              <w:jc w:val="both"/>
              <w:rPr>
                <w:rFonts w:ascii="Times New Roman" w:hAnsi="Times New Roman"/>
                <w:sz w:val="24"/>
                <w:szCs w:val="24"/>
                <w:lang w:val="es-CR"/>
              </w:rPr>
            </w:pPr>
            <w:r w:rsidRPr="00981E5F">
              <w:rPr>
                <w:rFonts w:ascii="Times New Roman" w:hAnsi="Times New Roman"/>
                <w:sz w:val="24"/>
                <w:szCs w:val="24"/>
                <w:lang w:val="es-CR"/>
              </w:rPr>
              <w:t xml:space="preserve">Finalmente consideramos que cualquier riesgo que se pueda estimar aplicable a </w:t>
            </w:r>
            <w:r w:rsidRPr="00981E5F">
              <w:rPr>
                <w:rFonts w:ascii="Times New Roman" w:hAnsi="Times New Roman"/>
                <w:sz w:val="24"/>
                <w:szCs w:val="24"/>
                <w:lang w:val="es-CR"/>
              </w:rPr>
              <w:lastRenderedPageBreak/>
              <w:t xml:space="preserve">una entidad corredora sería igualmente aplicable a una entidad agencia, en condición de intermediarios, por lo que no debería existir diferenciación en la aplicación de la norma y por ende ambos deberían ser excluidos. En caso contrario, no sólo se impondrían obligaciones, a nuestro juicio injustificadas, a la operación de los intermediarios, sino que se afectaría de forma sustancial el flujo de caja de la entidad. </w:t>
            </w:r>
          </w:p>
          <w:p w:rsidR="00160B7E" w:rsidRPr="00981E5F" w:rsidRDefault="00160B7E" w:rsidP="00160B7E">
            <w:pPr>
              <w:pStyle w:val="Textocomentario"/>
              <w:spacing w:after="0"/>
              <w:jc w:val="both"/>
              <w:rPr>
                <w:rFonts w:ascii="Times New Roman" w:hAnsi="Times New Roman"/>
                <w:sz w:val="24"/>
                <w:szCs w:val="24"/>
                <w:lang w:val="es-CR"/>
              </w:rPr>
            </w:pPr>
            <w:r w:rsidRPr="00981E5F">
              <w:rPr>
                <w:rFonts w:ascii="Times New Roman" w:hAnsi="Times New Roman"/>
                <w:sz w:val="24"/>
                <w:szCs w:val="24"/>
                <w:lang w:val="es-CR"/>
              </w:rPr>
              <w:t xml:space="preserve">El estándar normativo actual de Costa Rica conlleva una inversión muy alta en las entidades </w:t>
            </w:r>
            <w:r w:rsidRPr="00981E5F">
              <w:rPr>
                <w:rFonts w:ascii="Times New Roman" w:hAnsi="Times New Roman"/>
                <w:sz w:val="24"/>
                <w:szCs w:val="24"/>
                <w:lang w:val="es-CR"/>
              </w:rPr>
              <w:lastRenderedPageBreak/>
              <w:t xml:space="preserve">reguladas en materia de cumplimiento. En el caso específico de los intermediarios de seguros, el altísimo costo de implementación y auditoría de la presente propuesta normativa, conllevaría un impacto muy negativo que a su vez se traduce en afectación al consumidor (por incremento de precios, por disminución de personal de la entidad, entre otros). </w:t>
            </w:r>
          </w:p>
          <w:p w:rsidR="00160B7E" w:rsidRPr="00981E5F" w:rsidRDefault="00160B7E" w:rsidP="00160B7E">
            <w:pPr>
              <w:pStyle w:val="Textocomentario"/>
              <w:spacing w:after="0"/>
              <w:jc w:val="both"/>
              <w:rPr>
                <w:rFonts w:ascii="Times New Roman" w:hAnsi="Times New Roman"/>
                <w:sz w:val="24"/>
                <w:szCs w:val="24"/>
                <w:lang w:val="es-CR"/>
              </w:rPr>
            </w:pPr>
            <w:r w:rsidRPr="00981E5F">
              <w:rPr>
                <w:rFonts w:ascii="Times New Roman" w:hAnsi="Times New Roman"/>
                <w:sz w:val="24"/>
                <w:szCs w:val="24"/>
                <w:lang w:val="es-CR"/>
              </w:rPr>
              <w:t xml:space="preserve">En virtud de lo anterior, respetuosamente SOLICITAMOS modificar el Artículo 2 de la Normativa Propuesta, de forma tal que las entidades corredoras de seguros NO </w:t>
            </w:r>
            <w:r w:rsidRPr="00981E5F">
              <w:rPr>
                <w:rFonts w:ascii="Times New Roman" w:hAnsi="Times New Roman"/>
                <w:sz w:val="24"/>
                <w:szCs w:val="24"/>
                <w:lang w:val="es-CR"/>
              </w:rPr>
              <w:lastRenderedPageBreak/>
              <w:t>sean parte de los sujetos obligados en materia de TI.</w:t>
            </w:r>
          </w:p>
          <w:p w:rsidR="00160B7E" w:rsidRPr="00981E5F" w:rsidRDefault="00160B7E" w:rsidP="00160B7E">
            <w:pPr>
              <w:pStyle w:val="Textocomentario"/>
              <w:spacing w:after="0"/>
              <w:jc w:val="both"/>
              <w:rPr>
                <w:rFonts w:ascii="Times New Roman" w:hAnsi="Times New Roman"/>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sz w:val="24"/>
                <w:szCs w:val="24"/>
                <w:lang w:val="es-CR"/>
              </w:rPr>
            </w:pPr>
            <w:r w:rsidRPr="00981E5F">
              <w:rPr>
                <w:rFonts w:ascii="Times New Roman" w:hAnsi="Times New Roman"/>
                <w:b/>
                <w:color w:val="0070C0"/>
                <w:sz w:val="24"/>
                <w:szCs w:val="24"/>
              </w:rPr>
              <w:t xml:space="preserve">[50] </w:t>
            </w:r>
            <w:r w:rsidRPr="00981E5F">
              <w:rPr>
                <w:rFonts w:ascii="Times New Roman" w:hAnsi="Times New Roman"/>
                <w:b/>
                <w:sz w:val="24"/>
                <w:szCs w:val="24"/>
                <w:lang w:val="es-CR"/>
              </w:rPr>
              <w:t>BCR Corredora</w:t>
            </w:r>
            <w:r w:rsidRPr="00981E5F">
              <w:rPr>
                <w:rFonts w:ascii="Times New Roman" w:hAnsi="Times New Roman"/>
                <w:sz w:val="24"/>
                <w:szCs w:val="24"/>
                <w:lang w:val="es-CR"/>
              </w:rPr>
              <w:t xml:space="preserve">. </w:t>
            </w:r>
            <w:proofErr w:type="gramStart"/>
            <w:r w:rsidRPr="00981E5F">
              <w:rPr>
                <w:rFonts w:ascii="Times New Roman" w:hAnsi="Times New Roman"/>
                <w:sz w:val="24"/>
                <w:szCs w:val="24"/>
                <w:lang w:val="es-CR"/>
              </w:rPr>
              <w:t>de</w:t>
            </w:r>
            <w:proofErr w:type="gramEnd"/>
            <w:r w:rsidRPr="00981E5F">
              <w:rPr>
                <w:rFonts w:ascii="Times New Roman" w:hAnsi="Times New Roman"/>
                <w:sz w:val="24"/>
                <w:szCs w:val="24"/>
                <w:lang w:val="es-CR"/>
              </w:rPr>
              <w:t xml:space="preserve"> la misma manera en que la normativa en consulta no incorpora como sujetos obligados a las Agencias de Seguros, en su artículo 2 - Alcance, solicitamos que no se incorpore a las entidades corredoras de seguros, precisamente porque no existe un riesgo operativo que justifique esa aplicación. En consideración del principio de igualdad, y sin perjuicio de que la Agencia y la Corredora tienen funcionamiento y responsabilidades diferentes, ambos son INTERMEDIARIOS de seguros, y por ende </w:t>
            </w:r>
            <w:r w:rsidRPr="00981E5F">
              <w:rPr>
                <w:rFonts w:ascii="Times New Roman" w:hAnsi="Times New Roman"/>
                <w:sz w:val="24"/>
                <w:szCs w:val="24"/>
                <w:lang w:val="es-CR"/>
              </w:rPr>
              <w:lastRenderedPageBreak/>
              <w:t>únicamente fungen como canales de conexión y asesoría entre un cliente y una entidad aseguradora. Es decir, su finalidad operativa es exactamente igual, intermediar la contratación de un determinado seguro entre un cliente y una aseguradora, por lo que el intermediario no retiene riesgos.</w:t>
            </w:r>
          </w:p>
          <w:p w:rsidR="00160B7E" w:rsidRPr="00981E5F" w:rsidRDefault="00160B7E" w:rsidP="00160B7E">
            <w:pPr>
              <w:pStyle w:val="Textocomentario"/>
              <w:spacing w:after="0"/>
              <w:jc w:val="both"/>
              <w:rPr>
                <w:rFonts w:ascii="Times New Roman" w:hAnsi="Times New Roman"/>
                <w:sz w:val="24"/>
                <w:szCs w:val="24"/>
                <w:lang w:val="es-CR" w:eastAsia="es-ES"/>
              </w:rPr>
            </w:pPr>
            <w:r w:rsidRPr="00981E5F">
              <w:rPr>
                <w:rFonts w:ascii="Times New Roman" w:hAnsi="Times New Roman"/>
                <w:sz w:val="24"/>
                <w:szCs w:val="24"/>
                <w:lang w:val="es-CR"/>
              </w:rPr>
              <w:t>En aplicación del principio de proporcionalidad, el perfil de riesgo de una entidad corredora no es de tal grado que justifique la aplicación de una normativa y requisitos de sistemas de Tecnología de Información de alta complejidad.  Conforme antes indicado, e</w:t>
            </w:r>
            <w:r w:rsidRPr="00981E5F">
              <w:rPr>
                <w:rFonts w:ascii="Times New Roman" w:hAnsi="Times New Roman"/>
                <w:bCs/>
                <w:sz w:val="24"/>
                <w:szCs w:val="24"/>
                <w:lang w:val="es-CR" w:eastAsia="es-CR"/>
              </w:rPr>
              <w:t xml:space="preserve">l único riesgo de un corredor </w:t>
            </w:r>
            <w:r w:rsidRPr="00981E5F">
              <w:rPr>
                <w:rFonts w:ascii="Times New Roman" w:hAnsi="Times New Roman"/>
                <w:bCs/>
                <w:sz w:val="24"/>
                <w:szCs w:val="24"/>
                <w:lang w:val="es-CR" w:eastAsia="es-CR"/>
              </w:rPr>
              <w:lastRenderedPageBreak/>
              <w:t>de seguros, reside en una asesoría incorrecta, a saber en “</w:t>
            </w:r>
            <w:r w:rsidRPr="00981E5F">
              <w:rPr>
                <w:rFonts w:ascii="Times New Roman" w:hAnsi="Times New Roman"/>
                <w:bCs/>
                <w:i/>
                <w:sz w:val="24"/>
                <w:szCs w:val="24"/>
                <w:lang w:val="es-CR" w:eastAsia="es-CR"/>
              </w:rPr>
              <w:t xml:space="preserve">los </w:t>
            </w:r>
            <w:r w:rsidRPr="00981E5F">
              <w:rPr>
                <w:rFonts w:ascii="Times New Roman" w:hAnsi="Times New Roman"/>
                <w:bCs/>
                <w:i/>
                <w:sz w:val="24"/>
                <w:szCs w:val="24"/>
                <w:lang w:eastAsia="es-CR"/>
              </w:rPr>
              <w:t>daños y perjuicios patrimoniales causados por negligencia o dolo en el ejercicio de sus actividades de intermediación</w:t>
            </w:r>
            <w:r w:rsidRPr="00981E5F">
              <w:rPr>
                <w:rFonts w:ascii="Times New Roman" w:hAnsi="Times New Roman"/>
                <w:bCs/>
                <w:sz w:val="24"/>
                <w:szCs w:val="24"/>
                <w:lang w:eastAsia="es-CR"/>
              </w:rPr>
              <w:t xml:space="preserve">” según señala el artículo 22 de la citada Ley, un riesgo que a nuestro juicio no justifica la implementación de un requerimiento tecnológico de la complejidad y altísimo costo que busca implementar la norma en consulta, y que ya se cubre mediante la garantía de cumplimiento que se ha rendido en el proceso de autorización de cada entidad corredora. </w:t>
            </w:r>
            <w:r w:rsidRPr="00981E5F">
              <w:rPr>
                <w:rFonts w:ascii="Times New Roman" w:hAnsi="Times New Roman"/>
                <w:sz w:val="24"/>
                <w:szCs w:val="24"/>
                <w:lang w:val="es-CR"/>
              </w:rPr>
              <w:t xml:space="preserve">Al ser un canal de conexión o </w:t>
            </w:r>
            <w:r w:rsidRPr="00981E5F">
              <w:rPr>
                <w:rFonts w:ascii="Times New Roman" w:hAnsi="Times New Roman"/>
                <w:sz w:val="24"/>
                <w:szCs w:val="24"/>
                <w:lang w:val="es-CR"/>
              </w:rPr>
              <w:lastRenderedPageBreak/>
              <w:t xml:space="preserve">intermediación, la entidad corredora no custodia dineros ni emite pólizas, por lo que una potencial pérdida de sistema de una entidad corredora en nada afectaría a un cliente, quien puede en todo momento, con el apoyo del intermediario, obtener copia completa de sus registros con la entidad aseguradora respectiva. </w:t>
            </w:r>
          </w:p>
          <w:p w:rsidR="00160B7E" w:rsidRPr="00981E5F" w:rsidRDefault="00160B7E" w:rsidP="00160B7E">
            <w:pPr>
              <w:pStyle w:val="Textocomentario"/>
              <w:spacing w:after="0"/>
              <w:jc w:val="both"/>
              <w:rPr>
                <w:rFonts w:ascii="Times New Roman" w:hAnsi="Times New Roman"/>
                <w:sz w:val="24"/>
                <w:szCs w:val="24"/>
                <w:lang w:val="es-CR"/>
              </w:rPr>
            </w:pPr>
            <w:r w:rsidRPr="00981E5F">
              <w:rPr>
                <w:rFonts w:ascii="Times New Roman" w:hAnsi="Times New Roman"/>
                <w:sz w:val="24"/>
                <w:szCs w:val="24"/>
                <w:lang w:val="es-CR"/>
              </w:rPr>
              <w:t xml:space="preserve">Finalmente consideramos que cualquier riesgo que se pueda estimar aplicable a una entidad corredora sería igualmente aplicable a una entidad agencia, en condición de intermediarios, por lo que no debería existir diferenciación en la </w:t>
            </w:r>
            <w:r w:rsidRPr="00981E5F">
              <w:rPr>
                <w:rFonts w:ascii="Times New Roman" w:hAnsi="Times New Roman"/>
                <w:sz w:val="24"/>
                <w:szCs w:val="24"/>
                <w:lang w:val="es-CR"/>
              </w:rPr>
              <w:lastRenderedPageBreak/>
              <w:t xml:space="preserve">aplicación de la norma y por ende ambos deberían ser excluidos. En caso contrario, no sólo se impondrían obligaciones, a nuestro juicio injustificadas, a la operación de los intermediarios, sino que se afectaría de forma sustancial el flujo de caja de la entidad. </w:t>
            </w:r>
          </w:p>
          <w:p w:rsidR="00160B7E" w:rsidRPr="00981E5F" w:rsidRDefault="00160B7E" w:rsidP="00160B7E">
            <w:pPr>
              <w:pStyle w:val="Textocomentario"/>
              <w:spacing w:after="0"/>
              <w:jc w:val="both"/>
              <w:rPr>
                <w:rFonts w:ascii="Times New Roman" w:hAnsi="Times New Roman"/>
                <w:sz w:val="24"/>
                <w:szCs w:val="24"/>
                <w:lang w:val="es-CR"/>
              </w:rPr>
            </w:pPr>
            <w:r w:rsidRPr="00981E5F">
              <w:rPr>
                <w:rFonts w:ascii="Times New Roman" w:hAnsi="Times New Roman"/>
                <w:sz w:val="24"/>
                <w:szCs w:val="24"/>
                <w:lang w:val="es-CR"/>
              </w:rPr>
              <w:t xml:space="preserve">El estándar normativo actual de Costa Rica conlleva una inversión muy alta en las entidades reguladas en materia de cumplimiento. En el caso específico de los intermediarios de seguros, el altísimo costo de implementación y auditoría de la presente propuesta </w:t>
            </w:r>
            <w:r w:rsidRPr="00981E5F">
              <w:rPr>
                <w:rFonts w:ascii="Times New Roman" w:hAnsi="Times New Roman"/>
                <w:sz w:val="24"/>
                <w:szCs w:val="24"/>
                <w:lang w:val="es-CR"/>
              </w:rPr>
              <w:lastRenderedPageBreak/>
              <w:t xml:space="preserve">normativa, conllevaría un impacto muy negativo que a su vez se traduce en afectación al consumidor (por incremento de precios, por disminución de personal de la entidad, entre otros). </w:t>
            </w:r>
          </w:p>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lang w:val="es-CR"/>
              </w:rPr>
            </w:pPr>
            <w:r w:rsidRPr="00981E5F">
              <w:rPr>
                <w:rFonts w:ascii="Times New Roman" w:hAnsi="Times New Roman"/>
                <w:sz w:val="24"/>
                <w:szCs w:val="24"/>
                <w:lang w:val="es-CR"/>
              </w:rPr>
              <w:t>En virtud de lo anterior, respetuosamente SOLICITAMOS modificar el Artículo 2 de la Normativa Propuesta, de forma tal que las entidades corredoras de seguros NO sean parte de los sujetos obligados en materia de TI.</w:t>
            </w:r>
          </w:p>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b/>
                <w:color w:val="0070C0"/>
                <w:sz w:val="24"/>
                <w:szCs w:val="24"/>
              </w:rPr>
              <w:t xml:space="preserve"> </w:t>
            </w:r>
          </w:p>
        </w:tc>
        <w:tc>
          <w:tcPr>
            <w:tcW w:w="3460" w:type="dxa"/>
          </w:tcPr>
          <w:p w:rsidR="00A97815"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r w:rsidRPr="00981E5F">
              <w:rPr>
                <w:rFonts w:ascii="Times New Roman" w:hAnsi="Times New Roman"/>
                <w:b/>
                <w:color w:val="0070C0"/>
                <w:sz w:val="24"/>
                <w:szCs w:val="24"/>
                <w:lang w:val="es-CR"/>
              </w:rPr>
              <w:lastRenderedPageBreak/>
              <w:t>BN Corredora</w:t>
            </w:r>
            <w:r w:rsidRPr="00981E5F">
              <w:rPr>
                <w:rFonts w:ascii="Times New Roman" w:hAnsi="Times New Roman"/>
                <w:b/>
                <w:sz w:val="24"/>
                <w:szCs w:val="24"/>
                <w:lang w:val="es-CR"/>
              </w:rPr>
              <w:t xml:space="preserve">  </w:t>
            </w:r>
            <w:r w:rsidRPr="00981E5F">
              <w:rPr>
                <w:rFonts w:ascii="Times New Roman" w:hAnsi="Times New Roman"/>
                <w:b/>
                <w:color w:val="0070C0"/>
                <w:sz w:val="24"/>
                <w:szCs w:val="24"/>
                <w:lang w:val="es-CR"/>
              </w:rPr>
              <w:t xml:space="preserve">[44] </w:t>
            </w:r>
            <w:r w:rsidR="00E93043" w:rsidRPr="00981E5F">
              <w:rPr>
                <w:rFonts w:ascii="Times New Roman" w:hAnsi="Times New Roman"/>
                <w:b/>
                <w:color w:val="0070C0"/>
                <w:sz w:val="24"/>
                <w:szCs w:val="24"/>
                <w:lang w:val="es-CR"/>
              </w:rPr>
              <w:t>No</w:t>
            </w:r>
            <w:r w:rsidRPr="00981E5F">
              <w:rPr>
                <w:rFonts w:ascii="Times New Roman" w:hAnsi="Times New Roman"/>
                <w:b/>
                <w:color w:val="0070C0"/>
                <w:sz w:val="24"/>
                <w:szCs w:val="24"/>
                <w:lang w:val="es-CR"/>
              </w:rPr>
              <w:t xml:space="preserve"> procede</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w:t>
            </w:r>
            <w:r w:rsidR="008611F5" w:rsidRPr="00981E5F">
              <w:rPr>
                <w:rFonts w:ascii="Times New Roman" w:hAnsi="Times New Roman"/>
                <w:b/>
                <w:sz w:val="24"/>
                <w:szCs w:val="24"/>
                <w:lang w:val="es-CR"/>
              </w:rPr>
              <w:t>[</w:t>
            </w:r>
            <w:r w:rsidRPr="00981E5F">
              <w:rPr>
                <w:rFonts w:ascii="Times New Roman" w:hAnsi="Times New Roman"/>
                <w:b/>
                <w:sz w:val="24"/>
                <w:szCs w:val="24"/>
                <w:lang w:val="es-CR"/>
              </w:rPr>
              <w:t>1</w:t>
            </w:r>
            <w:r w:rsidR="008611F5" w:rsidRPr="00981E5F">
              <w:rPr>
                <w:rFonts w:ascii="Times New Roman" w:hAnsi="Times New Roman"/>
                <w:b/>
                <w:sz w:val="24"/>
                <w:szCs w:val="24"/>
                <w:lang w:val="es-CR"/>
              </w:rPr>
              <w:t>]</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6473B6" w:rsidRPr="00981E5F" w:rsidRDefault="006473B6"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6473B6" w:rsidRPr="00981E5F" w:rsidRDefault="006473B6"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6473B6" w:rsidRPr="00981E5F" w:rsidRDefault="006473B6"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r w:rsidRPr="00981E5F">
              <w:rPr>
                <w:rFonts w:ascii="Times New Roman" w:hAnsi="Times New Roman"/>
                <w:b/>
                <w:color w:val="0070C0"/>
                <w:sz w:val="24"/>
                <w:szCs w:val="24"/>
                <w:lang w:val="es-CR"/>
              </w:rPr>
              <w:t xml:space="preserve">CISCR [45] </w:t>
            </w:r>
            <w:r w:rsidR="00E93043" w:rsidRPr="00981E5F">
              <w:rPr>
                <w:rFonts w:ascii="Times New Roman" w:hAnsi="Times New Roman"/>
                <w:b/>
                <w:color w:val="0070C0"/>
                <w:sz w:val="24"/>
                <w:szCs w:val="24"/>
                <w:lang w:val="es-CR"/>
              </w:rPr>
              <w:t>No</w:t>
            </w:r>
            <w:r w:rsidRPr="00981E5F">
              <w:rPr>
                <w:rFonts w:ascii="Times New Roman" w:hAnsi="Times New Roman"/>
                <w:b/>
                <w:color w:val="0070C0"/>
                <w:sz w:val="24"/>
                <w:szCs w:val="24"/>
                <w:lang w:val="es-CR"/>
              </w:rPr>
              <w:t xml:space="preserve"> procede</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r w:rsidRPr="00981E5F">
              <w:rPr>
                <w:rFonts w:ascii="Times New Roman" w:hAnsi="Times New Roman"/>
                <w:b/>
                <w:color w:val="0070C0"/>
                <w:sz w:val="24"/>
                <w:szCs w:val="24"/>
                <w:lang w:val="es-CR"/>
              </w:rPr>
              <w:t xml:space="preserve"> </w:t>
            </w: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w:t>
            </w:r>
            <w:r w:rsidR="008611F5" w:rsidRPr="00981E5F">
              <w:rPr>
                <w:rFonts w:ascii="Times New Roman" w:hAnsi="Times New Roman"/>
                <w:b/>
                <w:sz w:val="24"/>
                <w:szCs w:val="24"/>
                <w:lang w:val="es-CR"/>
              </w:rPr>
              <w:t>[</w:t>
            </w:r>
            <w:r w:rsidRPr="00981E5F">
              <w:rPr>
                <w:rFonts w:ascii="Times New Roman" w:hAnsi="Times New Roman"/>
                <w:b/>
                <w:sz w:val="24"/>
                <w:szCs w:val="24"/>
                <w:lang w:val="es-CR"/>
              </w:rPr>
              <w:t>1</w:t>
            </w:r>
            <w:r w:rsidR="008611F5" w:rsidRPr="00981E5F">
              <w:rPr>
                <w:rFonts w:ascii="Times New Roman" w:hAnsi="Times New Roman"/>
                <w:b/>
                <w:sz w:val="24"/>
                <w:szCs w:val="24"/>
                <w:lang w:val="es-CR"/>
              </w:rPr>
              <w:t>]</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r w:rsidRPr="00981E5F">
              <w:rPr>
                <w:rFonts w:ascii="Times New Roman" w:hAnsi="Times New Roman"/>
                <w:b/>
                <w:color w:val="0070C0"/>
                <w:sz w:val="24"/>
                <w:szCs w:val="24"/>
                <w:lang w:val="es-CR"/>
              </w:rPr>
              <w:t>CISCR [46]</w:t>
            </w:r>
            <w:r w:rsidR="00E93043" w:rsidRPr="00981E5F">
              <w:rPr>
                <w:rFonts w:ascii="Times New Roman" w:hAnsi="Times New Roman"/>
                <w:b/>
                <w:color w:val="0070C0"/>
                <w:sz w:val="24"/>
                <w:szCs w:val="24"/>
                <w:lang w:val="es-CR"/>
              </w:rPr>
              <w:t xml:space="preserve"> No</w:t>
            </w:r>
            <w:r w:rsidRPr="00981E5F">
              <w:rPr>
                <w:rFonts w:ascii="Times New Roman" w:hAnsi="Times New Roman"/>
                <w:b/>
                <w:color w:val="0070C0"/>
                <w:sz w:val="24"/>
                <w:szCs w:val="24"/>
                <w:lang w:val="es-CR"/>
              </w:rPr>
              <w:t xml:space="preserve"> procede</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w:t>
            </w:r>
            <w:r w:rsidR="00364ABF" w:rsidRPr="00981E5F">
              <w:rPr>
                <w:rFonts w:ascii="Times New Roman" w:hAnsi="Times New Roman"/>
                <w:b/>
                <w:sz w:val="24"/>
                <w:szCs w:val="24"/>
                <w:lang w:val="es-CR"/>
              </w:rPr>
              <w:t>[</w:t>
            </w:r>
            <w:r w:rsidRPr="00981E5F">
              <w:rPr>
                <w:rFonts w:ascii="Times New Roman" w:hAnsi="Times New Roman"/>
                <w:b/>
                <w:sz w:val="24"/>
                <w:szCs w:val="24"/>
                <w:lang w:val="es-CR"/>
              </w:rPr>
              <w:t>1</w:t>
            </w:r>
            <w:r w:rsidR="00364ABF" w:rsidRPr="00981E5F">
              <w:rPr>
                <w:rFonts w:ascii="Times New Roman" w:hAnsi="Times New Roman"/>
                <w:b/>
                <w:sz w:val="24"/>
                <w:szCs w:val="24"/>
                <w:lang w:val="es-CR"/>
              </w:rPr>
              <w:t>]</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A97815" w:rsidRPr="00981E5F" w:rsidRDefault="00A97815"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r w:rsidRPr="00981E5F">
              <w:rPr>
                <w:rFonts w:ascii="Times New Roman" w:hAnsi="Times New Roman"/>
                <w:b/>
                <w:color w:val="0070C0"/>
                <w:sz w:val="24"/>
                <w:szCs w:val="24"/>
                <w:lang w:val="es-CR"/>
              </w:rPr>
              <w:lastRenderedPageBreak/>
              <w:t>GARRETT UNICE [47]</w:t>
            </w:r>
            <w:r w:rsidR="00A97815">
              <w:rPr>
                <w:rFonts w:ascii="Times New Roman" w:hAnsi="Times New Roman"/>
                <w:b/>
                <w:color w:val="0070C0"/>
                <w:sz w:val="24"/>
                <w:szCs w:val="24"/>
                <w:lang w:val="es-CR"/>
              </w:rPr>
              <w:t xml:space="preserve"> </w:t>
            </w:r>
            <w:r w:rsidR="00E93043" w:rsidRPr="00981E5F">
              <w:rPr>
                <w:rFonts w:ascii="Times New Roman" w:hAnsi="Times New Roman"/>
                <w:b/>
                <w:color w:val="0070C0"/>
                <w:sz w:val="24"/>
                <w:szCs w:val="24"/>
                <w:lang w:val="es-CR"/>
              </w:rPr>
              <w:t>No</w:t>
            </w:r>
            <w:r w:rsidRPr="00981E5F">
              <w:rPr>
                <w:rFonts w:ascii="Times New Roman" w:hAnsi="Times New Roman"/>
                <w:b/>
                <w:color w:val="0070C0"/>
                <w:sz w:val="24"/>
                <w:szCs w:val="24"/>
                <w:lang w:val="es-CR"/>
              </w:rPr>
              <w:t xml:space="preserve"> procede</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[1]</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6473B6" w:rsidRPr="00981E5F" w:rsidRDefault="006473B6"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p>
          <w:p w:rsidR="000445F1"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lang w:val="es-CR"/>
              </w:rPr>
            </w:pPr>
            <w:r w:rsidRPr="00981E5F">
              <w:rPr>
                <w:rFonts w:ascii="Times New Roman" w:hAnsi="Times New Roman"/>
                <w:b/>
                <w:color w:val="0070C0"/>
                <w:sz w:val="24"/>
                <w:szCs w:val="24"/>
                <w:lang w:val="es-CR"/>
              </w:rPr>
              <w:t>SCOTIA CORREDORA</w:t>
            </w:r>
            <w:r w:rsidR="000445F1">
              <w:rPr>
                <w:rFonts w:ascii="Times New Roman" w:hAnsi="Times New Roman"/>
                <w:b/>
                <w:color w:val="0070C0"/>
                <w:sz w:val="24"/>
                <w:szCs w:val="24"/>
                <w:lang w:val="es-CR"/>
              </w:rPr>
              <w:t xml:space="preserve"> </w:t>
            </w:r>
            <w:r w:rsidRPr="00981E5F">
              <w:rPr>
                <w:rFonts w:ascii="Times New Roman" w:hAnsi="Times New Roman"/>
                <w:b/>
                <w:color w:val="0070C0"/>
                <w:sz w:val="24"/>
                <w:szCs w:val="24"/>
                <w:lang w:val="es-CR"/>
              </w:rPr>
              <w:t xml:space="preserve">[48] </w:t>
            </w:r>
            <w:r w:rsidR="00E93043" w:rsidRPr="00981E5F">
              <w:rPr>
                <w:rFonts w:ascii="Times New Roman" w:hAnsi="Times New Roman"/>
                <w:b/>
                <w:color w:val="0070C0"/>
                <w:sz w:val="24"/>
                <w:szCs w:val="24"/>
                <w:lang w:val="es-CR"/>
              </w:rPr>
              <w:t>No</w:t>
            </w:r>
            <w:r w:rsidRPr="00981E5F">
              <w:rPr>
                <w:rFonts w:ascii="Times New Roman" w:hAnsi="Times New Roman"/>
                <w:b/>
                <w:color w:val="0070C0"/>
                <w:sz w:val="24"/>
                <w:szCs w:val="24"/>
                <w:lang w:val="es-CR"/>
              </w:rPr>
              <w:t xml:space="preserve"> Procede</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[1]</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6473B6" w:rsidRPr="00981E5F" w:rsidRDefault="006473B6"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rPr>
            </w:pPr>
          </w:p>
          <w:p w:rsidR="00160B7E"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rPr>
            </w:pPr>
            <w:r w:rsidRPr="00981E5F">
              <w:rPr>
                <w:rFonts w:ascii="Times New Roman" w:hAnsi="Times New Roman"/>
                <w:b/>
                <w:color w:val="0070C0"/>
                <w:sz w:val="24"/>
                <w:szCs w:val="24"/>
              </w:rPr>
              <w:t>CONFIA</w:t>
            </w:r>
            <w:r w:rsidRPr="00981E5F">
              <w:rPr>
                <w:rFonts w:ascii="Times New Roman" w:hAnsi="Times New Roman"/>
                <w:b/>
                <w:sz w:val="24"/>
                <w:szCs w:val="24"/>
              </w:rPr>
              <w:t xml:space="preserve"> </w:t>
            </w:r>
            <w:r w:rsidRPr="00981E5F">
              <w:rPr>
                <w:rFonts w:ascii="Times New Roman" w:hAnsi="Times New Roman"/>
                <w:b/>
                <w:color w:val="0070C0"/>
                <w:sz w:val="24"/>
                <w:szCs w:val="24"/>
              </w:rPr>
              <w:t>[49]</w:t>
            </w:r>
            <w:r w:rsidR="008631C7">
              <w:rPr>
                <w:rFonts w:ascii="Times New Roman" w:hAnsi="Times New Roman"/>
                <w:b/>
                <w:color w:val="0070C0"/>
                <w:sz w:val="24"/>
                <w:szCs w:val="24"/>
              </w:rPr>
              <w:t xml:space="preserve"> </w:t>
            </w:r>
            <w:r w:rsidR="00E93043" w:rsidRPr="00981E5F">
              <w:rPr>
                <w:rFonts w:ascii="Times New Roman" w:hAnsi="Times New Roman"/>
                <w:b/>
                <w:color w:val="0070C0"/>
                <w:sz w:val="24"/>
                <w:szCs w:val="24"/>
              </w:rPr>
              <w:t>No</w:t>
            </w:r>
            <w:r w:rsidRPr="00981E5F">
              <w:rPr>
                <w:rFonts w:ascii="Times New Roman" w:hAnsi="Times New Roman"/>
                <w:b/>
                <w:color w:val="0070C0"/>
                <w:sz w:val="24"/>
                <w:szCs w:val="24"/>
              </w:rPr>
              <w:t xml:space="preserve"> procede</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 xml:space="preserv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[1]</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6473B6" w:rsidRPr="00981E5F" w:rsidRDefault="006473B6"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E4759E" w:rsidRDefault="00160B7E" w:rsidP="00160B7E">
            <w:pPr>
              <w:pStyle w:val="Listavistosa-nfasis11"/>
              <w:tabs>
                <w:tab w:val="left" w:pos="142"/>
              </w:tabs>
              <w:spacing w:after="0" w:line="240" w:lineRule="auto"/>
              <w:ind w:left="0"/>
              <w:contextualSpacing w:val="0"/>
              <w:jc w:val="both"/>
              <w:rPr>
                <w:rFonts w:ascii="Times New Roman" w:hAnsi="Times New Roman"/>
                <w:b/>
                <w:color w:val="0070C0"/>
                <w:sz w:val="24"/>
                <w:szCs w:val="24"/>
              </w:rPr>
            </w:pPr>
            <w:r w:rsidRPr="00981E5F">
              <w:rPr>
                <w:rFonts w:ascii="Times New Roman" w:hAnsi="Times New Roman"/>
                <w:b/>
                <w:color w:val="0070C0"/>
                <w:sz w:val="24"/>
                <w:szCs w:val="24"/>
              </w:rPr>
              <w:t>BCR Corredora</w:t>
            </w:r>
            <w:r w:rsidRPr="00981E5F">
              <w:rPr>
                <w:rFonts w:ascii="Times New Roman" w:hAnsi="Times New Roman"/>
                <w:b/>
                <w:color w:val="FF0000"/>
                <w:sz w:val="24"/>
                <w:szCs w:val="24"/>
              </w:rPr>
              <w:t xml:space="preserve"> </w:t>
            </w:r>
            <w:r w:rsidRPr="00981E5F">
              <w:rPr>
                <w:rFonts w:ascii="Times New Roman" w:hAnsi="Times New Roman"/>
                <w:b/>
                <w:color w:val="0070C0"/>
                <w:sz w:val="24"/>
                <w:szCs w:val="24"/>
              </w:rPr>
              <w:t xml:space="preserve">[50] </w:t>
            </w:r>
            <w:r w:rsidR="00E93043" w:rsidRPr="00981E5F">
              <w:rPr>
                <w:rFonts w:ascii="Times New Roman" w:hAnsi="Times New Roman"/>
                <w:b/>
                <w:color w:val="0070C0"/>
                <w:sz w:val="24"/>
                <w:szCs w:val="24"/>
              </w:rPr>
              <w:t>No</w:t>
            </w:r>
            <w:r w:rsidR="00E4759E" w:rsidRPr="00981E5F">
              <w:rPr>
                <w:rFonts w:ascii="Times New Roman" w:hAnsi="Times New Roman"/>
                <w:b/>
                <w:color w:val="0070C0"/>
                <w:sz w:val="24"/>
                <w:szCs w:val="24"/>
              </w:rPr>
              <w:t xml:space="preserve"> procede</w:t>
            </w:r>
          </w:p>
          <w:p w:rsidR="00160B7E" w:rsidRPr="00981E5F" w:rsidRDefault="008611F5" w:rsidP="00160B7E">
            <w:pPr>
              <w:pStyle w:val="Listavistosa-nfasis11"/>
              <w:tabs>
                <w:tab w:val="left" w:pos="142"/>
              </w:tabs>
              <w:spacing w:after="0" w:line="240" w:lineRule="auto"/>
              <w:ind w:left="0"/>
              <w:contextualSpacing w:val="0"/>
              <w:jc w:val="both"/>
              <w:rPr>
                <w:rFonts w:ascii="Times New Roman" w:hAnsi="Times New Roman"/>
                <w:b/>
                <w:color w:val="FF0000"/>
                <w:sz w:val="24"/>
                <w:szCs w:val="24"/>
              </w:rPr>
            </w:pPr>
            <w:r w:rsidRPr="00981E5F">
              <w:rPr>
                <w:rFonts w:ascii="Times New Roman" w:hAnsi="Times New Roman"/>
                <w:b/>
                <w:sz w:val="24"/>
                <w:szCs w:val="24"/>
              </w:rPr>
              <w:lastRenderedPageBreak/>
              <w:t>IDEM [1]</w:t>
            </w: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b/>
                <w:sz w:val="24"/>
                <w:szCs w:val="24"/>
                <w:lang w:val="es-CR"/>
              </w:rPr>
            </w:pPr>
          </w:p>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tc>
        <w:tc>
          <w:tcPr>
            <w:tcW w:w="3224" w:type="dxa"/>
          </w:tcPr>
          <w:p w:rsidR="00160B7E" w:rsidRPr="002834B0" w:rsidRDefault="00160B7E" w:rsidP="00160B7E">
            <w:pPr>
              <w:pStyle w:val="Listavistosa-nfasis11"/>
              <w:tabs>
                <w:tab w:val="left" w:pos="142"/>
              </w:tabs>
              <w:spacing w:after="0" w:line="240" w:lineRule="auto"/>
              <w:ind w:left="0"/>
              <w:contextualSpacing w:val="0"/>
              <w:jc w:val="both"/>
              <w:rPr>
                <w:rFonts w:ascii="Times New Roman" w:hAnsi="Times New Roman"/>
                <w:strike/>
                <w:color w:val="0070C0"/>
                <w:sz w:val="24"/>
                <w:szCs w:val="24"/>
              </w:rPr>
            </w:pPr>
            <w:r w:rsidRPr="002834B0">
              <w:rPr>
                <w:rFonts w:ascii="Times New Roman" w:hAnsi="Times New Roman"/>
                <w:strike/>
                <w:color w:val="0070C0"/>
                <w:sz w:val="24"/>
                <w:szCs w:val="24"/>
              </w:rPr>
              <w:lastRenderedPageBreak/>
              <w:t>2.</w:t>
            </w:r>
            <w:r w:rsidRPr="002834B0">
              <w:rPr>
                <w:rFonts w:ascii="Times New Roman" w:hAnsi="Times New Roman"/>
                <w:strike/>
                <w:color w:val="0070C0"/>
                <w:sz w:val="24"/>
                <w:szCs w:val="24"/>
              </w:rPr>
              <w:tab/>
              <w:t>Sociedades Corredoras de Seguros y</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3.</w:t>
            </w:r>
            <w:r w:rsidRPr="00981E5F">
              <w:rPr>
                <w:rFonts w:ascii="Times New Roman" w:hAnsi="Times New Roman"/>
                <w:sz w:val="24"/>
                <w:szCs w:val="24"/>
              </w:rPr>
              <w:tab/>
              <w:t>Sucursales de entidades aseguradoras extranjeras.</w:t>
            </w:r>
          </w:p>
        </w:tc>
        <w:tc>
          <w:tcPr>
            <w:tcW w:w="2908" w:type="dxa"/>
          </w:tcPr>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tc>
        <w:tc>
          <w:tcPr>
            <w:tcW w:w="3460" w:type="dxa"/>
          </w:tcPr>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tc>
        <w:tc>
          <w:tcPr>
            <w:tcW w:w="3224" w:type="dxa"/>
          </w:tcPr>
          <w:p w:rsidR="00160B7E" w:rsidRPr="00981E5F" w:rsidRDefault="00160B7E" w:rsidP="008B72B4">
            <w:pPr>
              <w:pStyle w:val="Listavistosa-nfasis11"/>
              <w:tabs>
                <w:tab w:val="left" w:pos="142"/>
              </w:tabs>
              <w:spacing w:after="0" w:line="240" w:lineRule="auto"/>
              <w:ind w:left="0"/>
              <w:contextualSpacing w:val="0"/>
              <w:jc w:val="both"/>
              <w:rPr>
                <w:rFonts w:ascii="Times New Roman" w:hAnsi="Times New Roman"/>
                <w:sz w:val="24"/>
                <w:szCs w:val="24"/>
              </w:rPr>
            </w:pPr>
            <w:r w:rsidRPr="008B72B4">
              <w:rPr>
                <w:rFonts w:ascii="Times New Roman" w:hAnsi="Times New Roman"/>
                <w:strike/>
                <w:sz w:val="24"/>
                <w:szCs w:val="24"/>
              </w:rPr>
              <w:t>3</w:t>
            </w:r>
            <w:r w:rsidR="008B72B4">
              <w:rPr>
                <w:rFonts w:ascii="Times New Roman" w:hAnsi="Times New Roman"/>
                <w:b/>
                <w:strike/>
                <w:color w:val="0070C0"/>
                <w:sz w:val="24"/>
                <w:szCs w:val="24"/>
                <w:u w:val="single"/>
              </w:rPr>
              <w:t>2</w:t>
            </w:r>
            <w:r w:rsidRPr="00981E5F">
              <w:rPr>
                <w:rFonts w:ascii="Times New Roman" w:hAnsi="Times New Roman"/>
                <w:sz w:val="24"/>
                <w:szCs w:val="24"/>
              </w:rPr>
              <w:t>.</w:t>
            </w:r>
            <w:r w:rsidRPr="00981E5F">
              <w:rPr>
                <w:rFonts w:ascii="Times New Roman" w:hAnsi="Times New Roman"/>
                <w:sz w:val="24"/>
                <w:szCs w:val="24"/>
              </w:rPr>
              <w:tab/>
              <w:t>Sucursales de entidades aseguradoras extranjeras.</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d)</w:t>
            </w:r>
            <w:r w:rsidRPr="00981E5F">
              <w:rPr>
                <w:rFonts w:ascii="Times New Roman" w:hAnsi="Times New Roman"/>
                <w:sz w:val="24"/>
                <w:szCs w:val="24"/>
              </w:rPr>
              <w:tab/>
              <w:t>Supervisados por SUPEN:</w:t>
            </w:r>
          </w:p>
        </w:tc>
        <w:tc>
          <w:tcPr>
            <w:tcW w:w="2908" w:type="dxa"/>
          </w:tcPr>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tc>
        <w:tc>
          <w:tcPr>
            <w:tcW w:w="3460" w:type="dxa"/>
          </w:tcPr>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tc>
        <w:tc>
          <w:tcPr>
            <w:tcW w:w="3224" w:type="dxa"/>
          </w:tcPr>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d)</w:t>
            </w:r>
            <w:r w:rsidRPr="00981E5F">
              <w:rPr>
                <w:rFonts w:ascii="Times New Roman" w:hAnsi="Times New Roman"/>
                <w:sz w:val="24"/>
                <w:szCs w:val="24"/>
              </w:rPr>
              <w:tab/>
              <w:t>Supervisados por SUPEN:</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Operadoras de Pensiones Complementarias.</w:t>
            </w:r>
          </w:p>
        </w:tc>
        <w:tc>
          <w:tcPr>
            <w:tcW w:w="2908" w:type="dxa"/>
          </w:tcPr>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tc>
        <w:tc>
          <w:tcPr>
            <w:tcW w:w="3460" w:type="dxa"/>
          </w:tcPr>
          <w:p w:rsidR="00160B7E" w:rsidRPr="00981E5F" w:rsidRDefault="00160B7E" w:rsidP="00160B7E">
            <w:pPr>
              <w:pStyle w:val="Listavistosa-nfasis11"/>
              <w:spacing w:after="0" w:line="240" w:lineRule="auto"/>
              <w:ind w:left="0"/>
              <w:contextualSpacing w:val="0"/>
              <w:jc w:val="both"/>
              <w:rPr>
                <w:rFonts w:ascii="Times New Roman" w:hAnsi="Times New Roman"/>
                <w:sz w:val="24"/>
                <w:szCs w:val="24"/>
              </w:rPr>
            </w:pPr>
          </w:p>
        </w:tc>
        <w:tc>
          <w:tcPr>
            <w:tcW w:w="3224" w:type="dxa"/>
          </w:tcPr>
          <w:p w:rsidR="00160B7E" w:rsidRPr="00981E5F" w:rsidRDefault="00160B7E" w:rsidP="00160B7E">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Operadoras de Pensiones Complementarias.</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2.</w:t>
            </w:r>
            <w:r w:rsidRPr="00981E5F">
              <w:rPr>
                <w:rFonts w:ascii="Times New Roman" w:hAnsi="Times New Roman"/>
                <w:sz w:val="24"/>
                <w:szCs w:val="24"/>
              </w:rPr>
              <w:tab/>
              <w:t>Fondos complementarios creados por leyes especiales o convenciones colectivas.</w:t>
            </w:r>
          </w:p>
        </w:tc>
        <w:tc>
          <w:tcPr>
            <w:tcW w:w="2908" w:type="dxa"/>
          </w:tcPr>
          <w:p w:rsidR="00160B7E" w:rsidRPr="00981E5F" w:rsidRDefault="00160B7E" w:rsidP="00160B7E">
            <w:pPr>
              <w:widowControl w:val="0"/>
              <w:spacing w:after="0"/>
              <w:jc w:val="both"/>
              <w:rPr>
                <w:rFonts w:ascii="Times New Roman" w:hAnsi="Times New Roman"/>
                <w:sz w:val="24"/>
                <w:szCs w:val="24"/>
              </w:rPr>
            </w:pPr>
          </w:p>
        </w:tc>
        <w:tc>
          <w:tcPr>
            <w:tcW w:w="3460" w:type="dxa"/>
          </w:tcPr>
          <w:p w:rsidR="00160B7E" w:rsidRPr="00981E5F" w:rsidRDefault="00160B7E" w:rsidP="00160B7E">
            <w:pPr>
              <w:widowControl w:val="0"/>
              <w:spacing w:after="0"/>
              <w:jc w:val="both"/>
              <w:rPr>
                <w:rFonts w:ascii="Times New Roman" w:hAnsi="Times New Roman"/>
                <w:b/>
                <w:sz w:val="24"/>
                <w:szCs w:val="24"/>
              </w:rPr>
            </w:pPr>
          </w:p>
        </w:tc>
        <w:tc>
          <w:tcPr>
            <w:tcW w:w="3224" w:type="dxa"/>
          </w:tcPr>
          <w:p w:rsidR="00160B7E" w:rsidRPr="00981E5F" w:rsidRDefault="00160B7E" w:rsidP="00160B7E">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2.</w:t>
            </w:r>
            <w:r w:rsidRPr="00981E5F">
              <w:rPr>
                <w:rFonts w:ascii="Times New Roman" w:hAnsi="Times New Roman"/>
                <w:sz w:val="24"/>
                <w:szCs w:val="24"/>
              </w:rPr>
              <w:tab/>
              <w:t>Fondos complementarios creados por leyes especiales o convenciones colectivas.</w:t>
            </w:r>
          </w:p>
          <w:p w:rsidR="00160B7E" w:rsidRPr="00981E5F" w:rsidRDefault="00160B7E" w:rsidP="00160B7E">
            <w:pPr>
              <w:widowControl w:val="0"/>
              <w:tabs>
                <w:tab w:val="left" w:pos="142"/>
              </w:tabs>
              <w:spacing w:after="0" w:line="240" w:lineRule="auto"/>
              <w:jc w:val="both"/>
              <w:rPr>
                <w:rFonts w:ascii="Times New Roman" w:hAnsi="Times New Roman"/>
                <w:b/>
                <w:sz w:val="24"/>
                <w:szCs w:val="24"/>
              </w:rPr>
            </w:pP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3.</w:t>
            </w:r>
            <w:r w:rsidRPr="00981E5F">
              <w:rPr>
                <w:rFonts w:ascii="Times New Roman" w:hAnsi="Times New Roman"/>
                <w:sz w:val="24"/>
                <w:szCs w:val="24"/>
              </w:rPr>
              <w:tab/>
              <w:t>Regímenes públicos sustitutos del Régimen de Invalidez, Vejez y Muerte de la Caja Costarricense de Seguro Social.</w:t>
            </w:r>
          </w:p>
        </w:tc>
        <w:tc>
          <w:tcPr>
            <w:tcW w:w="2908" w:type="dxa"/>
          </w:tcPr>
          <w:p w:rsidR="00160B7E" w:rsidRPr="00981E5F" w:rsidRDefault="00160B7E" w:rsidP="00160B7E">
            <w:pPr>
              <w:widowControl w:val="0"/>
              <w:spacing w:after="0"/>
              <w:jc w:val="both"/>
              <w:rPr>
                <w:rFonts w:ascii="Times New Roman" w:hAnsi="Times New Roman"/>
                <w:sz w:val="24"/>
                <w:szCs w:val="24"/>
              </w:rPr>
            </w:pPr>
          </w:p>
        </w:tc>
        <w:tc>
          <w:tcPr>
            <w:tcW w:w="3460" w:type="dxa"/>
          </w:tcPr>
          <w:p w:rsidR="00160B7E" w:rsidRPr="00981E5F" w:rsidRDefault="00160B7E" w:rsidP="00160B7E">
            <w:pPr>
              <w:widowControl w:val="0"/>
              <w:spacing w:after="0"/>
              <w:jc w:val="both"/>
              <w:rPr>
                <w:rFonts w:ascii="Times New Roman" w:hAnsi="Times New Roman"/>
                <w:sz w:val="24"/>
                <w:szCs w:val="24"/>
              </w:rPr>
            </w:pPr>
          </w:p>
        </w:tc>
        <w:tc>
          <w:tcPr>
            <w:tcW w:w="3224" w:type="dxa"/>
          </w:tcPr>
          <w:p w:rsidR="00160B7E" w:rsidRPr="00981E5F" w:rsidRDefault="00160B7E" w:rsidP="00160B7E">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3.</w:t>
            </w:r>
            <w:r w:rsidRPr="00981E5F">
              <w:rPr>
                <w:rFonts w:ascii="Times New Roman" w:hAnsi="Times New Roman"/>
                <w:sz w:val="24"/>
                <w:szCs w:val="24"/>
              </w:rPr>
              <w:tab/>
              <w:t>Regímenes públicos sustitutos del Régimen de Invalidez, Vejez y Muerte de la Caja Costarricense de Seguro Social.</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Se exceptúan los regímenes administrados por la Dirección Nacional de Pensiones del Ministerio de Trabajo, las entidades reguladas y fondos en proceso de liquidación, así como los fondos de pensiones cerrados a nuevas afiliaciones.</w:t>
            </w:r>
          </w:p>
        </w:tc>
        <w:tc>
          <w:tcPr>
            <w:tcW w:w="2908" w:type="dxa"/>
          </w:tcPr>
          <w:p w:rsidR="00160B7E" w:rsidRPr="00981E5F" w:rsidRDefault="00160B7E" w:rsidP="00160B7E">
            <w:pPr>
              <w:widowControl w:val="0"/>
              <w:spacing w:after="0"/>
              <w:jc w:val="both"/>
              <w:rPr>
                <w:rFonts w:ascii="Times New Roman" w:hAnsi="Times New Roman"/>
                <w:sz w:val="24"/>
                <w:szCs w:val="24"/>
              </w:rPr>
            </w:pPr>
          </w:p>
        </w:tc>
        <w:tc>
          <w:tcPr>
            <w:tcW w:w="3460" w:type="dxa"/>
          </w:tcPr>
          <w:p w:rsidR="00160B7E" w:rsidRPr="00981E5F" w:rsidRDefault="008634CF" w:rsidP="00160B7E">
            <w:pPr>
              <w:widowControl w:val="0"/>
              <w:spacing w:after="0"/>
              <w:jc w:val="both"/>
              <w:rPr>
                <w:rFonts w:ascii="Times New Roman" w:hAnsi="Times New Roman"/>
                <w:sz w:val="24"/>
                <w:szCs w:val="24"/>
              </w:rPr>
            </w:pPr>
            <w:r w:rsidRPr="00981E5F">
              <w:rPr>
                <w:rFonts w:ascii="Times New Roman" w:hAnsi="Times New Roman"/>
                <w:sz w:val="24"/>
                <w:szCs w:val="24"/>
              </w:rPr>
              <w:t>Se hace una modificación de las excepciones de las entidades supervisadas por SUPEN con el fin de excluir a los fondos creados por leyes especiales cuya gestión de TI es contratada a una operadora de pensiones</w:t>
            </w:r>
            <w:r w:rsidR="00083F26" w:rsidRPr="00981E5F">
              <w:rPr>
                <w:rFonts w:ascii="Times New Roman" w:hAnsi="Times New Roman"/>
                <w:sz w:val="24"/>
                <w:szCs w:val="24"/>
              </w:rPr>
              <w:t>.</w:t>
            </w:r>
          </w:p>
        </w:tc>
        <w:tc>
          <w:tcPr>
            <w:tcW w:w="3224" w:type="dxa"/>
          </w:tcPr>
          <w:p w:rsidR="00160B7E" w:rsidRPr="00981E5F" w:rsidRDefault="00160B7E" w:rsidP="002F4FA2">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Se exceptúan los regímenes administrados por la Dirección Nacional de Pensiones del Ministerio de Trabajo, las entidades reguladas y fondos en proceso de liquidación,</w:t>
            </w:r>
            <w:r w:rsidR="006473B6" w:rsidRPr="00981E5F">
              <w:rPr>
                <w:rFonts w:ascii="Times New Roman" w:hAnsi="Times New Roman"/>
                <w:sz w:val="24"/>
                <w:szCs w:val="24"/>
              </w:rPr>
              <w:t xml:space="preserve"> </w:t>
            </w:r>
            <w:r w:rsidR="006473B6" w:rsidRPr="002834B0">
              <w:rPr>
                <w:rFonts w:ascii="Times New Roman" w:hAnsi="Times New Roman"/>
                <w:b/>
                <w:color w:val="0070C0"/>
                <w:sz w:val="24"/>
                <w:szCs w:val="24"/>
                <w:u w:val="single"/>
              </w:rPr>
              <w:t xml:space="preserve">los fondos </w:t>
            </w:r>
            <w:r w:rsidR="002F4FA2" w:rsidRPr="002834B0">
              <w:rPr>
                <w:rFonts w:ascii="Times New Roman" w:hAnsi="Times New Roman"/>
                <w:b/>
                <w:color w:val="0070C0"/>
                <w:sz w:val="24"/>
                <w:szCs w:val="24"/>
                <w:u w:val="single"/>
              </w:rPr>
              <w:t xml:space="preserve">creados por leyes </w:t>
            </w:r>
            <w:r w:rsidR="006473B6" w:rsidRPr="002834B0">
              <w:rPr>
                <w:rFonts w:ascii="Times New Roman" w:hAnsi="Times New Roman"/>
                <w:b/>
                <w:color w:val="0070C0"/>
                <w:sz w:val="24"/>
                <w:szCs w:val="24"/>
                <w:u w:val="single"/>
              </w:rPr>
              <w:t xml:space="preserve">especiales cuya gestión de TI </w:t>
            </w:r>
            <w:r w:rsidR="002F4FA2" w:rsidRPr="002834B0">
              <w:rPr>
                <w:rFonts w:ascii="Times New Roman" w:hAnsi="Times New Roman"/>
                <w:b/>
                <w:color w:val="0070C0"/>
                <w:sz w:val="24"/>
                <w:szCs w:val="24"/>
                <w:u w:val="single"/>
              </w:rPr>
              <w:t xml:space="preserve">es contratada a </w:t>
            </w:r>
            <w:r w:rsidR="006473B6" w:rsidRPr="002834B0">
              <w:rPr>
                <w:rFonts w:ascii="Times New Roman" w:hAnsi="Times New Roman"/>
                <w:b/>
                <w:color w:val="0070C0"/>
                <w:sz w:val="24"/>
                <w:szCs w:val="24"/>
                <w:u w:val="single"/>
              </w:rPr>
              <w:t>una operadora de pensiones,</w:t>
            </w:r>
            <w:r w:rsidRPr="00981E5F">
              <w:rPr>
                <w:rFonts w:ascii="Times New Roman" w:hAnsi="Times New Roman"/>
                <w:sz w:val="24"/>
                <w:szCs w:val="24"/>
              </w:rPr>
              <w:t xml:space="preserve"> así como los fondos de pensiones cerrados a nuevas afiliaciones.</w:t>
            </w:r>
          </w:p>
        </w:tc>
      </w:tr>
      <w:tr w:rsidR="00160B7E" w:rsidRPr="00981E5F" w:rsidTr="00CC3CE3">
        <w:tc>
          <w:tcPr>
            <w:tcW w:w="3544" w:type="dxa"/>
            <w:shd w:val="clear" w:color="auto" w:fill="D9D9D9" w:themeFill="background1" w:themeFillShade="D9"/>
          </w:tcPr>
          <w:p w:rsidR="00160B7E" w:rsidRPr="00981E5F" w:rsidRDefault="00160B7E" w:rsidP="00160B7E">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3.</w:t>
            </w:r>
            <w:r w:rsidRPr="00981E5F">
              <w:rPr>
                <w:rFonts w:ascii="Times New Roman" w:hAnsi="Times New Roman"/>
                <w:b/>
                <w:sz w:val="24"/>
                <w:szCs w:val="24"/>
              </w:rPr>
              <w:tab/>
              <w:t>Definiciones y abreviaturas</w:t>
            </w:r>
          </w:p>
        </w:tc>
        <w:tc>
          <w:tcPr>
            <w:tcW w:w="2908" w:type="dxa"/>
            <w:shd w:val="clear" w:color="auto" w:fill="D9D9D9" w:themeFill="background1" w:themeFillShade="D9"/>
          </w:tcPr>
          <w:p w:rsidR="00160B7E" w:rsidRPr="00981E5F" w:rsidRDefault="00160B7E" w:rsidP="00160B7E">
            <w:pPr>
              <w:widowControl w:val="0"/>
              <w:spacing w:after="0"/>
              <w:jc w:val="both"/>
              <w:rPr>
                <w:rFonts w:ascii="Times New Roman" w:eastAsia="Times New Roman" w:hAnsi="Times New Roman"/>
                <w:sz w:val="24"/>
                <w:szCs w:val="24"/>
              </w:rPr>
            </w:pPr>
          </w:p>
        </w:tc>
        <w:tc>
          <w:tcPr>
            <w:tcW w:w="3460" w:type="dxa"/>
            <w:shd w:val="clear" w:color="auto" w:fill="D9D9D9" w:themeFill="background1" w:themeFillShade="D9"/>
          </w:tcPr>
          <w:p w:rsidR="00160B7E" w:rsidRPr="00981E5F" w:rsidRDefault="00160B7E" w:rsidP="00160B7E">
            <w:pPr>
              <w:widowControl w:val="0"/>
              <w:spacing w:after="0"/>
              <w:jc w:val="both"/>
              <w:rPr>
                <w:rFonts w:ascii="Times New Roman" w:eastAsia="Times New Roman" w:hAnsi="Times New Roman"/>
                <w:sz w:val="24"/>
                <w:szCs w:val="24"/>
              </w:rPr>
            </w:pPr>
          </w:p>
        </w:tc>
        <w:tc>
          <w:tcPr>
            <w:tcW w:w="3224" w:type="dxa"/>
            <w:shd w:val="clear" w:color="auto" w:fill="D9D9D9" w:themeFill="background1" w:themeFillShade="D9"/>
          </w:tcPr>
          <w:p w:rsidR="00160B7E" w:rsidRPr="00981E5F" w:rsidRDefault="00160B7E" w:rsidP="00160B7E">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b/>
                <w:sz w:val="24"/>
                <w:szCs w:val="24"/>
              </w:rPr>
              <w:t>Artículo 3.</w:t>
            </w:r>
            <w:r w:rsidRPr="00981E5F">
              <w:rPr>
                <w:rFonts w:ascii="Times New Roman" w:hAnsi="Times New Roman"/>
                <w:b/>
                <w:sz w:val="24"/>
                <w:szCs w:val="24"/>
              </w:rPr>
              <w:tab/>
              <w:t>Definiciones y abreviaturas</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Para efectos de este Reglamento y sus Lineamientos se utilizan las siguientes definiciones y abreviaturas:</w:t>
            </w:r>
          </w:p>
        </w:tc>
        <w:tc>
          <w:tcPr>
            <w:tcW w:w="2908" w:type="dxa"/>
          </w:tcPr>
          <w:p w:rsidR="00160B7E" w:rsidRPr="00981E5F" w:rsidRDefault="00160B7E" w:rsidP="00160B7E">
            <w:pPr>
              <w:widowControl w:val="0"/>
              <w:spacing w:after="0"/>
              <w:jc w:val="both"/>
              <w:rPr>
                <w:rFonts w:ascii="Times New Roman" w:eastAsia="Times New Roman" w:hAnsi="Times New Roman"/>
                <w:sz w:val="24"/>
                <w:szCs w:val="24"/>
              </w:rPr>
            </w:pPr>
          </w:p>
        </w:tc>
        <w:tc>
          <w:tcPr>
            <w:tcW w:w="3460" w:type="dxa"/>
          </w:tcPr>
          <w:p w:rsidR="00160B7E" w:rsidRPr="00981E5F" w:rsidRDefault="00160B7E" w:rsidP="00160B7E">
            <w:pPr>
              <w:widowControl w:val="0"/>
              <w:spacing w:after="0"/>
              <w:jc w:val="both"/>
              <w:rPr>
                <w:rFonts w:ascii="Times New Roman" w:eastAsia="Times New Roman" w:hAnsi="Times New Roman"/>
                <w:sz w:val="24"/>
                <w:szCs w:val="24"/>
              </w:rPr>
            </w:pPr>
          </w:p>
        </w:tc>
        <w:tc>
          <w:tcPr>
            <w:tcW w:w="3224" w:type="dxa"/>
          </w:tcPr>
          <w:p w:rsidR="00160B7E" w:rsidRPr="00981E5F" w:rsidRDefault="00160B7E" w:rsidP="00160B7E">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sz w:val="24"/>
                <w:szCs w:val="24"/>
              </w:rPr>
              <w:t>Para efectos de este Reglamento y sus Lineamientos se utilizan las siguientes definiciones y abreviaturas:</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a)</w:t>
            </w:r>
            <w:r w:rsidRPr="00981E5F">
              <w:rPr>
                <w:rFonts w:ascii="Times New Roman" w:hAnsi="Times New Roman"/>
                <w:sz w:val="24"/>
                <w:szCs w:val="24"/>
              </w:rPr>
              <w:tab/>
            </w:r>
            <w:r w:rsidRPr="00981E5F">
              <w:rPr>
                <w:rFonts w:ascii="Times New Roman" w:hAnsi="Times New Roman"/>
                <w:b/>
                <w:sz w:val="24"/>
                <w:szCs w:val="24"/>
              </w:rPr>
              <w:t>Auditor externo de TI:</w:t>
            </w:r>
            <w:r w:rsidRPr="00981E5F">
              <w:rPr>
                <w:rFonts w:ascii="Times New Roman" w:hAnsi="Times New Roman"/>
                <w:sz w:val="24"/>
                <w:szCs w:val="24"/>
              </w:rPr>
              <w:t xml:space="preserve"> profesional independiente o socio de una firma o despacho responsable de la auditoría externa de TI.</w:t>
            </w:r>
          </w:p>
        </w:tc>
        <w:tc>
          <w:tcPr>
            <w:tcW w:w="2908" w:type="dxa"/>
          </w:tcPr>
          <w:p w:rsidR="00160B7E" w:rsidRPr="00981E5F" w:rsidRDefault="00160B7E" w:rsidP="00160B7E">
            <w:pPr>
              <w:widowControl w:val="0"/>
              <w:spacing w:after="0"/>
              <w:jc w:val="both"/>
              <w:rPr>
                <w:rFonts w:ascii="Times New Roman" w:eastAsia="Times New Roman" w:hAnsi="Times New Roman"/>
                <w:sz w:val="24"/>
                <w:szCs w:val="24"/>
              </w:rPr>
            </w:pPr>
          </w:p>
        </w:tc>
        <w:tc>
          <w:tcPr>
            <w:tcW w:w="3460" w:type="dxa"/>
          </w:tcPr>
          <w:p w:rsidR="00160B7E" w:rsidRPr="00981E5F" w:rsidRDefault="00160B7E" w:rsidP="00160B7E">
            <w:pPr>
              <w:widowControl w:val="0"/>
              <w:spacing w:after="0"/>
              <w:jc w:val="both"/>
              <w:rPr>
                <w:rFonts w:ascii="Times New Roman" w:eastAsia="Times New Roman" w:hAnsi="Times New Roman"/>
                <w:sz w:val="24"/>
                <w:szCs w:val="24"/>
              </w:rPr>
            </w:pPr>
          </w:p>
        </w:tc>
        <w:tc>
          <w:tcPr>
            <w:tcW w:w="3224" w:type="dxa"/>
          </w:tcPr>
          <w:p w:rsidR="00160B7E" w:rsidRPr="00981E5F" w:rsidRDefault="00160B7E" w:rsidP="00160B7E">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sz w:val="24"/>
                <w:szCs w:val="24"/>
              </w:rPr>
              <w:t>a)</w:t>
            </w:r>
            <w:r w:rsidRPr="00981E5F">
              <w:rPr>
                <w:rFonts w:ascii="Times New Roman" w:hAnsi="Times New Roman"/>
                <w:sz w:val="24"/>
                <w:szCs w:val="24"/>
              </w:rPr>
              <w:tab/>
            </w:r>
            <w:r w:rsidRPr="00981E5F">
              <w:rPr>
                <w:rFonts w:ascii="Times New Roman" w:hAnsi="Times New Roman"/>
                <w:b/>
                <w:sz w:val="24"/>
                <w:szCs w:val="24"/>
              </w:rPr>
              <w:t>Auditor externo de TI:</w:t>
            </w:r>
            <w:r w:rsidRPr="00981E5F">
              <w:rPr>
                <w:rFonts w:ascii="Times New Roman" w:hAnsi="Times New Roman"/>
                <w:sz w:val="24"/>
                <w:szCs w:val="24"/>
              </w:rPr>
              <w:t xml:space="preserve"> profesional independiente o socio de una firma o despacho responsable de la auditoría externa de TI.</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b)</w:t>
            </w:r>
            <w:r w:rsidRPr="00981E5F">
              <w:rPr>
                <w:rFonts w:ascii="Times New Roman" w:hAnsi="Times New Roman"/>
                <w:sz w:val="24"/>
                <w:szCs w:val="24"/>
              </w:rPr>
              <w:tab/>
            </w:r>
            <w:r w:rsidRPr="00981E5F">
              <w:rPr>
                <w:rFonts w:ascii="Times New Roman" w:hAnsi="Times New Roman"/>
                <w:b/>
                <w:sz w:val="24"/>
                <w:szCs w:val="24"/>
              </w:rPr>
              <w:t>Auditoría externa de TI:</w:t>
            </w:r>
            <w:r w:rsidRPr="00981E5F">
              <w:rPr>
                <w:rFonts w:ascii="Times New Roman" w:hAnsi="Times New Roman"/>
                <w:sz w:val="24"/>
                <w:szCs w:val="24"/>
              </w:rPr>
              <w:t xml:space="preserve"> servicio de auditoría directa que implica un compromiso de reporte directo según el estándar de ISACA (documento G20).</w:t>
            </w:r>
          </w:p>
        </w:tc>
        <w:tc>
          <w:tcPr>
            <w:tcW w:w="2908" w:type="dxa"/>
          </w:tcPr>
          <w:p w:rsidR="00160B7E" w:rsidRPr="00981E5F" w:rsidRDefault="00160B7E" w:rsidP="00160B7E">
            <w:pPr>
              <w:widowControl w:val="0"/>
              <w:spacing w:after="0"/>
              <w:jc w:val="both"/>
              <w:rPr>
                <w:rFonts w:ascii="Times New Roman" w:hAnsi="Times New Roman"/>
                <w:b/>
                <w:sz w:val="24"/>
                <w:szCs w:val="24"/>
              </w:rPr>
            </w:pPr>
          </w:p>
        </w:tc>
        <w:tc>
          <w:tcPr>
            <w:tcW w:w="3460" w:type="dxa"/>
          </w:tcPr>
          <w:p w:rsidR="00160B7E" w:rsidRPr="00981E5F" w:rsidRDefault="00160B7E" w:rsidP="00160B7E">
            <w:pPr>
              <w:widowControl w:val="0"/>
              <w:spacing w:after="0"/>
              <w:jc w:val="both"/>
              <w:rPr>
                <w:rFonts w:ascii="Times New Roman" w:hAnsi="Times New Roman"/>
                <w:b/>
                <w:sz w:val="24"/>
                <w:szCs w:val="24"/>
              </w:rPr>
            </w:pPr>
          </w:p>
        </w:tc>
        <w:tc>
          <w:tcPr>
            <w:tcW w:w="3224" w:type="dxa"/>
          </w:tcPr>
          <w:p w:rsidR="00160B7E" w:rsidRPr="00981E5F" w:rsidRDefault="00160B7E" w:rsidP="00160B7E">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b)</w:t>
            </w:r>
            <w:r w:rsidRPr="00981E5F">
              <w:rPr>
                <w:rFonts w:ascii="Times New Roman" w:hAnsi="Times New Roman"/>
                <w:sz w:val="24"/>
                <w:szCs w:val="24"/>
              </w:rPr>
              <w:tab/>
            </w:r>
            <w:r w:rsidRPr="00981E5F">
              <w:rPr>
                <w:rFonts w:ascii="Times New Roman" w:hAnsi="Times New Roman"/>
                <w:b/>
                <w:sz w:val="24"/>
                <w:szCs w:val="24"/>
              </w:rPr>
              <w:t>Auditoría externa de TI:</w:t>
            </w:r>
            <w:r w:rsidRPr="00981E5F">
              <w:rPr>
                <w:rFonts w:ascii="Times New Roman" w:hAnsi="Times New Roman"/>
                <w:sz w:val="24"/>
                <w:szCs w:val="24"/>
              </w:rPr>
              <w:t xml:space="preserve"> servicio de auditoría directa que implica un compromiso de reporte directo según el estándar </w:t>
            </w:r>
            <w:r w:rsidR="003C5B31" w:rsidRPr="002834B0">
              <w:rPr>
                <w:rFonts w:ascii="Times New Roman" w:hAnsi="Times New Roman"/>
                <w:b/>
                <w:color w:val="0070C0"/>
                <w:sz w:val="24"/>
                <w:szCs w:val="24"/>
                <w:u w:val="single"/>
              </w:rPr>
              <w:t>definido por</w:t>
            </w:r>
            <w:r w:rsidR="003C5B31" w:rsidRPr="008631C7">
              <w:rPr>
                <w:rFonts w:ascii="Times New Roman" w:hAnsi="Times New Roman"/>
                <w:color w:val="0070C0"/>
                <w:sz w:val="24"/>
                <w:szCs w:val="24"/>
              </w:rPr>
              <w:t xml:space="preserve"> </w:t>
            </w:r>
            <w:r w:rsidRPr="00981E5F">
              <w:rPr>
                <w:rFonts w:ascii="Times New Roman" w:hAnsi="Times New Roman"/>
                <w:strike/>
                <w:sz w:val="24"/>
                <w:szCs w:val="24"/>
              </w:rPr>
              <w:t>de</w:t>
            </w:r>
            <w:r w:rsidRPr="00981E5F">
              <w:rPr>
                <w:rFonts w:ascii="Times New Roman" w:hAnsi="Times New Roman"/>
                <w:sz w:val="24"/>
                <w:szCs w:val="24"/>
              </w:rPr>
              <w:t xml:space="preserve"> ISACA </w:t>
            </w:r>
            <w:r w:rsidRPr="002834B0">
              <w:rPr>
                <w:rFonts w:ascii="Times New Roman" w:hAnsi="Times New Roman"/>
                <w:strike/>
                <w:color w:val="0070C0"/>
                <w:sz w:val="24"/>
                <w:szCs w:val="24"/>
              </w:rPr>
              <w:t>(documento G20).</w:t>
            </w:r>
          </w:p>
        </w:tc>
      </w:tr>
      <w:tr w:rsidR="00B15155" w:rsidRPr="00981E5F" w:rsidTr="00CC3CE3">
        <w:tc>
          <w:tcPr>
            <w:tcW w:w="3544" w:type="dxa"/>
          </w:tcPr>
          <w:p w:rsidR="00B15155" w:rsidRPr="00981E5F" w:rsidRDefault="00B15155" w:rsidP="00B1515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c)</w:t>
            </w:r>
            <w:r w:rsidRPr="00981E5F">
              <w:rPr>
                <w:rFonts w:ascii="Times New Roman" w:hAnsi="Times New Roman"/>
                <w:sz w:val="24"/>
                <w:szCs w:val="24"/>
              </w:rPr>
              <w:tab/>
            </w:r>
            <w:r w:rsidRPr="00981E5F">
              <w:rPr>
                <w:rFonts w:ascii="Times New Roman" w:hAnsi="Times New Roman"/>
                <w:b/>
                <w:sz w:val="24"/>
                <w:szCs w:val="24"/>
              </w:rPr>
              <w:t>Cliente:</w:t>
            </w:r>
            <w:r w:rsidRPr="00981E5F">
              <w:rPr>
                <w:rFonts w:ascii="Times New Roman" w:hAnsi="Times New Roman"/>
                <w:sz w:val="24"/>
                <w:szCs w:val="24"/>
              </w:rPr>
              <w:t xml:space="preserve"> Persona relacionada a las entidades supervisadas denominadas: ahorrantes, inversionistas, afiliados a fondos de inversión, según sea el caso.</w:t>
            </w:r>
          </w:p>
        </w:tc>
        <w:tc>
          <w:tcPr>
            <w:tcW w:w="2908" w:type="dxa"/>
          </w:tcPr>
          <w:p w:rsidR="00B15155" w:rsidRPr="00981E5F" w:rsidRDefault="00B15155" w:rsidP="00B15155">
            <w:pPr>
              <w:widowControl w:val="0"/>
              <w:spacing w:after="0"/>
              <w:jc w:val="both"/>
              <w:rPr>
                <w:rFonts w:ascii="Times New Roman" w:eastAsia="Times New Roman" w:hAnsi="Times New Roman"/>
                <w:sz w:val="24"/>
                <w:szCs w:val="24"/>
                <w:highlight w:val="yellow"/>
              </w:rPr>
            </w:pPr>
          </w:p>
        </w:tc>
        <w:tc>
          <w:tcPr>
            <w:tcW w:w="3460" w:type="dxa"/>
          </w:tcPr>
          <w:p w:rsidR="00B15155" w:rsidRPr="00981E5F" w:rsidRDefault="00B15155" w:rsidP="00B15155">
            <w:pPr>
              <w:widowControl w:val="0"/>
              <w:spacing w:after="0"/>
              <w:jc w:val="both"/>
              <w:rPr>
                <w:rFonts w:ascii="Times New Roman" w:eastAsia="Times New Roman" w:hAnsi="Times New Roman"/>
                <w:sz w:val="24"/>
                <w:szCs w:val="24"/>
                <w:highlight w:val="yellow"/>
              </w:rPr>
            </w:pPr>
          </w:p>
        </w:tc>
        <w:tc>
          <w:tcPr>
            <w:tcW w:w="3224" w:type="dxa"/>
          </w:tcPr>
          <w:p w:rsidR="00B15155" w:rsidRPr="00981E5F" w:rsidRDefault="00B15155" w:rsidP="00B1515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c)</w:t>
            </w:r>
            <w:r w:rsidRPr="00981E5F">
              <w:rPr>
                <w:rFonts w:ascii="Times New Roman" w:hAnsi="Times New Roman"/>
                <w:sz w:val="24"/>
                <w:szCs w:val="24"/>
              </w:rPr>
              <w:tab/>
            </w:r>
            <w:r w:rsidRPr="00981E5F">
              <w:rPr>
                <w:rFonts w:ascii="Times New Roman" w:hAnsi="Times New Roman"/>
                <w:b/>
                <w:sz w:val="24"/>
                <w:szCs w:val="24"/>
              </w:rPr>
              <w:t>Cliente:</w:t>
            </w:r>
            <w:r w:rsidRPr="00981E5F">
              <w:rPr>
                <w:rFonts w:ascii="Times New Roman" w:hAnsi="Times New Roman"/>
                <w:sz w:val="24"/>
                <w:szCs w:val="24"/>
              </w:rPr>
              <w:t xml:space="preserve"> Persona relacionada a las entidades supervisadas denominadas: ahorrantes, inversionistas, afiliados a fondos de inversión, según sea el caso.</w:t>
            </w:r>
          </w:p>
        </w:tc>
      </w:tr>
      <w:tr w:rsidR="00B15155" w:rsidRPr="00981E5F" w:rsidTr="00CC3CE3">
        <w:tc>
          <w:tcPr>
            <w:tcW w:w="3544" w:type="dxa"/>
          </w:tcPr>
          <w:p w:rsidR="00B15155" w:rsidRPr="00981E5F" w:rsidRDefault="00B15155" w:rsidP="00B1515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d)</w:t>
            </w:r>
            <w:r w:rsidRPr="00981E5F">
              <w:rPr>
                <w:rFonts w:ascii="Times New Roman" w:hAnsi="Times New Roman"/>
                <w:sz w:val="24"/>
                <w:szCs w:val="24"/>
              </w:rPr>
              <w:tab/>
            </w:r>
            <w:r w:rsidRPr="00981E5F">
              <w:rPr>
                <w:rFonts w:ascii="Times New Roman" w:hAnsi="Times New Roman"/>
                <w:b/>
                <w:sz w:val="24"/>
                <w:szCs w:val="24"/>
              </w:rPr>
              <w:t>Entidad supervisada:</w:t>
            </w:r>
            <w:r w:rsidRPr="00981E5F">
              <w:rPr>
                <w:rFonts w:ascii="Times New Roman" w:hAnsi="Times New Roman"/>
                <w:sz w:val="24"/>
                <w:szCs w:val="24"/>
              </w:rPr>
              <w:t xml:space="preserve"> entidad del sector financiero supervisada por un órgano </w:t>
            </w:r>
            <w:r w:rsidRPr="00981E5F">
              <w:rPr>
                <w:rFonts w:ascii="Times New Roman" w:hAnsi="Times New Roman"/>
                <w:sz w:val="24"/>
                <w:szCs w:val="24"/>
              </w:rPr>
              <w:lastRenderedPageBreak/>
              <w:t>supervisor costarricense según el alcance definido en el artículo 2.</w:t>
            </w:r>
          </w:p>
        </w:tc>
        <w:tc>
          <w:tcPr>
            <w:tcW w:w="2908" w:type="dxa"/>
          </w:tcPr>
          <w:p w:rsidR="00B15155" w:rsidRPr="00981E5F" w:rsidRDefault="00B15155" w:rsidP="00B15155">
            <w:pPr>
              <w:widowControl w:val="0"/>
              <w:spacing w:after="0"/>
              <w:jc w:val="both"/>
              <w:rPr>
                <w:rFonts w:ascii="Times New Roman" w:hAnsi="Times New Roman"/>
                <w:sz w:val="24"/>
                <w:szCs w:val="24"/>
              </w:rPr>
            </w:pPr>
          </w:p>
        </w:tc>
        <w:tc>
          <w:tcPr>
            <w:tcW w:w="3460" w:type="dxa"/>
          </w:tcPr>
          <w:p w:rsidR="00B15155" w:rsidRPr="00981E5F" w:rsidRDefault="00B15155" w:rsidP="00B15155">
            <w:pPr>
              <w:widowControl w:val="0"/>
              <w:spacing w:after="0"/>
              <w:jc w:val="both"/>
              <w:rPr>
                <w:rFonts w:ascii="Times New Roman" w:hAnsi="Times New Roman"/>
                <w:sz w:val="24"/>
                <w:szCs w:val="24"/>
              </w:rPr>
            </w:pPr>
          </w:p>
        </w:tc>
        <w:tc>
          <w:tcPr>
            <w:tcW w:w="3224" w:type="dxa"/>
          </w:tcPr>
          <w:p w:rsidR="00B15155" w:rsidRPr="00981E5F" w:rsidRDefault="00B15155" w:rsidP="00B1515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d)</w:t>
            </w:r>
            <w:r w:rsidRPr="00981E5F">
              <w:rPr>
                <w:rFonts w:ascii="Times New Roman" w:hAnsi="Times New Roman"/>
                <w:sz w:val="24"/>
                <w:szCs w:val="24"/>
              </w:rPr>
              <w:tab/>
            </w:r>
            <w:r w:rsidRPr="00981E5F">
              <w:rPr>
                <w:rFonts w:ascii="Times New Roman" w:hAnsi="Times New Roman"/>
                <w:b/>
                <w:sz w:val="24"/>
                <w:szCs w:val="24"/>
              </w:rPr>
              <w:t>Entidad supervisada:</w:t>
            </w:r>
            <w:r w:rsidRPr="00981E5F">
              <w:rPr>
                <w:rFonts w:ascii="Times New Roman" w:hAnsi="Times New Roman"/>
                <w:sz w:val="24"/>
                <w:szCs w:val="24"/>
              </w:rPr>
              <w:t xml:space="preserve"> entidad del sector financiero supervisada por un órgano </w:t>
            </w:r>
            <w:r w:rsidRPr="00981E5F">
              <w:rPr>
                <w:rFonts w:ascii="Times New Roman" w:hAnsi="Times New Roman"/>
                <w:sz w:val="24"/>
                <w:szCs w:val="24"/>
              </w:rPr>
              <w:lastRenderedPageBreak/>
              <w:t>supervisor costarricense según el alcance definido en el artículo 2.</w:t>
            </w:r>
          </w:p>
        </w:tc>
      </w:tr>
      <w:tr w:rsidR="00B15155" w:rsidRPr="00981E5F" w:rsidTr="00CC3CE3">
        <w:tc>
          <w:tcPr>
            <w:tcW w:w="3544" w:type="dxa"/>
          </w:tcPr>
          <w:p w:rsidR="00B15155" w:rsidRPr="00981E5F" w:rsidRDefault="00B15155" w:rsidP="00B1515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e)</w:t>
            </w:r>
            <w:r w:rsidRPr="00981E5F">
              <w:rPr>
                <w:rFonts w:ascii="Times New Roman" w:hAnsi="Times New Roman"/>
                <w:sz w:val="24"/>
                <w:szCs w:val="24"/>
              </w:rPr>
              <w:tab/>
            </w:r>
            <w:r w:rsidRPr="00981E5F">
              <w:rPr>
                <w:rFonts w:ascii="Times New Roman" w:hAnsi="Times New Roman"/>
                <w:b/>
                <w:sz w:val="24"/>
                <w:szCs w:val="24"/>
              </w:rPr>
              <w:t xml:space="preserve">Gestión de TI: </w:t>
            </w:r>
            <w:r w:rsidRPr="00981E5F">
              <w:rPr>
                <w:rFonts w:ascii="Times New Roman" w:hAnsi="Times New Roman"/>
                <w:sz w:val="24"/>
                <w:szCs w:val="24"/>
              </w:rPr>
              <w:t>estructura de relaciones y procesos diseñados y ejecutados para dirigir y controlar la tecnología de información, sus riesgos asociados y su vinculación con las estrategias y objetivos del negocio.</w:t>
            </w:r>
          </w:p>
        </w:tc>
        <w:tc>
          <w:tcPr>
            <w:tcW w:w="2908" w:type="dxa"/>
          </w:tcPr>
          <w:p w:rsidR="00B15155" w:rsidRPr="00981E5F" w:rsidRDefault="00B15155" w:rsidP="00B15155">
            <w:pPr>
              <w:widowControl w:val="0"/>
              <w:spacing w:after="0"/>
              <w:jc w:val="both"/>
              <w:rPr>
                <w:rFonts w:ascii="Times New Roman" w:eastAsia="Times New Roman" w:hAnsi="Times New Roman"/>
                <w:sz w:val="24"/>
                <w:szCs w:val="24"/>
              </w:rPr>
            </w:pPr>
          </w:p>
        </w:tc>
        <w:tc>
          <w:tcPr>
            <w:tcW w:w="3460" w:type="dxa"/>
          </w:tcPr>
          <w:p w:rsidR="00B15155" w:rsidRPr="00981E5F" w:rsidRDefault="00B15155" w:rsidP="00B15155">
            <w:pPr>
              <w:widowControl w:val="0"/>
              <w:spacing w:after="0"/>
              <w:jc w:val="both"/>
              <w:rPr>
                <w:rFonts w:ascii="Times New Roman" w:eastAsia="Times New Roman" w:hAnsi="Times New Roman"/>
                <w:sz w:val="24"/>
                <w:szCs w:val="24"/>
              </w:rPr>
            </w:pPr>
          </w:p>
        </w:tc>
        <w:tc>
          <w:tcPr>
            <w:tcW w:w="3224" w:type="dxa"/>
          </w:tcPr>
          <w:p w:rsidR="00B15155" w:rsidRPr="00981E5F" w:rsidRDefault="00B15155" w:rsidP="00B1515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w:t>
            </w:r>
            <w:r w:rsidRPr="00981E5F">
              <w:rPr>
                <w:rFonts w:ascii="Times New Roman" w:hAnsi="Times New Roman"/>
                <w:sz w:val="24"/>
                <w:szCs w:val="24"/>
              </w:rPr>
              <w:tab/>
            </w:r>
            <w:r w:rsidRPr="00981E5F">
              <w:rPr>
                <w:rFonts w:ascii="Times New Roman" w:hAnsi="Times New Roman"/>
                <w:b/>
                <w:sz w:val="24"/>
                <w:szCs w:val="24"/>
              </w:rPr>
              <w:t xml:space="preserve">Gestión de TI: </w:t>
            </w:r>
            <w:r w:rsidRPr="00981E5F">
              <w:rPr>
                <w:rFonts w:ascii="Times New Roman" w:hAnsi="Times New Roman"/>
                <w:sz w:val="24"/>
                <w:szCs w:val="24"/>
              </w:rPr>
              <w:t>estructura de relaciones y procesos diseñados y ejecutados para dirigir y controlar la tecnología de información, sus riesgos asociados y su vinculación con las estrategias y objetivos del negocio.</w:t>
            </w:r>
          </w:p>
        </w:tc>
      </w:tr>
      <w:tr w:rsidR="00B15155" w:rsidRPr="00981E5F" w:rsidTr="00CC3CE3">
        <w:tc>
          <w:tcPr>
            <w:tcW w:w="3544" w:type="dxa"/>
          </w:tcPr>
          <w:p w:rsidR="00B15155" w:rsidRPr="00981E5F" w:rsidRDefault="00B15155" w:rsidP="00B1515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f)</w:t>
            </w:r>
            <w:r w:rsidRPr="00981E5F">
              <w:rPr>
                <w:rFonts w:ascii="Times New Roman" w:hAnsi="Times New Roman"/>
                <w:sz w:val="24"/>
                <w:szCs w:val="24"/>
              </w:rPr>
              <w:tab/>
            </w:r>
            <w:r w:rsidRPr="00981E5F">
              <w:rPr>
                <w:rFonts w:ascii="Times New Roman" w:hAnsi="Times New Roman"/>
                <w:b/>
                <w:sz w:val="24"/>
                <w:szCs w:val="24"/>
              </w:rPr>
              <w:t>Guías de aseguramiento:</w:t>
            </w:r>
            <w:r w:rsidRPr="00981E5F">
              <w:rPr>
                <w:rFonts w:ascii="Times New Roman" w:hAnsi="Times New Roman"/>
                <w:sz w:val="24"/>
                <w:szCs w:val="24"/>
              </w:rPr>
              <w:t xml:space="preserve"> guía con los pasos de prueba sugeridos para auditar el cumplimiento de los objetivos de control.</w:t>
            </w:r>
          </w:p>
        </w:tc>
        <w:tc>
          <w:tcPr>
            <w:tcW w:w="2908" w:type="dxa"/>
          </w:tcPr>
          <w:p w:rsidR="00B15155" w:rsidRPr="00981E5F" w:rsidRDefault="00B15155" w:rsidP="00B15155">
            <w:pPr>
              <w:widowControl w:val="0"/>
              <w:spacing w:after="0"/>
              <w:jc w:val="both"/>
              <w:rPr>
                <w:rFonts w:ascii="Times New Roman" w:hAnsi="Times New Roman"/>
                <w:b/>
                <w:color w:val="000000"/>
                <w:sz w:val="24"/>
                <w:szCs w:val="24"/>
              </w:rPr>
            </w:pPr>
          </w:p>
        </w:tc>
        <w:tc>
          <w:tcPr>
            <w:tcW w:w="3460" w:type="dxa"/>
          </w:tcPr>
          <w:p w:rsidR="00B15155" w:rsidRPr="00981E5F" w:rsidRDefault="00B15155" w:rsidP="00B15155">
            <w:pPr>
              <w:widowControl w:val="0"/>
              <w:spacing w:after="0"/>
              <w:jc w:val="both"/>
              <w:rPr>
                <w:rFonts w:ascii="Times New Roman" w:hAnsi="Times New Roman"/>
                <w:b/>
                <w:color w:val="000000"/>
                <w:sz w:val="24"/>
                <w:szCs w:val="24"/>
              </w:rPr>
            </w:pPr>
          </w:p>
        </w:tc>
        <w:tc>
          <w:tcPr>
            <w:tcW w:w="3224" w:type="dxa"/>
          </w:tcPr>
          <w:p w:rsidR="00B15155" w:rsidRPr="00981E5F" w:rsidRDefault="00B15155" w:rsidP="00B15155">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f)</w:t>
            </w:r>
            <w:r w:rsidRPr="00981E5F">
              <w:rPr>
                <w:rFonts w:ascii="Times New Roman" w:hAnsi="Times New Roman"/>
                <w:sz w:val="24"/>
                <w:szCs w:val="24"/>
              </w:rPr>
              <w:tab/>
            </w:r>
            <w:r w:rsidRPr="00981E5F">
              <w:rPr>
                <w:rFonts w:ascii="Times New Roman" w:hAnsi="Times New Roman"/>
                <w:b/>
                <w:sz w:val="24"/>
                <w:szCs w:val="24"/>
              </w:rPr>
              <w:t>Guías de aseguramiento:</w:t>
            </w:r>
            <w:r w:rsidRPr="00981E5F">
              <w:rPr>
                <w:rFonts w:ascii="Times New Roman" w:hAnsi="Times New Roman"/>
                <w:sz w:val="24"/>
                <w:szCs w:val="24"/>
              </w:rPr>
              <w:t xml:space="preserve"> guía con los pasos de prueba sugeridos para auditar el cumplimiento de los objetivos de control.</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g)</w:t>
            </w:r>
            <w:r w:rsidRPr="00981E5F">
              <w:rPr>
                <w:rFonts w:ascii="Times New Roman" w:hAnsi="Times New Roman"/>
                <w:sz w:val="24"/>
                <w:szCs w:val="24"/>
              </w:rPr>
              <w:tab/>
            </w:r>
            <w:r w:rsidRPr="00981E5F">
              <w:rPr>
                <w:rFonts w:ascii="Times New Roman" w:hAnsi="Times New Roman"/>
                <w:b/>
                <w:sz w:val="24"/>
                <w:szCs w:val="24"/>
              </w:rPr>
              <w:t>Gobierno Corporativo de TI:</w:t>
            </w:r>
            <w:r w:rsidRPr="00981E5F">
              <w:rPr>
                <w:rFonts w:ascii="Times New Roman" w:hAnsi="Times New Roman"/>
                <w:sz w:val="24"/>
                <w:szCs w:val="24"/>
              </w:rPr>
              <w:t xml:space="preserve"> sistema mediante el cual el uso actual y futuro de la tecnología de información es dirigido y controlado. Involucra evaluar y dirigir el uso de la tecnología de información para soportar a la organización y el monitoreo para </w:t>
            </w:r>
            <w:r w:rsidRPr="00981E5F">
              <w:rPr>
                <w:rFonts w:ascii="Times New Roman" w:hAnsi="Times New Roman"/>
                <w:sz w:val="24"/>
                <w:szCs w:val="24"/>
              </w:rPr>
              <w:lastRenderedPageBreak/>
              <w:t>el cumplimiento de los planes. Incluye la estrategia y las políticas para el uso de la tecnología de información dentro de la entidad.</w:t>
            </w:r>
          </w:p>
        </w:tc>
        <w:tc>
          <w:tcPr>
            <w:tcW w:w="2908" w:type="dxa"/>
          </w:tcPr>
          <w:p w:rsidR="00160B7E" w:rsidRPr="00981E5F" w:rsidRDefault="00160B7E" w:rsidP="00160B7E">
            <w:pPr>
              <w:pStyle w:val="Prrafodelista"/>
              <w:widowControl w:val="0"/>
              <w:ind w:left="0"/>
              <w:jc w:val="both"/>
              <w:rPr>
                <w:rFonts w:ascii="Times New Roman" w:eastAsia="Times New Roman" w:hAnsi="Times New Roman"/>
                <w:b/>
              </w:rPr>
            </w:pPr>
            <w:r w:rsidRPr="00981E5F">
              <w:rPr>
                <w:rFonts w:ascii="Times New Roman" w:hAnsi="Times New Roman"/>
                <w:b/>
                <w:color w:val="0070C0"/>
              </w:rPr>
              <w:lastRenderedPageBreak/>
              <w:t>[51]</w:t>
            </w:r>
            <w:r w:rsidRPr="00981E5F">
              <w:rPr>
                <w:rFonts w:ascii="Times New Roman" w:eastAsia="Times New Roman" w:hAnsi="Times New Roman"/>
                <w:b/>
              </w:rPr>
              <w:t xml:space="preserve"> BPDC</w:t>
            </w:r>
          </w:p>
          <w:p w:rsidR="00160B7E" w:rsidRPr="00981E5F" w:rsidRDefault="00160B7E" w:rsidP="00160B7E">
            <w:pPr>
              <w:pStyle w:val="Prrafodelista"/>
              <w:widowControl w:val="0"/>
              <w:ind w:left="0"/>
              <w:jc w:val="both"/>
              <w:rPr>
                <w:rFonts w:ascii="Times New Roman" w:eastAsia="Times New Roman" w:hAnsi="Times New Roman"/>
                <w:color w:val="FF0000"/>
              </w:rPr>
            </w:pPr>
            <w:r w:rsidRPr="00981E5F">
              <w:rPr>
                <w:rFonts w:ascii="Times New Roman" w:eastAsia="Times New Roman" w:hAnsi="Times New Roman"/>
              </w:rPr>
              <w:t>Finalmente, debe  señalarse  que  el  inciso  g)  se  refiere  a  un  Gobierno   Corporativo   de TI</w:t>
            </w:r>
            <w:r w:rsidRPr="00981E5F">
              <w:rPr>
                <w:rFonts w:ascii="Times New Roman" w:eastAsia="Times New Roman" w:hAnsi="Times New Roman"/>
                <w:color w:val="FF0000"/>
              </w:rPr>
              <w:t xml:space="preserve">.    </w:t>
            </w:r>
            <w:r w:rsidRPr="00981E5F">
              <w:rPr>
                <w:rFonts w:ascii="Times New Roman" w:eastAsia="Times New Roman" w:hAnsi="Times New Roman"/>
              </w:rPr>
              <w:t xml:space="preserve">Gobierno   Corporativo  es  una  cosa  y  TI otra; el  primero  puede  girar  </w:t>
            </w:r>
            <w:r w:rsidRPr="00981E5F">
              <w:rPr>
                <w:rFonts w:ascii="Times New Roman" w:eastAsia="Times New Roman" w:hAnsi="Times New Roman"/>
              </w:rPr>
              <w:lastRenderedPageBreak/>
              <w:t>directrices  e instrucciones a través de la respectiva junta directiva y del comité de TI, "Gobierno Corporativo" es un término institucional, no de áreas específicas, por lo que se considera error decir Gobierno de TI.</w:t>
            </w:r>
          </w:p>
        </w:tc>
        <w:tc>
          <w:tcPr>
            <w:tcW w:w="3460" w:type="dxa"/>
          </w:tcPr>
          <w:p w:rsidR="00160B7E" w:rsidRPr="00981E5F" w:rsidRDefault="00160B7E" w:rsidP="00160B7E">
            <w:pPr>
              <w:widowControl w:val="0"/>
              <w:spacing w:after="0"/>
              <w:jc w:val="both"/>
              <w:rPr>
                <w:rFonts w:ascii="Times New Roman" w:eastAsia="Times New Roman" w:hAnsi="Times New Roman"/>
                <w:b/>
                <w:color w:val="000000"/>
                <w:sz w:val="24"/>
                <w:szCs w:val="24"/>
              </w:rPr>
            </w:pPr>
            <w:r w:rsidRPr="00981E5F">
              <w:rPr>
                <w:rFonts w:ascii="Times New Roman" w:eastAsia="Times New Roman" w:hAnsi="Times New Roman"/>
                <w:b/>
                <w:color w:val="000000"/>
                <w:sz w:val="24"/>
                <w:szCs w:val="24"/>
              </w:rPr>
              <w:lastRenderedPageBreak/>
              <w:t xml:space="preserve">BPDC </w:t>
            </w:r>
            <w:r w:rsidRPr="00981E5F">
              <w:rPr>
                <w:rFonts w:ascii="Times New Roman" w:hAnsi="Times New Roman"/>
                <w:b/>
                <w:color w:val="0070C0"/>
                <w:sz w:val="24"/>
                <w:szCs w:val="24"/>
              </w:rPr>
              <w:t xml:space="preserve">[51] </w:t>
            </w:r>
            <w:r w:rsidRPr="00981E5F">
              <w:rPr>
                <w:rFonts w:ascii="Times New Roman" w:eastAsia="Times New Roman" w:hAnsi="Times New Roman"/>
                <w:b/>
                <w:color w:val="000000"/>
                <w:sz w:val="24"/>
                <w:szCs w:val="24"/>
              </w:rPr>
              <w:t xml:space="preserve"> No procede</w:t>
            </w:r>
          </w:p>
          <w:p w:rsidR="00160B7E" w:rsidRPr="00981E5F" w:rsidRDefault="00160B7E" w:rsidP="00160B7E">
            <w:pPr>
              <w:widowControl w:val="0"/>
              <w:spacing w:after="0"/>
              <w:jc w:val="both"/>
              <w:rPr>
                <w:rFonts w:ascii="Times New Roman" w:eastAsia="Times New Roman" w:hAnsi="Times New Roman"/>
                <w:color w:val="000000"/>
                <w:sz w:val="24"/>
                <w:szCs w:val="24"/>
              </w:rPr>
            </w:pPr>
            <w:r w:rsidRPr="00981E5F">
              <w:rPr>
                <w:rFonts w:ascii="Times New Roman" w:eastAsia="Times New Roman" w:hAnsi="Times New Roman"/>
                <w:color w:val="000000"/>
                <w:sz w:val="24"/>
                <w:szCs w:val="24"/>
              </w:rPr>
              <w:t xml:space="preserve">Los estándares internacionales sobre la regulación y supervisión de instituciones financieras, son recurrentes en resaltar la importancia de contar con un adecuado gobierno corporativo de </w:t>
            </w:r>
            <w:r w:rsidRPr="00981E5F">
              <w:rPr>
                <w:rFonts w:ascii="Times New Roman" w:eastAsia="Times New Roman" w:hAnsi="Times New Roman"/>
                <w:color w:val="000000"/>
                <w:sz w:val="24"/>
                <w:szCs w:val="24"/>
              </w:rPr>
              <w:lastRenderedPageBreak/>
              <w:t>TI.</w:t>
            </w:r>
          </w:p>
        </w:tc>
        <w:tc>
          <w:tcPr>
            <w:tcW w:w="3224" w:type="dxa"/>
          </w:tcPr>
          <w:p w:rsidR="00160B7E" w:rsidRPr="00981E5F" w:rsidRDefault="00B15155" w:rsidP="00B15155">
            <w:pPr>
              <w:widowControl w:val="0"/>
              <w:tabs>
                <w:tab w:val="left" w:pos="142"/>
              </w:tabs>
              <w:spacing w:after="0" w:line="240" w:lineRule="auto"/>
              <w:jc w:val="both"/>
              <w:rPr>
                <w:rFonts w:ascii="Times New Roman" w:eastAsia="Times New Roman" w:hAnsi="Times New Roman"/>
                <w:color w:val="000000"/>
                <w:sz w:val="24"/>
                <w:szCs w:val="24"/>
              </w:rPr>
            </w:pPr>
            <w:r w:rsidRPr="00B15155">
              <w:rPr>
                <w:rFonts w:ascii="Times New Roman" w:hAnsi="Times New Roman"/>
                <w:b/>
                <w:sz w:val="24"/>
                <w:szCs w:val="24"/>
                <w:u w:val="single"/>
              </w:rPr>
              <w:lastRenderedPageBreak/>
              <w:t>g</w:t>
            </w:r>
            <w:r w:rsidR="00160B7E" w:rsidRPr="00B15155">
              <w:rPr>
                <w:rFonts w:ascii="Times New Roman" w:hAnsi="Times New Roman"/>
                <w:sz w:val="24"/>
                <w:szCs w:val="24"/>
              </w:rPr>
              <w:t>)</w:t>
            </w:r>
            <w:r w:rsidR="00160B7E" w:rsidRPr="00981E5F">
              <w:rPr>
                <w:rFonts w:ascii="Times New Roman" w:hAnsi="Times New Roman"/>
                <w:sz w:val="24"/>
                <w:szCs w:val="24"/>
              </w:rPr>
              <w:tab/>
            </w:r>
            <w:r w:rsidR="00160B7E" w:rsidRPr="00981E5F">
              <w:rPr>
                <w:rFonts w:ascii="Times New Roman" w:hAnsi="Times New Roman"/>
                <w:b/>
                <w:sz w:val="24"/>
                <w:szCs w:val="24"/>
              </w:rPr>
              <w:t xml:space="preserve">Gobierno </w:t>
            </w:r>
            <w:r w:rsidR="00160B7E" w:rsidRPr="00B15155">
              <w:rPr>
                <w:rFonts w:ascii="Times New Roman" w:hAnsi="Times New Roman"/>
                <w:b/>
                <w:strike/>
                <w:color w:val="0070C0"/>
                <w:sz w:val="24"/>
                <w:szCs w:val="24"/>
              </w:rPr>
              <w:t>Corporativo</w:t>
            </w:r>
            <w:r w:rsidR="00160B7E" w:rsidRPr="00B15155">
              <w:rPr>
                <w:rFonts w:ascii="Times New Roman" w:hAnsi="Times New Roman"/>
                <w:b/>
                <w:color w:val="0070C0"/>
                <w:sz w:val="24"/>
                <w:szCs w:val="24"/>
              </w:rPr>
              <w:t xml:space="preserve"> </w:t>
            </w:r>
            <w:r w:rsidR="00160B7E" w:rsidRPr="00981E5F">
              <w:rPr>
                <w:rFonts w:ascii="Times New Roman" w:hAnsi="Times New Roman"/>
                <w:b/>
                <w:sz w:val="24"/>
                <w:szCs w:val="24"/>
              </w:rPr>
              <w:t>de TI:</w:t>
            </w:r>
            <w:r w:rsidR="00160B7E" w:rsidRPr="00981E5F">
              <w:rPr>
                <w:rFonts w:ascii="Times New Roman" w:hAnsi="Times New Roman"/>
                <w:sz w:val="24"/>
                <w:szCs w:val="24"/>
              </w:rPr>
              <w:t xml:space="preserve"> </w:t>
            </w:r>
            <w:r w:rsidR="00E16588" w:rsidRPr="00F26857">
              <w:rPr>
                <w:rFonts w:ascii="Times New Roman" w:hAnsi="Times New Roman"/>
                <w:strike/>
                <w:color w:val="0070C0"/>
                <w:sz w:val="24"/>
                <w:szCs w:val="24"/>
              </w:rPr>
              <w:t xml:space="preserve"> sistema mediante el cual</w:t>
            </w:r>
            <w:r w:rsidR="00E16588" w:rsidRPr="00F26857">
              <w:rPr>
                <w:rFonts w:ascii="Times New Roman" w:hAnsi="Times New Roman"/>
                <w:sz w:val="24"/>
                <w:szCs w:val="24"/>
              </w:rPr>
              <w:t xml:space="preserve"> </w:t>
            </w:r>
            <w:r w:rsidR="00E16588" w:rsidRPr="00E16588">
              <w:rPr>
                <w:rFonts w:ascii="Times New Roman" w:hAnsi="Times New Roman"/>
                <w:b/>
                <w:color w:val="0070C0"/>
                <w:sz w:val="24"/>
                <w:szCs w:val="24"/>
                <w:u w:val="single"/>
              </w:rPr>
              <w:t xml:space="preserve">componente del marco de gobierno corporativo a través del cual el Órgano de Dirección y la Gerencia de la entidad o vehículo de administración de recursos </w:t>
            </w:r>
            <w:r w:rsidR="00E16588" w:rsidRPr="00E16588">
              <w:rPr>
                <w:rFonts w:ascii="Times New Roman" w:hAnsi="Times New Roman"/>
                <w:b/>
                <w:color w:val="0070C0"/>
                <w:sz w:val="24"/>
                <w:szCs w:val="24"/>
                <w:u w:val="single"/>
              </w:rPr>
              <w:lastRenderedPageBreak/>
              <w:t>de terceros, evalúa, controla y dirige</w:t>
            </w:r>
            <w:r w:rsidR="00E16588" w:rsidRPr="00F26857">
              <w:rPr>
                <w:rFonts w:ascii="Times New Roman" w:hAnsi="Times New Roman"/>
                <w:sz w:val="24"/>
                <w:szCs w:val="24"/>
              </w:rPr>
              <w:t xml:space="preserve"> el uso actual y futuro de la tecnología de información </w:t>
            </w:r>
            <w:r w:rsidR="00E16588" w:rsidRPr="00F26857">
              <w:rPr>
                <w:rFonts w:ascii="Times New Roman" w:hAnsi="Times New Roman"/>
                <w:strike/>
                <w:color w:val="0070C0"/>
                <w:sz w:val="24"/>
                <w:szCs w:val="24"/>
              </w:rPr>
              <w:t>es dirigido y controlado. Involucra evaluar y dirigir el uso de la tecnología de información</w:t>
            </w:r>
            <w:r w:rsidR="00E16588">
              <w:rPr>
                <w:rFonts w:ascii="Times New Roman" w:hAnsi="Times New Roman"/>
                <w:sz w:val="24"/>
                <w:szCs w:val="24"/>
              </w:rPr>
              <w:t xml:space="preserve"> </w:t>
            </w:r>
            <w:r w:rsidR="00E16588" w:rsidRPr="00E16588">
              <w:rPr>
                <w:rFonts w:ascii="Times New Roman" w:hAnsi="Times New Roman"/>
                <w:sz w:val="24"/>
                <w:szCs w:val="24"/>
              </w:rPr>
              <w:t>para</w:t>
            </w:r>
            <w:r w:rsidR="00E16588" w:rsidRPr="00E16588">
              <w:rPr>
                <w:rFonts w:ascii="Times New Roman" w:hAnsi="Times New Roman"/>
                <w:color w:val="0070C0"/>
                <w:sz w:val="24"/>
                <w:szCs w:val="24"/>
              </w:rPr>
              <w:t xml:space="preserve"> </w:t>
            </w:r>
            <w:r w:rsidR="00E16588" w:rsidRPr="00E16588">
              <w:rPr>
                <w:rFonts w:ascii="Times New Roman" w:hAnsi="Times New Roman"/>
                <w:b/>
                <w:color w:val="0070C0"/>
                <w:sz w:val="24"/>
                <w:szCs w:val="24"/>
                <w:u w:val="single"/>
              </w:rPr>
              <w:t>contribuir con el soporte de las metas estratégicas</w:t>
            </w:r>
            <w:r w:rsidR="00E16588" w:rsidRPr="00F26857">
              <w:rPr>
                <w:rFonts w:ascii="Times New Roman" w:hAnsi="Times New Roman"/>
                <w:sz w:val="24"/>
                <w:szCs w:val="24"/>
              </w:rPr>
              <w:t xml:space="preserve"> </w:t>
            </w:r>
            <w:r w:rsidR="00E16588" w:rsidRPr="00F26857">
              <w:rPr>
                <w:rFonts w:ascii="Times New Roman" w:hAnsi="Times New Roman"/>
                <w:strike/>
                <w:color w:val="0070C0"/>
                <w:sz w:val="24"/>
                <w:szCs w:val="24"/>
              </w:rPr>
              <w:t>soportar a la organización</w:t>
            </w:r>
            <w:r w:rsidR="00E16588" w:rsidRPr="00F26857">
              <w:rPr>
                <w:rFonts w:ascii="Times New Roman" w:hAnsi="Times New Roman"/>
                <w:sz w:val="24"/>
                <w:szCs w:val="24"/>
              </w:rPr>
              <w:t xml:space="preserve"> y el monitoreo </w:t>
            </w:r>
            <w:r w:rsidR="00E16588" w:rsidRPr="00F26857">
              <w:rPr>
                <w:rFonts w:ascii="Times New Roman" w:hAnsi="Times New Roman"/>
                <w:strike/>
                <w:color w:val="0070C0"/>
                <w:sz w:val="24"/>
                <w:szCs w:val="24"/>
              </w:rPr>
              <w:t>para</w:t>
            </w:r>
            <w:r w:rsidR="00E16588" w:rsidRPr="00F26857">
              <w:rPr>
                <w:rFonts w:ascii="Times New Roman" w:hAnsi="Times New Roman"/>
                <w:sz w:val="24"/>
                <w:szCs w:val="24"/>
              </w:rPr>
              <w:t xml:space="preserve"> </w:t>
            </w:r>
            <w:r w:rsidR="00E16588" w:rsidRPr="00F26857">
              <w:rPr>
                <w:rFonts w:ascii="Times New Roman" w:hAnsi="Times New Roman"/>
                <w:b/>
                <w:color w:val="0070C0"/>
                <w:sz w:val="24"/>
                <w:szCs w:val="24"/>
                <w:u w:val="single"/>
              </w:rPr>
              <w:t>en</w:t>
            </w:r>
            <w:r w:rsidR="00E16588" w:rsidRPr="00F26857">
              <w:rPr>
                <w:rFonts w:ascii="Times New Roman" w:hAnsi="Times New Roman"/>
                <w:sz w:val="24"/>
                <w:szCs w:val="24"/>
              </w:rPr>
              <w:t xml:space="preserve"> el cumplimiento de los planes. </w:t>
            </w:r>
            <w:r w:rsidR="00E16588" w:rsidRPr="00F26857">
              <w:rPr>
                <w:rFonts w:ascii="Times New Roman" w:hAnsi="Times New Roman"/>
                <w:strike/>
                <w:color w:val="0070C0"/>
                <w:sz w:val="24"/>
                <w:szCs w:val="24"/>
              </w:rPr>
              <w:t>Incluye la estrategia y las políticas para el uso de la tecnología de información dentro de la entidad.</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h)</w:t>
            </w:r>
            <w:r w:rsidRPr="00981E5F">
              <w:rPr>
                <w:rFonts w:ascii="Times New Roman" w:hAnsi="Times New Roman"/>
                <w:sz w:val="24"/>
                <w:szCs w:val="24"/>
              </w:rPr>
              <w:tab/>
            </w:r>
            <w:r w:rsidRPr="00981E5F">
              <w:rPr>
                <w:rFonts w:ascii="Times New Roman" w:hAnsi="Times New Roman"/>
                <w:b/>
                <w:sz w:val="24"/>
                <w:szCs w:val="24"/>
              </w:rPr>
              <w:t>Hallazgo:</w:t>
            </w:r>
            <w:r w:rsidRPr="00981E5F">
              <w:rPr>
                <w:rFonts w:ascii="Times New Roman" w:hAnsi="Times New Roman"/>
                <w:sz w:val="24"/>
                <w:szCs w:val="24"/>
              </w:rPr>
              <w:t xml:space="preserve"> debilidad, deficiencia o brecha apreciable respecto a un criterio o estándar previamente definido.</w:t>
            </w:r>
          </w:p>
        </w:tc>
        <w:tc>
          <w:tcPr>
            <w:tcW w:w="2908" w:type="dxa"/>
          </w:tcPr>
          <w:p w:rsidR="00160B7E" w:rsidRPr="00981E5F" w:rsidRDefault="00160B7E" w:rsidP="00160B7E">
            <w:pPr>
              <w:widowControl w:val="0"/>
              <w:spacing w:after="0"/>
              <w:jc w:val="both"/>
              <w:rPr>
                <w:rFonts w:ascii="Times New Roman" w:hAnsi="Times New Roman"/>
                <w:sz w:val="24"/>
                <w:szCs w:val="24"/>
              </w:rPr>
            </w:pPr>
          </w:p>
        </w:tc>
        <w:tc>
          <w:tcPr>
            <w:tcW w:w="3460" w:type="dxa"/>
          </w:tcPr>
          <w:p w:rsidR="00160B7E" w:rsidRPr="00981E5F" w:rsidRDefault="00160B7E" w:rsidP="00160B7E">
            <w:pPr>
              <w:widowControl w:val="0"/>
              <w:spacing w:after="0"/>
              <w:jc w:val="both"/>
              <w:rPr>
                <w:rFonts w:ascii="Times New Roman" w:hAnsi="Times New Roman"/>
                <w:sz w:val="24"/>
                <w:szCs w:val="24"/>
              </w:rPr>
            </w:pPr>
          </w:p>
        </w:tc>
        <w:tc>
          <w:tcPr>
            <w:tcW w:w="3224" w:type="dxa"/>
          </w:tcPr>
          <w:p w:rsidR="00160B7E" w:rsidRPr="00981E5F" w:rsidRDefault="00B15155" w:rsidP="00B15155">
            <w:pPr>
              <w:widowControl w:val="0"/>
              <w:tabs>
                <w:tab w:val="left" w:pos="142"/>
              </w:tabs>
              <w:spacing w:after="0" w:line="240" w:lineRule="auto"/>
              <w:jc w:val="both"/>
              <w:rPr>
                <w:rFonts w:ascii="Times New Roman" w:hAnsi="Times New Roman"/>
                <w:sz w:val="24"/>
                <w:szCs w:val="24"/>
              </w:rPr>
            </w:pPr>
            <w:r w:rsidRPr="00B15155">
              <w:rPr>
                <w:rFonts w:ascii="Times New Roman" w:hAnsi="Times New Roman"/>
                <w:b/>
                <w:sz w:val="24"/>
                <w:szCs w:val="24"/>
                <w:u w:val="single"/>
              </w:rPr>
              <w:t>h</w:t>
            </w:r>
            <w:r w:rsidR="00160B7E" w:rsidRPr="00B15155">
              <w:rPr>
                <w:rFonts w:ascii="Times New Roman" w:hAnsi="Times New Roman"/>
                <w:sz w:val="24"/>
                <w:szCs w:val="24"/>
              </w:rPr>
              <w:t>)</w:t>
            </w:r>
            <w:r w:rsidR="00160B7E" w:rsidRPr="00981E5F">
              <w:rPr>
                <w:rFonts w:ascii="Times New Roman" w:hAnsi="Times New Roman"/>
                <w:sz w:val="24"/>
                <w:szCs w:val="24"/>
              </w:rPr>
              <w:tab/>
            </w:r>
            <w:r w:rsidR="00160B7E" w:rsidRPr="00981E5F">
              <w:rPr>
                <w:rFonts w:ascii="Times New Roman" w:hAnsi="Times New Roman"/>
                <w:b/>
                <w:sz w:val="24"/>
                <w:szCs w:val="24"/>
              </w:rPr>
              <w:t>Hallazgo:</w:t>
            </w:r>
            <w:r w:rsidR="00160B7E" w:rsidRPr="00981E5F">
              <w:rPr>
                <w:rFonts w:ascii="Times New Roman" w:hAnsi="Times New Roman"/>
                <w:sz w:val="24"/>
                <w:szCs w:val="24"/>
              </w:rPr>
              <w:t xml:space="preserve"> debilidad, deficiencia o brecha apreciable respecto a un criterio o estándar previamente definido.</w:t>
            </w:r>
          </w:p>
        </w:tc>
      </w:tr>
      <w:tr w:rsidR="00160B7E" w:rsidRPr="00981E5F" w:rsidTr="00CC3CE3">
        <w:tc>
          <w:tcPr>
            <w:tcW w:w="3544" w:type="dxa"/>
          </w:tcPr>
          <w:p w:rsidR="00160B7E" w:rsidRPr="00981E5F" w:rsidRDefault="00160B7E" w:rsidP="00160B7E">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i)</w:t>
            </w:r>
            <w:r w:rsidRPr="00981E5F">
              <w:rPr>
                <w:rFonts w:ascii="Times New Roman" w:hAnsi="Times New Roman"/>
                <w:sz w:val="24"/>
                <w:szCs w:val="24"/>
              </w:rPr>
              <w:tab/>
            </w:r>
            <w:r w:rsidRPr="00981E5F">
              <w:rPr>
                <w:rFonts w:ascii="Times New Roman" w:hAnsi="Times New Roman"/>
                <w:b/>
                <w:sz w:val="24"/>
                <w:szCs w:val="24"/>
              </w:rPr>
              <w:t>ISACA:</w:t>
            </w:r>
            <w:r w:rsidRPr="00981E5F">
              <w:rPr>
                <w:rFonts w:ascii="Times New Roman" w:hAnsi="Times New Roman"/>
                <w:sz w:val="24"/>
                <w:szCs w:val="24"/>
              </w:rPr>
              <w:t xml:space="preserve"> acrónimo en inglés de la Asociación de Auditoría y Control de los Sistemas de Información (</w:t>
            </w:r>
            <w:proofErr w:type="spellStart"/>
            <w:r w:rsidRPr="00981E5F">
              <w:rPr>
                <w:rFonts w:ascii="Times New Roman" w:hAnsi="Times New Roman"/>
                <w:sz w:val="24"/>
                <w:szCs w:val="24"/>
              </w:rPr>
              <w:t>Information</w:t>
            </w:r>
            <w:proofErr w:type="spellEnd"/>
            <w:r w:rsidRPr="00981E5F">
              <w:rPr>
                <w:rFonts w:ascii="Times New Roman" w:hAnsi="Times New Roman"/>
                <w:sz w:val="24"/>
                <w:szCs w:val="24"/>
              </w:rPr>
              <w:t xml:space="preserve"> </w:t>
            </w:r>
            <w:proofErr w:type="spellStart"/>
            <w:r w:rsidRPr="00981E5F">
              <w:rPr>
                <w:rFonts w:ascii="Times New Roman" w:hAnsi="Times New Roman"/>
                <w:sz w:val="24"/>
                <w:szCs w:val="24"/>
              </w:rPr>
              <w:t>Systems</w:t>
            </w:r>
            <w:proofErr w:type="spellEnd"/>
            <w:r w:rsidRPr="00981E5F">
              <w:rPr>
                <w:rFonts w:ascii="Times New Roman" w:hAnsi="Times New Roman"/>
                <w:sz w:val="24"/>
                <w:szCs w:val="24"/>
              </w:rPr>
              <w:t xml:space="preserve"> </w:t>
            </w:r>
            <w:proofErr w:type="spellStart"/>
            <w:r w:rsidRPr="00981E5F">
              <w:rPr>
                <w:rFonts w:ascii="Times New Roman" w:hAnsi="Times New Roman"/>
                <w:sz w:val="24"/>
                <w:szCs w:val="24"/>
              </w:rPr>
              <w:t>Audit</w:t>
            </w:r>
            <w:proofErr w:type="spellEnd"/>
            <w:r w:rsidRPr="00981E5F">
              <w:rPr>
                <w:rFonts w:ascii="Times New Roman" w:hAnsi="Times New Roman"/>
                <w:sz w:val="24"/>
                <w:szCs w:val="24"/>
              </w:rPr>
              <w:t xml:space="preserve"> and Control </w:t>
            </w:r>
            <w:proofErr w:type="spellStart"/>
            <w:r w:rsidRPr="00981E5F">
              <w:rPr>
                <w:rFonts w:ascii="Times New Roman" w:hAnsi="Times New Roman"/>
                <w:sz w:val="24"/>
                <w:szCs w:val="24"/>
              </w:rPr>
              <w:t>Association</w:t>
            </w:r>
            <w:proofErr w:type="spellEnd"/>
            <w:r w:rsidRPr="00981E5F">
              <w:rPr>
                <w:rFonts w:ascii="Times New Roman" w:hAnsi="Times New Roman"/>
                <w:sz w:val="24"/>
                <w:szCs w:val="24"/>
              </w:rPr>
              <w:t>).</w:t>
            </w:r>
          </w:p>
        </w:tc>
        <w:tc>
          <w:tcPr>
            <w:tcW w:w="2908" w:type="dxa"/>
          </w:tcPr>
          <w:p w:rsidR="00160B7E" w:rsidRPr="00981E5F" w:rsidRDefault="00160B7E" w:rsidP="00160B7E">
            <w:pPr>
              <w:widowControl w:val="0"/>
              <w:spacing w:after="0"/>
              <w:jc w:val="both"/>
              <w:rPr>
                <w:rFonts w:ascii="Times New Roman" w:eastAsia="Times New Roman" w:hAnsi="Times New Roman"/>
                <w:sz w:val="24"/>
                <w:szCs w:val="24"/>
              </w:rPr>
            </w:pPr>
          </w:p>
        </w:tc>
        <w:tc>
          <w:tcPr>
            <w:tcW w:w="3460" w:type="dxa"/>
          </w:tcPr>
          <w:p w:rsidR="00160B7E" w:rsidRPr="00981E5F" w:rsidRDefault="00160B7E" w:rsidP="00160B7E">
            <w:pPr>
              <w:widowControl w:val="0"/>
              <w:spacing w:after="0"/>
              <w:jc w:val="both"/>
              <w:rPr>
                <w:rFonts w:ascii="Times New Roman" w:eastAsia="Times New Roman" w:hAnsi="Times New Roman"/>
                <w:sz w:val="24"/>
                <w:szCs w:val="24"/>
              </w:rPr>
            </w:pPr>
          </w:p>
        </w:tc>
        <w:tc>
          <w:tcPr>
            <w:tcW w:w="3224" w:type="dxa"/>
          </w:tcPr>
          <w:p w:rsidR="00160B7E" w:rsidRPr="00981E5F" w:rsidRDefault="00B15155" w:rsidP="00160B7E">
            <w:pPr>
              <w:widowControl w:val="0"/>
              <w:tabs>
                <w:tab w:val="left" w:pos="142"/>
              </w:tabs>
              <w:spacing w:after="0" w:line="240" w:lineRule="auto"/>
              <w:jc w:val="both"/>
              <w:rPr>
                <w:rFonts w:ascii="Times New Roman" w:eastAsia="Times New Roman" w:hAnsi="Times New Roman"/>
                <w:sz w:val="24"/>
                <w:szCs w:val="24"/>
              </w:rPr>
            </w:pPr>
            <w:r w:rsidRPr="00B15155">
              <w:rPr>
                <w:rFonts w:ascii="Times New Roman" w:hAnsi="Times New Roman"/>
                <w:b/>
                <w:sz w:val="24"/>
                <w:szCs w:val="24"/>
                <w:u w:val="single"/>
              </w:rPr>
              <w:t>i</w:t>
            </w:r>
            <w:r w:rsidR="00160B7E" w:rsidRPr="00B15155">
              <w:rPr>
                <w:rFonts w:ascii="Times New Roman" w:hAnsi="Times New Roman"/>
                <w:sz w:val="24"/>
                <w:szCs w:val="24"/>
              </w:rPr>
              <w:t>)</w:t>
            </w:r>
            <w:r w:rsidR="00160B7E" w:rsidRPr="00981E5F">
              <w:rPr>
                <w:rFonts w:ascii="Times New Roman" w:hAnsi="Times New Roman"/>
                <w:sz w:val="24"/>
                <w:szCs w:val="24"/>
              </w:rPr>
              <w:tab/>
            </w:r>
            <w:r w:rsidR="00160B7E" w:rsidRPr="00981E5F">
              <w:rPr>
                <w:rFonts w:ascii="Times New Roman" w:hAnsi="Times New Roman"/>
                <w:b/>
                <w:sz w:val="24"/>
                <w:szCs w:val="24"/>
              </w:rPr>
              <w:t>ISACA:</w:t>
            </w:r>
            <w:r w:rsidR="00160B7E" w:rsidRPr="00981E5F">
              <w:rPr>
                <w:rFonts w:ascii="Times New Roman" w:hAnsi="Times New Roman"/>
                <w:sz w:val="24"/>
                <w:szCs w:val="24"/>
              </w:rPr>
              <w:t xml:space="preserve"> acrónimo en inglés de la Asociación de Auditoría y Control de los Sistemas de Información (</w:t>
            </w:r>
            <w:proofErr w:type="spellStart"/>
            <w:r w:rsidR="00160B7E" w:rsidRPr="00981E5F">
              <w:rPr>
                <w:rFonts w:ascii="Times New Roman" w:hAnsi="Times New Roman"/>
                <w:sz w:val="24"/>
                <w:szCs w:val="24"/>
              </w:rPr>
              <w:t>Information</w:t>
            </w:r>
            <w:proofErr w:type="spellEnd"/>
            <w:r w:rsidR="00160B7E" w:rsidRPr="00981E5F">
              <w:rPr>
                <w:rFonts w:ascii="Times New Roman" w:hAnsi="Times New Roman"/>
                <w:sz w:val="24"/>
                <w:szCs w:val="24"/>
              </w:rPr>
              <w:t xml:space="preserve"> </w:t>
            </w:r>
            <w:proofErr w:type="spellStart"/>
            <w:r w:rsidR="00160B7E" w:rsidRPr="00981E5F">
              <w:rPr>
                <w:rFonts w:ascii="Times New Roman" w:hAnsi="Times New Roman"/>
                <w:sz w:val="24"/>
                <w:szCs w:val="24"/>
              </w:rPr>
              <w:t>Systems</w:t>
            </w:r>
            <w:proofErr w:type="spellEnd"/>
            <w:r w:rsidR="00160B7E" w:rsidRPr="00981E5F">
              <w:rPr>
                <w:rFonts w:ascii="Times New Roman" w:hAnsi="Times New Roman"/>
                <w:sz w:val="24"/>
                <w:szCs w:val="24"/>
              </w:rPr>
              <w:t xml:space="preserve"> </w:t>
            </w:r>
            <w:proofErr w:type="spellStart"/>
            <w:r w:rsidR="00160B7E" w:rsidRPr="00981E5F">
              <w:rPr>
                <w:rFonts w:ascii="Times New Roman" w:hAnsi="Times New Roman"/>
                <w:sz w:val="24"/>
                <w:szCs w:val="24"/>
              </w:rPr>
              <w:t>Audit</w:t>
            </w:r>
            <w:proofErr w:type="spellEnd"/>
            <w:r w:rsidR="00160B7E" w:rsidRPr="00981E5F">
              <w:rPr>
                <w:rFonts w:ascii="Times New Roman" w:hAnsi="Times New Roman"/>
                <w:sz w:val="24"/>
                <w:szCs w:val="24"/>
              </w:rPr>
              <w:t xml:space="preserve"> and Control </w:t>
            </w:r>
            <w:proofErr w:type="spellStart"/>
            <w:r w:rsidR="00160B7E" w:rsidRPr="00981E5F">
              <w:rPr>
                <w:rFonts w:ascii="Times New Roman" w:hAnsi="Times New Roman"/>
                <w:sz w:val="24"/>
                <w:szCs w:val="24"/>
              </w:rPr>
              <w:t>Association</w:t>
            </w:r>
            <w:proofErr w:type="spellEnd"/>
            <w:r w:rsidR="00160B7E" w:rsidRPr="00981E5F">
              <w:rPr>
                <w:rFonts w:ascii="Times New Roman" w:hAnsi="Times New Roman"/>
                <w:sz w:val="24"/>
                <w:szCs w:val="24"/>
              </w:rPr>
              <w:t>).</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j)</w:t>
            </w:r>
            <w:r w:rsidRPr="00981E5F">
              <w:rPr>
                <w:rFonts w:ascii="Times New Roman" w:hAnsi="Times New Roman"/>
                <w:sz w:val="24"/>
                <w:szCs w:val="24"/>
              </w:rPr>
              <w:tab/>
            </w:r>
            <w:r w:rsidRPr="00981E5F">
              <w:rPr>
                <w:rFonts w:ascii="Times New Roman" w:hAnsi="Times New Roman"/>
                <w:b/>
                <w:sz w:val="24"/>
                <w:szCs w:val="24"/>
              </w:rPr>
              <w:t>Marco de Gestión de TI:</w:t>
            </w:r>
            <w:r w:rsidRPr="00981E5F">
              <w:rPr>
                <w:rFonts w:ascii="Times New Roman" w:hAnsi="Times New Roman"/>
                <w:sz w:val="24"/>
                <w:szCs w:val="24"/>
              </w:rPr>
              <w:t xml:space="preserve"> conjunto de procesos destinados a gestionar las tecnologías de información que la entidad supervisada debe adoptar como referencia para la gestión integral de sus riesgos tecnológicos, considerando su naturaleza, complejidad, modelo de negocio, volumen de operaciones, criticidad de sus procesos y la dependencia tecnológica que éstas tienen en procesos de TI.</w:t>
            </w:r>
          </w:p>
        </w:tc>
        <w:tc>
          <w:tcPr>
            <w:tcW w:w="2908" w:type="dxa"/>
          </w:tcPr>
          <w:p w:rsidR="007C1527" w:rsidRPr="00981E5F" w:rsidRDefault="007C1527" w:rsidP="007C1527">
            <w:pPr>
              <w:widowControl w:val="0"/>
              <w:spacing w:after="0"/>
              <w:jc w:val="both"/>
              <w:rPr>
                <w:rFonts w:ascii="Times New Roman" w:eastAsia="Times New Roman" w:hAnsi="Times New Roman"/>
                <w:sz w:val="24"/>
                <w:szCs w:val="24"/>
              </w:rPr>
            </w:pPr>
          </w:p>
        </w:tc>
        <w:tc>
          <w:tcPr>
            <w:tcW w:w="3460" w:type="dxa"/>
          </w:tcPr>
          <w:p w:rsidR="007C1527" w:rsidRPr="00981E5F" w:rsidRDefault="007C1527" w:rsidP="007C1527">
            <w:pPr>
              <w:widowControl w:val="0"/>
              <w:spacing w:after="0"/>
              <w:jc w:val="both"/>
              <w:rPr>
                <w:rFonts w:ascii="Times New Roman" w:eastAsia="Times New Roman" w:hAnsi="Times New Roman"/>
                <w:sz w:val="24"/>
                <w:szCs w:val="24"/>
              </w:rPr>
            </w:pPr>
          </w:p>
        </w:tc>
        <w:tc>
          <w:tcPr>
            <w:tcW w:w="3224" w:type="dxa"/>
          </w:tcPr>
          <w:p w:rsidR="007C1527" w:rsidRPr="00B15155" w:rsidRDefault="00B15155" w:rsidP="00B15155">
            <w:pPr>
              <w:widowControl w:val="0"/>
              <w:tabs>
                <w:tab w:val="left" w:pos="142"/>
              </w:tabs>
              <w:spacing w:after="0" w:line="240" w:lineRule="auto"/>
              <w:jc w:val="both"/>
              <w:rPr>
                <w:rFonts w:ascii="Times New Roman" w:eastAsia="Times New Roman" w:hAnsi="Times New Roman"/>
                <w:sz w:val="24"/>
                <w:szCs w:val="24"/>
              </w:rPr>
            </w:pPr>
            <w:r w:rsidRPr="00B15155">
              <w:rPr>
                <w:rFonts w:ascii="Times New Roman" w:hAnsi="Times New Roman"/>
                <w:b/>
                <w:sz w:val="24"/>
                <w:szCs w:val="24"/>
                <w:u w:val="single"/>
              </w:rPr>
              <w:t>j</w:t>
            </w:r>
            <w:r w:rsidR="007C1527" w:rsidRPr="00B15155">
              <w:rPr>
                <w:rFonts w:ascii="Times New Roman" w:hAnsi="Times New Roman"/>
                <w:b/>
                <w:sz w:val="24"/>
                <w:szCs w:val="24"/>
                <w:u w:val="single"/>
              </w:rPr>
              <w:t>)</w:t>
            </w:r>
            <w:r w:rsidR="007C1527" w:rsidRPr="00B15155">
              <w:rPr>
                <w:rFonts w:ascii="Times New Roman" w:hAnsi="Times New Roman"/>
                <w:sz w:val="24"/>
                <w:szCs w:val="24"/>
              </w:rPr>
              <w:tab/>
            </w:r>
            <w:r w:rsidR="007C1527" w:rsidRPr="00B15155">
              <w:rPr>
                <w:rFonts w:ascii="Times New Roman" w:hAnsi="Times New Roman"/>
                <w:b/>
                <w:sz w:val="24"/>
                <w:szCs w:val="24"/>
              </w:rPr>
              <w:t>Marco de Gestión de TI:</w:t>
            </w:r>
            <w:r w:rsidR="007C1527" w:rsidRPr="00B15155">
              <w:rPr>
                <w:rFonts w:ascii="Times New Roman" w:hAnsi="Times New Roman"/>
                <w:sz w:val="24"/>
                <w:szCs w:val="24"/>
              </w:rPr>
              <w:t xml:space="preserve"> conjunto de procesos destinados a gestionar las tecnologías de información que la entidad supervisada debe adoptar como referencia para la gestión integral de sus riesgos tecnológicos, considerando su naturaleza, complejidad, modelo de negocio, volumen de operaciones, criticidad de sus procesos y la dependencia tecnológica que éstas tienen en procesos de TI.</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k)</w:t>
            </w:r>
            <w:r w:rsidRPr="00981E5F">
              <w:rPr>
                <w:rFonts w:ascii="Times New Roman" w:hAnsi="Times New Roman"/>
                <w:sz w:val="24"/>
                <w:szCs w:val="24"/>
              </w:rPr>
              <w:tab/>
            </w:r>
            <w:r w:rsidRPr="00981E5F">
              <w:rPr>
                <w:rFonts w:ascii="Times New Roman" w:hAnsi="Times New Roman"/>
                <w:b/>
                <w:sz w:val="24"/>
                <w:szCs w:val="24"/>
              </w:rPr>
              <w:t>Objetivo de control:</w:t>
            </w:r>
            <w:r w:rsidRPr="00981E5F">
              <w:rPr>
                <w:rFonts w:ascii="Times New Roman" w:hAnsi="Times New Roman"/>
                <w:sz w:val="24"/>
                <w:szCs w:val="24"/>
              </w:rPr>
              <w:t xml:space="preserve"> declaración del resultado o fin que se desea lograr al implantar procedimientos de control en una actividad de TI en particular.</w:t>
            </w:r>
          </w:p>
        </w:tc>
        <w:tc>
          <w:tcPr>
            <w:tcW w:w="2908" w:type="dxa"/>
          </w:tcPr>
          <w:p w:rsidR="007C1527" w:rsidRPr="00981E5F" w:rsidRDefault="007C1527" w:rsidP="007C1527">
            <w:pPr>
              <w:widowControl w:val="0"/>
              <w:spacing w:after="0"/>
              <w:jc w:val="both"/>
              <w:rPr>
                <w:rFonts w:ascii="Times New Roman" w:hAnsi="Times New Roman"/>
                <w:b/>
                <w:sz w:val="24"/>
                <w:szCs w:val="24"/>
              </w:rPr>
            </w:pPr>
          </w:p>
        </w:tc>
        <w:tc>
          <w:tcPr>
            <w:tcW w:w="3460" w:type="dxa"/>
          </w:tcPr>
          <w:p w:rsidR="007C1527" w:rsidRPr="00981E5F" w:rsidRDefault="007C1527" w:rsidP="007C1527">
            <w:pPr>
              <w:widowControl w:val="0"/>
              <w:spacing w:after="0"/>
              <w:jc w:val="both"/>
              <w:rPr>
                <w:rFonts w:ascii="Times New Roman" w:hAnsi="Times New Roman"/>
                <w:b/>
                <w:sz w:val="24"/>
                <w:szCs w:val="24"/>
              </w:rPr>
            </w:pPr>
          </w:p>
        </w:tc>
        <w:tc>
          <w:tcPr>
            <w:tcW w:w="3224" w:type="dxa"/>
          </w:tcPr>
          <w:p w:rsidR="007C1527" w:rsidRPr="00B15155" w:rsidRDefault="00B15155" w:rsidP="00B15155">
            <w:pPr>
              <w:widowControl w:val="0"/>
              <w:tabs>
                <w:tab w:val="left" w:pos="142"/>
              </w:tabs>
              <w:spacing w:after="0" w:line="240" w:lineRule="auto"/>
              <w:jc w:val="both"/>
              <w:rPr>
                <w:rFonts w:ascii="Times New Roman" w:hAnsi="Times New Roman"/>
                <w:b/>
                <w:sz w:val="24"/>
                <w:szCs w:val="24"/>
              </w:rPr>
            </w:pPr>
            <w:r w:rsidRPr="00B15155">
              <w:rPr>
                <w:rFonts w:ascii="Times New Roman" w:hAnsi="Times New Roman"/>
                <w:b/>
                <w:sz w:val="24"/>
                <w:szCs w:val="24"/>
                <w:u w:val="single"/>
              </w:rPr>
              <w:t>k</w:t>
            </w:r>
            <w:r w:rsidR="007C1527" w:rsidRPr="00B15155">
              <w:rPr>
                <w:rFonts w:ascii="Times New Roman" w:hAnsi="Times New Roman"/>
                <w:b/>
                <w:sz w:val="24"/>
                <w:szCs w:val="24"/>
                <w:u w:val="single"/>
              </w:rPr>
              <w:t>)</w:t>
            </w:r>
            <w:r w:rsidR="007C1527" w:rsidRPr="00B15155">
              <w:rPr>
                <w:rFonts w:ascii="Times New Roman" w:hAnsi="Times New Roman"/>
                <w:sz w:val="24"/>
                <w:szCs w:val="24"/>
              </w:rPr>
              <w:tab/>
            </w:r>
            <w:r w:rsidR="007C1527" w:rsidRPr="00B15155">
              <w:rPr>
                <w:rFonts w:ascii="Times New Roman" w:hAnsi="Times New Roman"/>
                <w:b/>
                <w:sz w:val="24"/>
                <w:szCs w:val="24"/>
              </w:rPr>
              <w:t>Objetivo de control:</w:t>
            </w:r>
            <w:r w:rsidR="007C1527" w:rsidRPr="00B15155">
              <w:rPr>
                <w:rFonts w:ascii="Times New Roman" w:hAnsi="Times New Roman"/>
                <w:sz w:val="24"/>
                <w:szCs w:val="24"/>
              </w:rPr>
              <w:t xml:space="preserve"> declaración del resultado o fin que se desea lograr al implantar procedimientos de control en una actividad de TI en particular.</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w:t>
            </w:r>
            <w:r w:rsidRPr="00981E5F">
              <w:rPr>
                <w:rFonts w:ascii="Times New Roman" w:hAnsi="Times New Roman"/>
                <w:sz w:val="24"/>
                <w:szCs w:val="24"/>
              </w:rPr>
              <w:tab/>
            </w:r>
            <w:r w:rsidRPr="00981E5F">
              <w:rPr>
                <w:rFonts w:ascii="Times New Roman" w:hAnsi="Times New Roman"/>
                <w:b/>
                <w:sz w:val="24"/>
                <w:szCs w:val="24"/>
              </w:rPr>
              <w:t>Órgano Directivo:</w:t>
            </w:r>
            <w:r w:rsidRPr="00981E5F">
              <w:rPr>
                <w:rFonts w:ascii="Times New Roman" w:hAnsi="Times New Roman"/>
                <w:sz w:val="24"/>
                <w:szCs w:val="24"/>
              </w:rPr>
              <w:t xml:space="preserve"> junta directiva o autoridad equivalente en sus funciones según la naturaleza jurídica de la entidad.</w:t>
            </w:r>
          </w:p>
        </w:tc>
        <w:tc>
          <w:tcPr>
            <w:tcW w:w="2908" w:type="dxa"/>
          </w:tcPr>
          <w:p w:rsidR="007C1527" w:rsidRPr="00981E5F" w:rsidRDefault="007C1527" w:rsidP="007C1527">
            <w:pPr>
              <w:pStyle w:val="Prrafodelista"/>
              <w:widowControl w:val="0"/>
              <w:ind w:left="0"/>
              <w:jc w:val="both"/>
              <w:rPr>
                <w:rFonts w:ascii="Times New Roman" w:hAnsi="Times New Roman"/>
                <w:b/>
                <w:lang w:val="es-ES" w:eastAsia="en-US"/>
              </w:rPr>
            </w:pPr>
            <w:r w:rsidRPr="00981E5F">
              <w:rPr>
                <w:rFonts w:ascii="Times New Roman" w:hAnsi="Times New Roman"/>
                <w:b/>
                <w:color w:val="0070C0"/>
              </w:rPr>
              <w:t>[52]</w:t>
            </w:r>
            <w:r w:rsidRPr="00981E5F">
              <w:rPr>
                <w:rFonts w:ascii="Times New Roman" w:hAnsi="Times New Roman"/>
                <w:b/>
                <w:lang w:val="es-ES" w:eastAsia="en-US"/>
              </w:rPr>
              <w:t xml:space="preserve"> FJEBCR</w:t>
            </w:r>
          </w:p>
          <w:p w:rsidR="007C1527" w:rsidRPr="00981E5F" w:rsidRDefault="007C1527" w:rsidP="007C1527">
            <w:pPr>
              <w:widowControl w:val="0"/>
              <w:spacing w:after="0"/>
              <w:jc w:val="both"/>
              <w:rPr>
                <w:rFonts w:ascii="Times New Roman" w:eastAsia="Times New Roman" w:hAnsi="Times New Roman"/>
                <w:sz w:val="24"/>
                <w:szCs w:val="24"/>
                <w:lang w:val="es-CR" w:eastAsia="es-CR"/>
              </w:rPr>
            </w:pPr>
            <w:r w:rsidRPr="00981E5F">
              <w:rPr>
                <w:rFonts w:ascii="Times New Roman" w:eastAsia="Times New Roman" w:hAnsi="Times New Roman"/>
                <w:sz w:val="24"/>
                <w:szCs w:val="24"/>
                <w:lang w:val="es-CR" w:eastAsia="es-CR"/>
              </w:rPr>
              <w:t xml:space="preserve">El Fondo no es una entidad pues no cuenta con personería jurídica propia.  Es un órgano del Banco que </w:t>
            </w:r>
            <w:r w:rsidRPr="00981E5F">
              <w:rPr>
                <w:rFonts w:ascii="Times New Roman" w:eastAsia="Times New Roman" w:hAnsi="Times New Roman"/>
                <w:sz w:val="24"/>
                <w:szCs w:val="24"/>
                <w:lang w:val="es-CR" w:eastAsia="es-CR"/>
              </w:rPr>
              <w:lastRenderedPageBreak/>
              <w:t xml:space="preserve">es administrado por una Junta, delegada la administración del Fondo en la Operadora de Pensiones BCR. </w:t>
            </w:r>
          </w:p>
          <w:p w:rsidR="007C1527" w:rsidRPr="00981E5F" w:rsidRDefault="007C1527" w:rsidP="007C1527">
            <w:pPr>
              <w:widowControl w:val="0"/>
              <w:spacing w:after="0"/>
              <w:jc w:val="both"/>
              <w:rPr>
                <w:rFonts w:ascii="Times New Roman" w:hAnsi="Times New Roman"/>
                <w:sz w:val="24"/>
                <w:szCs w:val="24"/>
              </w:rPr>
            </w:pPr>
            <w:r w:rsidRPr="00981E5F">
              <w:rPr>
                <w:rFonts w:ascii="Times New Roman" w:eastAsia="Times New Roman" w:hAnsi="Times New Roman"/>
                <w:sz w:val="24"/>
                <w:szCs w:val="24"/>
                <w:lang w:val="es-CR" w:eastAsia="es-CR"/>
              </w:rPr>
              <w:t>Si  bien  la  Junta  es  un  órgano  colegiado  su  competencia  está  limitada  a  la administración del Fondo pero depende en todo los aspectos de los servicios que le brinda el Banco como su representante legal o bien, la Operadora  como actual administrador</w:t>
            </w:r>
          </w:p>
        </w:tc>
        <w:tc>
          <w:tcPr>
            <w:tcW w:w="3460" w:type="dxa"/>
          </w:tcPr>
          <w:p w:rsidR="007C1527" w:rsidRDefault="007C1527" w:rsidP="007C1527">
            <w:pPr>
              <w:pStyle w:val="Listavistosa-nfasis11"/>
              <w:tabs>
                <w:tab w:val="left" w:pos="142"/>
              </w:tabs>
              <w:spacing w:after="0" w:line="240" w:lineRule="auto"/>
              <w:ind w:left="0"/>
              <w:contextualSpacing w:val="0"/>
              <w:jc w:val="both"/>
              <w:rPr>
                <w:rFonts w:ascii="Times New Roman" w:hAnsi="Times New Roman"/>
                <w:b/>
                <w:color w:val="0070C0"/>
              </w:rPr>
            </w:pPr>
            <w:r w:rsidRPr="00981E5F">
              <w:rPr>
                <w:rFonts w:ascii="Times New Roman" w:hAnsi="Times New Roman"/>
                <w:b/>
                <w:color w:val="0070C0"/>
              </w:rPr>
              <w:lastRenderedPageBreak/>
              <w:t>FJEBCR</w:t>
            </w:r>
            <w:r w:rsidRPr="00981E5F">
              <w:rPr>
                <w:rFonts w:ascii="Times New Roman" w:hAnsi="Times New Roman"/>
                <w:b/>
                <w:color w:val="0070C0"/>
                <w:sz w:val="24"/>
                <w:szCs w:val="24"/>
              </w:rPr>
              <w:t xml:space="preserve"> [52] </w:t>
            </w:r>
            <w:r w:rsidR="008631C7">
              <w:rPr>
                <w:rFonts w:ascii="Times New Roman" w:hAnsi="Times New Roman"/>
                <w:b/>
                <w:color w:val="0070C0"/>
                <w:sz w:val="24"/>
                <w:szCs w:val="24"/>
              </w:rPr>
              <w:t>P</w:t>
            </w:r>
            <w:r w:rsidRPr="00981E5F">
              <w:rPr>
                <w:rFonts w:ascii="Times New Roman" w:hAnsi="Times New Roman"/>
                <w:b/>
                <w:color w:val="0070C0"/>
              </w:rPr>
              <w:t>rocede</w:t>
            </w:r>
          </w:p>
          <w:p w:rsidR="007C1527" w:rsidRPr="00981E5F" w:rsidRDefault="007C1527" w:rsidP="007C1527">
            <w:pPr>
              <w:pStyle w:val="Listavistosa-nfasis11"/>
              <w:tabs>
                <w:tab w:val="left" w:pos="142"/>
              </w:tabs>
              <w:spacing w:after="0" w:line="240" w:lineRule="auto"/>
              <w:ind w:left="0"/>
              <w:contextualSpacing w:val="0"/>
              <w:jc w:val="both"/>
              <w:rPr>
                <w:rFonts w:ascii="Times New Roman" w:hAnsi="Times New Roman"/>
                <w:b/>
                <w:sz w:val="24"/>
                <w:szCs w:val="24"/>
              </w:rPr>
            </w:pPr>
            <w:proofErr w:type="spellStart"/>
            <w:r w:rsidRPr="00981E5F">
              <w:rPr>
                <w:rFonts w:ascii="Times New Roman" w:hAnsi="Times New Roman"/>
                <w:b/>
                <w:color w:val="000000" w:themeColor="text1"/>
                <w:sz w:val="24"/>
                <w:szCs w:val="24"/>
              </w:rPr>
              <w:t>Idem</w:t>
            </w:r>
            <w:proofErr w:type="spellEnd"/>
            <w:r w:rsidRPr="00981E5F">
              <w:rPr>
                <w:rFonts w:ascii="Times New Roman" w:hAnsi="Times New Roman"/>
                <w:b/>
                <w:color w:val="000000" w:themeColor="text1"/>
                <w:sz w:val="24"/>
                <w:szCs w:val="24"/>
              </w:rPr>
              <w:t xml:space="preserve"> [32]</w:t>
            </w:r>
          </w:p>
          <w:p w:rsidR="007C1527" w:rsidRDefault="007C1527" w:rsidP="007C1527">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7C1527">
            <w:pPr>
              <w:pStyle w:val="Listavistosa-nfasis11"/>
              <w:tabs>
                <w:tab w:val="left" w:pos="142"/>
              </w:tabs>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Se modifica la definición para que sea equivalente al Reglamento de Gobierno Corporativo.</w:t>
            </w:r>
          </w:p>
        </w:tc>
        <w:tc>
          <w:tcPr>
            <w:tcW w:w="3224" w:type="dxa"/>
          </w:tcPr>
          <w:p w:rsidR="007C1527" w:rsidRDefault="00B15155" w:rsidP="00B15155">
            <w:pPr>
              <w:widowControl w:val="0"/>
              <w:tabs>
                <w:tab w:val="left" w:pos="142"/>
              </w:tabs>
              <w:spacing w:after="0" w:line="240" w:lineRule="auto"/>
              <w:jc w:val="both"/>
              <w:rPr>
                <w:rFonts w:ascii="Times New Roman" w:hAnsi="Times New Roman"/>
                <w:strike/>
                <w:color w:val="0070C0"/>
                <w:sz w:val="24"/>
                <w:szCs w:val="24"/>
              </w:rPr>
            </w:pPr>
            <w:r w:rsidRPr="006662EB">
              <w:rPr>
                <w:rFonts w:ascii="Times New Roman" w:hAnsi="Times New Roman"/>
                <w:b/>
                <w:strike/>
                <w:color w:val="4472C4" w:themeColor="accent5"/>
                <w:sz w:val="24"/>
                <w:szCs w:val="24"/>
                <w:u w:val="single"/>
              </w:rPr>
              <w:lastRenderedPageBreak/>
              <w:t>l</w:t>
            </w:r>
            <w:r w:rsidR="007C1527" w:rsidRPr="006662EB">
              <w:rPr>
                <w:rFonts w:ascii="Times New Roman" w:hAnsi="Times New Roman"/>
                <w:b/>
                <w:strike/>
                <w:color w:val="4472C4" w:themeColor="accent5"/>
                <w:sz w:val="24"/>
                <w:szCs w:val="24"/>
                <w:u w:val="single"/>
              </w:rPr>
              <w:t>)</w:t>
            </w:r>
            <w:r w:rsidR="007C1527" w:rsidRPr="00981E5F">
              <w:rPr>
                <w:rFonts w:ascii="Times New Roman" w:hAnsi="Times New Roman"/>
                <w:sz w:val="24"/>
                <w:szCs w:val="24"/>
              </w:rPr>
              <w:tab/>
            </w:r>
            <w:r w:rsidR="007C1527" w:rsidRPr="006662EB">
              <w:rPr>
                <w:rFonts w:ascii="Times New Roman" w:hAnsi="Times New Roman"/>
                <w:b/>
                <w:strike/>
                <w:color w:val="0070C0"/>
                <w:sz w:val="24"/>
                <w:szCs w:val="24"/>
              </w:rPr>
              <w:t>Órgano Directivo:</w:t>
            </w:r>
            <w:r w:rsidR="007C1527" w:rsidRPr="00981E5F">
              <w:rPr>
                <w:rFonts w:ascii="Times New Roman" w:hAnsi="Times New Roman"/>
                <w:sz w:val="24"/>
                <w:szCs w:val="24"/>
              </w:rPr>
              <w:t xml:space="preserve"> </w:t>
            </w:r>
            <w:r w:rsidR="007C1527" w:rsidRPr="00B15155">
              <w:rPr>
                <w:rFonts w:ascii="Times New Roman" w:hAnsi="Times New Roman"/>
                <w:strike/>
                <w:color w:val="0070C0"/>
                <w:sz w:val="24"/>
                <w:szCs w:val="24"/>
              </w:rPr>
              <w:t>junta directiva o autoridad equivalente en sus funciones según la naturaleza jurídica de la entidad.</w:t>
            </w:r>
          </w:p>
          <w:p w:rsidR="006662EB" w:rsidRDefault="006662EB" w:rsidP="00B15155">
            <w:pPr>
              <w:widowControl w:val="0"/>
              <w:tabs>
                <w:tab w:val="left" w:pos="142"/>
              </w:tabs>
              <w:spacing w:after="0" w:line="240" w:lineRule="auto"/>
              <w:jc w:val="both"/>
              <w:rPr>
                <w:rFonts w:ascii="Times New Roman" w:hAnsi="Times New Roman"/>
                <w:sz w:val="24"/>
                <w:szCs w:val="24"/>
              </w:rPr>
            </w:pPr>
          </w:p>
          <w:p w:rsidR="00B15155" w:rsidRPr="00981E5F" w:rsidRDefault="006662EB" w:rsidP="00B15155">
            <w:pPr>
              <w:widowControl w:val="0"/>
              <w:tabs>
                <w:tab w:val="left" w:pos="142"/>
              </w:tabs>
              <w:spacing w:after="0" w:line="240" w:lineRule="auto"/>
              <w:jc w:val="both"/>
              <w:rPr>
                <w:rFonts w:ascii="Times New Roman" w:hAnsi="Times New Roman"/>
                <w:sz w:val="24"/>
                <w:szCs w:val="24"/>
              </w:rPr>
            </w:pPr>
            <w:r>
              <w:rPr>
                <w:rFonts w:ascii="Times New Roman" w:hAnsi="Times New Roman"/>
                <w:b/>
                <w:color w:val="4472C4" w:themeColor="accent5"/>
                <w:sz w:val="24"/>
                <w:szCs w:val="24"/>
                <w:u w:val="single"/>
              </w:rPr>
              <w:t>l</w:t>
            </w:r>
            <w:r w:rsidRPr="002834B0">
              <w:rPr>
                <w:rFonts w:ascii="Times New Roman" w:hAnsi="Times New Roman"/>
                <w:b/>
                <w:color w:val="4472C4" w:themeColor="accent5"/>
                <w:sz w:val="24"/>
                <w:szCs w:val="24"/>
                <w:u w:val="single"/>
              </w:rPr>
              <w:t>)</w:t>
            </w:r>
            <w:r>
              <w:rPr>
                <w:rFonts w:ascii="Times New Roman" w:hAnsi="Times New Roman"/>
                <w:b/>
                <w:color w:val="4472C4" w:themeColor="accent5"/>
                <w:sz w:val="24"/>
                <w:szCs w:val="24"/>
                <w:u w:val="single"/>
              </w:rPr>
              <w:t xml:space="preserve"> </w:t>
            </w:r>
            <w:r w:rsidR="00B15155" w:rsidRPr="006662EB">
              <w:rPr>
                <w:rFonts w:ascii="Times New Roman" w:hAnsi="Times New Roman"/>
                <w:b/>
                <w:color w:val="0070C0"/>
                <w:sz w:val="24"/>
                <w:szCs w:val="24"/>
              </w:rPr>
              <w:t>Órgano de Dirección:</w:t>
            </w:r>
            <w:r w:rsidR="00B15155" w:rsidRPr="00B15155">
              <w:rPr>
                <w:rFonts w:ascii="Times New Roman" w:hAnsi="Times New Roman"/>
                <w:color w:val="0070C0"/>
                <w:sz w:val="24"/>
                <w:szCs w:val="24"/>
              </w:rPr>
              <w:t xml:space="preserve"> Máximo órgano colegiado de la entidad responsable de la organización.</w:t>
            </w:r>
          </w:p>
        </w:tc>
      </w:tr>
      <w:tr w:rsidR="007C1527" w:rsidRPr="00981E5F" w:rsidTr="00CC3CE3">
        <w:trPr>
          <w:trHeight w:val="153"/>
        </w:trPr>
        <w:tc>
          <w:tcPr>
            <w:tcW w:w="3544" w:type="dxa"/>
          </w:tcPr>
          <w:p w:rsidR="007C1527" w:rsidRPr="00981E5F" w:rsidRDefault="007C1527" w:rsidP="007C1527">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m)</w:t>
            </w:r>
            <w:r w:rsidRPr="00981E5F">
              <w:rPr>
                <w:rFonts w:ascii="Times New Roman" w:hAnsi="Times New Roman"/>
                <w:sz w:val="24"/>
                <w:szCs w:val="24"/>
              </w:rPr>
              <w:tab/>
            </w:r>
            <w:r w:rsidRPr="00981E5F">
              <w:rPr>
                <w:rFonts w:ascii="Times New Roman" w:hAnsi="Times New Roman"/>
                <w:b/>
                <w:sz w:val="24"/>
                <w:szCs w:val="24"/>
              </w:rPr>
              <w:t>Perfil tecnológico:</w:t>
            </w:r>
            <w:r w:rsidRPr="00981E5F">
              <w:rPr>
                <w:rFonts w:ascii="Times New Roman" w:hAnsi="Times New Roman"/>
                <w:sz w:val="24"/>
                <w:szCs w:val="24"/>
              </w:rPr>
              <w:t xml:space="preserve"> descripción de la estructura organizacional, los procesos y la infraestructura de TI de la entidad supervisada, así como del nivel de automatización de sus procesos de negocio y de gestión del riesgo.</w:t>
            </w:r>
          </w:p>
        </w:tc>
        <w:tc>
          <w:tcPr>
            <w:tcW w:w="2908" w:type="dxa"/>
          </w:tcPr>
          <w:p w:rsidR="007C1527" w:rsidRPr="00981E5F" w:rsidRDefault="007C1527" w:rsidP="007C1527">
            <w:pPr>
              <w:pStyle w:val="Prrafodelista"/>
              <w:widowControl w:val="0"/>
              <w:ind w:left="0"/>
              <w:jc w:val="both"/>
              <w:rPr>
                <w:rFonts w:ascii="Times New Roman" w:hAnsi="Times New Roman"/>
                <w:b/>
              </w:rPr>
            </w:pPr>
            <w:r w:rsidRPr="00981E5F">
              <w:rPr>
                <w:rFonts w:ascii="Times New Roman" w:hAnsi="Times New Roman"/>
                <w:b/>
                <w:color w:val="0070C0"/>
              </w:rPr>
              <w:t xml:space="preserve">[53] </w:t>
            </w:r>
            <w:r w:rsidRPr="00981E5F">
              <w:rPr>
                <w:rFonts w:ascii="Times New Roman" w:hAnsi="Times New Roman"/>
                <w:b/>
              </w:rPr>
              <w:t>BPDC</w:t>
            </w:r>
          </w:p>
          <w:p w:rsidR="007C1527" w:rsidRPr="00981E5F" w:rsidRDefault="007C1527" w:rsidP="007C1527">
            <w:pPr>
              <w:pStyle w:val="Prrafodelista"/>
              <w:widowControl w:val="0"/>
              <w:ind w:left="0"/>
              <w:jc w:val="both"/>
              <w:rPr>
                <w:rFonts w:ascii="Times New Roman" w:hAnsi="Times New Roman"/>
              </w:rPr>
            </w:pPr>
            <w:r w:rsidRPr="00981E5F">
              <w:rPr>
                <w:rFonts w:ascii="Times New Roman" w:hAnsi="Times New Roman"/>
                <w:b/>
              </w:rPr>
              <w:t xml:space="preserve">Artículo 3 </w:t>
            </w:r>
            <w:r w:rsidRPr="00981E5F">
              <w:rPr>
                <w:rFonts w:ascii="Times New Roman" w:hAnsi="Times New Roman"/>
              </w:rPr>
              <w:t xml:space="preserve">En el punto m del artículo 3, anterior, se establece una definición de perfil tecnológico pero queda la inquietud de que no se </w:t>
            </w:r>
            <w:proofErr w:type="gramStart"/>
            <w:r w:rsidRPr="00981E5F">
              <w:rPr>
                <w:rFonts w:ascii="Times New Roman" w:hAnsi="Times New Roman"/>
              </w:rPr>
              <w:t>mencionan  los</w:t>
            </w:r>
            <w:proofErr w:type="gramEnd"/>
            <w:r w:rsidRPr="00981E5F">
              <w:rPr>
                <w:rFonts w:ascii="Times New Roman" w:hAnsi="Times New Roman"/>
              </w:rPr>
              <w:t xml:space="preserve"> servicios de TI y ¿cómo se abordan </w:t>
            </w:r>
            <w:r w:rsidRPr="00981E5F">
              <w:rPr>
                <w:rFonts w:ascii="Times New Roman" w:hAnsi="Times New Roman"/>
              </w:rPr>
              <w:lastRenderedPageBreak/>
              <w:t>los casos  en que la estructura  organizacional del Departamento  no delimita  completamente los procesos de TI, ni los servicios que presta?</w:t>
            </w:r>
          </w:p>
          <w:p w:rsidR="003C5B3B" w:rsidRDefault="003C5B3B" w:rsidP="007C1527">
            <w:pPr>
              <w:widowControl w:val="0"/>
              <w:spacing w:after="0"/>
              <w:jc w:val="both"/>
              <w:rPr>
                <w:rFonts w:ascii="Times New Roman" w:hAnsi="Times New Roman"/>
                <w:color w:val="FF0000"/>
                <w:sz w:val="24"/>
                <w:szCs w:val="24"/>
                <w:lang w:val="es-CR" w:eastAsia="es-CR"/>
              </w:rPr>
            </w:pPr>
          </w:p>
          <w:p w:rsidR="007C1527" w:rsidRPr="00981E5F" w:rsidRDefault="007C1527" w:rsidP="007C1527">
            <w:pPr>
              <w:widowControl w:val="0"/>
              <w:spacing w:after="0"/>
              <w:jc w:val="both"/>
              <w:rPr>
                <w:rFonts w:ascii="Times New Roman" w:hAnsi="Times New Roman"/>
                <w:sz w:val="24"/>
                <w:szCs w:val="24"/>
                <w:lang w:val="es-CR"/>
              </w:rPr>
            </w:pPr>
            <w:r w:rsidRPr="00981E5F">
              <w:rPr>
                <w:rFonts w:ascii="Times New Roman" w:hAnsi="Times New Roman"/>
                <w:b/>
                <w:color w:val="0070C0"/>
                <w:sz w:val="24"/>
                <w:szCs w:val="24"/>
              </w:rPr>
              <w:t xml:space="preserve">[54] </w:t>
            </w:r>
            <w:r w:rsidRPr="00981E5F">
              <w:rPr>
                <w:rFonts w:ascii="Times New Roman" w:hAnsi="Times New Roman"/>
                <w:b/>
                <w:sz w:val="24"/>
                <w:szCs w:val="24"/>
                <w:lang w:val="es-CR"/>
              </w:rPr>
              <w:t>FJEBCR</w:t>
            </w:r>
            <w:r w:rsidRPr="00981E5F">
              <w:rPr>
                <w:rFonts w:ascii="Times New Roman" w:hAnsi="Times New Roman"/>
                <w:sz w:val="24"/>
                <w:szCs w:val="24"/>
                <w:lang w:val="es-CR"/>
              </w:rPr>
              <w:t xml:space="preserve">: </w:t>
            </w:r>
          </w:p>
          <w:p w:rsidR="007C1527" w:rsidRPr="00981E5F" w:rsidRDefault="007C1527" w:rsidP="007C1527">
            <w:pPr>
              <w:widowControl w:val="0"/>
              <w:spacing w:after="0"/>
              <w:jc w:val="both"/>
              <w:rPr>
                <w:rFonts w:ascii="Times New Roman" w:hAnsi="Times New Roman"/>
                <w:sz w:val="24"/>
                <w:szCs w:val="24"/>
              </w:rPr>
            </w:pPr>
            <w:r w:rsidRPr="00981E5F">
              <w:rPr>
                <w:rFonts w:ascii="Times New Roman" w:hAnsi="Times New Roman"/>
                <w:b/>
                <w:sz w:val="24"/>
                <w:szCs w:val="24"/>
              </w:rPr>
              <w:t>m. Perfil   tecnológico:</w:t>
            </w:r>
            <w:r w:rsidRPr="00981E5F">
              <w:rPr>
                <w:rFonts w:ascii="Times New Roman" w:hAnsi="Times New Roman"/>
                <w:sz w:val="24"/>
                <w:szCs w:val="24"/>
              </w:rPr>
              <w:t xml:space="preserve">  descripción    de   la   estructura   organizacional,   los procesos  y la infraestructura  de TI de la entidad supervisada,  así como del nivel  de  automatización de  sus  procesos  de  negocio  y  de  gestión  del riesgo.</w:t>
            </w:r>
          </w:p>
          <w:p w:rsidR="007C1527" w:rsidRPr="00981E5F" w:rsidRDefault="007C1527" w:rsidP="007C1527">
            <w:pPr>
              <w:widowControl w:val="0"/>
              <w:spacing w:after="0"/>
              <w:jc w:val="both"/>
              <w:rPr>
                <w:rFonts w:ascii="Times New Roman" w:hAnsi="Times New Roman"/>
                <w:b/>
                <w:color w:val="FF0000"/>
                <w:sz w:val="24"/>
                <w:szCs w:val="24"/>
              </w:rPr>
            </w:pPr>
            <w:r w:rsidRPr="00981E5F">
              <w:rPr>
                <w:rFonts w:ascii="Times New Roman" w:hAnsi="Times New Roman"/>
                <w:sz w:val="24"/>
                <w:szCs w:val="24"/>
              </w:rPr>
              <w:t xml:space="preserve">Depende del perfil que la Operadora como </w:t>
            </w:r>
            <w:proofErr w:type="gramStart"/>
            <w:r w:rsidRPr="00981E5F">
              <w:rPr>
                <w:rFonts w:ascii="Times New Roman" w:hAnsi="Times New Roman"/>
                <w:sz w:val="24"/>
                <w:szCs w:val="24"/>
              </w:rPr>
              <w:t>administrador  tenga</w:t>
            </w:r>
            <w:proofErr w:type="gramEnd"/>
            <w:r w:rsidRPr="00981E5F">
              <w:rPr>
                <w:rFonts w:ascii="Times New Roman" w:hAnsi="Times New Roman"/>
                <w:sz w:val="24"/>
                <w:szCs w:val="24"/>
              </w:rPr>
              <w:t xml:space="preserve">.   En su caso, será el perfil del Banco cuando la </w:t>
            </w:r>
            <w:r w:rsidRPr="00981E5F">
              <w:rPr>
                <w:rFonts w:ascii="Times New Roman" w:hAnsi="Times New Roman"/>
                <w:sz w:val="24"/>
                <w:szCs w:val="24"/>
              </w:rPr>
              <w:lastRenderedPageBreak/>
              <w:t>administración no esté a cargo de la Operadora.</w:t>
            </w:r>
          </w:p>
        </w:tc>
        <w:tc>
          <w:tcPr>
            <w:tcW w:w="3460" w:type="dxa"/>
          </w:tcPr>
          <w:p w:rsidR="007C1527" w:rsidRPr="00981E5F" w:rsidRDefault="007C1527" w:rsidP="007C1527">
            <w:pPr>
              <w:spacing w:after="0"/>
              <w:jc w:val="both"/>
              <w:rPr>
                <w:rFonts w:ascii="Times New Roman" w:hAnsi="Times New Roman"/>
                <w:b/>
                <w:sz w:val="24"/>
                <w:szCs w:val="24"/>
              </w:rPr>
            </w:pPr>
            <w:r w:rsidRPr="00981E5F">
              <w:rPr>
                <w:rFonts w:ascii="Times New Roman" w:hAnsi="Times New Roman"/>
                <w:b/>
                <w:sz w:val="24"/>
                <w:szCs w:val="24"/>
              </w:rPr>
              <w:lastRenderedPageBreak/>
              <w:t xml:space="preserve">BPDC </w:t>
            </w:r>
            <w:r w:rsidRPr="00981E5F">
              <w:rPr>
                <w:rFonts w:ascii="Times New Roman" w:hAnsi="Times New Roman"/>
                <w:b/>
                <w:color w:val="0070C0"/>
                <w:sz w:val="24"/>
                <w:szCs w:val="24"/>
              </w:rPr>
              <w:t xml:space="preserve">[53] </w:t>
            </w:r>
            <w:r w:rsidRPr="00981E5F">
              <w:rPr>
                <w:rFonts w:ascii="Times New Roman" w:hAnsi="Times New Roman"/>
                <w:b/>
                <w:sz w:val="24"/>
                <w:szCs w:val="24"/>
              </w:rPr>
              <w:t xml:space="preserve">  No procede</w:t>
            </w:r>
          </w:p>
          <w:p w:rsidR="007C1527" w:rsidRPr="00981E5F" w:rsidRDefault="007C1527" w:rsidP="007C1527">
            <w:pPr>
              <w:spacing w:after="0"/>
              <w:jc w:val="both"/>
              <w:rPr>
                <w:rFonts w:ascii="Times New Roman" w:hAnsi="Times New Roman"/>
                <w:sz w:val="24"/>
                <w:szCs w:val="24"/>
              </w:rPr>
            </w:pPr>
            <w:r w:rsidRPr="00981E5F">
              <w:rPr>
                <w:rFonts w:ascii="Times New Roman" w:hAnsi="Times New Roman"/>
                <w:sz w:val="24"/>
                <w:szCs w:val="24"/>
              </w:rPr>
              <w:t xml:space="preserve">La obligatoriedad de contar con un perfil tecnológico está vigente desde marzo de 2009 a través del Acuerdo </w:t>
            </w:r>
            <w:proofErr w:type="spellStart"/>
            <w:r w:rsidRPr="00981E5F">
              <w:rPr>
                <w:rFonts w:ascii="Times New Roman" w:hAnsi="Times New Roman"/>
                <w:sz w:val="24"/>
                <w:szCs w:val="24"/>
              </w:rPr>
              <w:t>Sugef</w:t>
            </w:r>
            <w:proofErr w:type="spellEnd"/>
            <w:r w:rsidRPr="00981E5F">
              <w:rPr>
                <w:rFonts w:ascii="Times New Roman" w:hAnsi="Times New Roman"/>
                <w:sz w:val="24"/>
                <w:szCs w:val="24"/>
              </w:rPr>
              <w:t xml:space="preserve"> 14-09, a la fecha se han remitido a SUGEF 6 perfiles tecnológicos, por lo que </w:t>
            </w:r>
            <w:r w:rsidRPr="00981E5F">
              <w:rPr>
                <w:rFonts w:ascii="Times New Roman" w:hAnsi="Times New Roman"/>
                <w:sz w:val="24"/>
                <w:szCs w:val="24"/>
              </w:rPr>
              <w:lastRenderedPageBreak/>
              <w:t>no se comprende el origen de su inquietud ni desconocimiento.</w:t>
            </w:r>
          </w:p>
          <w:p w:rsidR="007C1527" w:rsidRPr="00981E5F" w:rsidRDefault="007C1527" w:rsidP="007C1527">
            <w:pPr>
              <w:spacing w:after="0"/>
              <w:jc w:val="both"/>
              <w:rPr>
                <w:rFonts w:ascii="Times New Roman" w:hAnsi="Times New Roman"/>
                <w:sz w:val="24"/>
                <w:szCs w:val="24"/>
              </w:rPr>
            </w:pPr>
          </w:p>
          <w:p w:rsidR="007C1527" w:rsidRPr="00981E5F" w:rsidRDefault="007C1527" w:rsidP="007C1527">
            <w:pPr>
              <w:spacing w:after="0"/>
              <w:jc w:val="both"/>
              <w:rPr>
                <w:rFonts w:ascii="Times New Roman" w:hAnsi="Times New Roman"/>
                <w:sz w:val="24"/>
                <w:szCs w:val="24"/>
              </w:rPr>
            </w:pPr>
          </w:p>
          <w:p w:rsidR="007C1527" w:rsidRPr="00981E5F" w:rsidRDefault="007C1527" w:rsidP="007C1527">
            <w:pPr>
              <w:spacing w:after="0"/>
              <w:jc w:val="both"/>
              <w:rPr>
                <w:rFonts w:ascii="Times New Roman" w:hAnsi="Times New Roman"/>
                <w:sz w:val="24"/>
                <w:szCs w:val="24"/>
              </w:rPr>
            </w:pPr>
          </w:p>
          <w:p w:rsidR="007C1527" w:rsidRPr="00981E5F" w:rsidRDefault="007C1527" w:rsidP="007C1527">
            <w:pPr>
              <w:pStyle w:val="Listavistosa-nfasis11"/>
              <w:tabs>
                <w:tab w:val="left" w:pos="142"/>
              </w:tabs>
              <w:spacing w:after="0" w:line="240" w:lineRule="auto"/>
              <w:ind w:left="0"/>
              <w:contextualSpacing w:val="0"/>
              <w:jc w:val="both"/>
              <w:rPr>
                <w:rFonts w:ascii="Times New Roman" w:hAnsi="Times New Roman"/>
                <w:b/>
                <w:color w:val="0070C0"/>
                <w:sz w:val="24"/>
                <w:szCs w:val="24"/>
              </w:rPr>
            </w:pPr>
          </w:p>
          <w:p w:rsidR="007C1527" w:rsidRDefault="007C1527" w:rsidP="007C1527">
            <w:pPr>
              <w:pStyle w:val="Listavistosa-nfasis11"/>
              <w:tabs>
                <w:tab w:val="left" w:pos="142"/>
              </w:tabs>
              <w:spacing w:after="0" w:line="240" w:lineRule="auto"/>
              <w:ind w:left="0"/>
              <w:contextualSpacing w:val="0"/>
              <w:jc w:val="both"/>
              <w:rPr>
                <w:rFonts w:ascii="Times New Roman" w:hAnsi="Times New Roman"/>
                <w:b/>
                <w:color w:val="0070C0"/>
              </w:rPr>
            </w:pPr>
            <w:r w:rsidRPr="00981E5F">
              <w:rPr>
                <w:rFonts w:ascii="Times New Roman" w:hAnsi="Times New Roman"/>
                <w:b/>
                <w:color w:val="0070C0"/>
              </w:rPr>
              <w:t>FJEBCR</w:t>
            </w:r>
            <w:r w:rsidRPr="00981E5F">
              <w:rPr>
                <w:rFonts w:ascii="Times New Roman" w:hAnsi="Times New Roman"/>
                <w:b/>
                <w:sz w:val="24"/>
                <w:szCs w:val="24"/>
              </w:rPr>
              <w:t xml:space="preserve"> </w:t>
            </w:r>
            <w:r w:rsidRPr="00981E5F">
              <w:rPr>
                <w:rFonts w:ascii="Times New Roman" w:hAnsi="Times New Roman"/>
                <w:b/>
                <w:color w:val="0070C0"/>
                <w:sz w:val="24"/>
                <w:szCs w:val="24"/>
              </w:rPr>
              <w:t>[54]</w:t>
            </w:r>
            <w:r w:rsidRPr="00981E5F">
              <w:rPr>
                <w:rFonts w:ascii="Times New Roman" w:hAnsi="Times New Roman"/>
                <w:b/>
                <w:color w:val="000000" w:themeColor="text1"/>
                <w:sz w:val="24"/>
                <w:szCs w:val="24"/>
              </w:rPr>
              <w:t xml:space="preserve"> </w:t>
            </w:r>
            <w:r w:rsidRPr="00981E5F">
              <w:rPr>
                <w:rFonts w:ascii="Times New Roman" w:hAnsi="Times New Roman"/>
                <w:b/>
                <w:color w:val="0070C0"/>
              </w:rPr>
              <w:t xml:space="preserve"> </w:t>
            </w:r>
            <w:r w:rsidR="00FB6417">
              <w:rPr>
                <w:rFonts w:ascii="Times New Roman" w:hAnsi="Times New Roman"/>
                <w:b/>
                <w:color w:val="0070C0"/>
              </w:rPr>
              <w:t>P</w:t>
            </w:r>
            <w:r w:rsidRPr="00981E5F">
              <w:rPr>
                <w:rFonts w:ascii="Times New Roman" w:hAnsi="Times New Roman"/>
                <w:b/>
                <w:color w:val="0070C0"/>
              </w:rPr>
              <w:t>rocede</w:t>
            </w:r>
          </w:p>
          <w:p w:rsidR="00FB6417" w:rsidRPr="00981E5F" w:rsidRDefault="00FB6417" w:rsidP="007C1527">
            <w:pPr>
              <w:pStyle w:val="Listavistosa-nfasis11"/>
              <w:tabs>
                <w:tab w:val="left" w:pos="142"/>
              </w:tabs>
              <w:spacing w:after="0" w:line="240" w:lineRule="auto"/>
              <w:ind w:left="0"/>
              <w:contextualSpacing w:val="0"/>
              <w:jc w:val="both"/>
              <w:rPr>
                <w:rFonts w:ascii="Times New Roman" w:hAnsi="Times New Roman"/>
                <w:b/>
                <w:color w:val="0070C0"/>
              </w:rPr>
            </w:pPr>
          </w:p>
          <w:p w:rsidR="007C1527" w:rsidRPr="00981E5F" w:rsidRDefault="007C1527" w:rsidP="007C1527">
            <w:pPr>
              <w:pStyle w:val="Listavistosa-nfasis11"/>
              <w:tabs>
                <w:tab w:val="left" w:pos="142"/>
              </w:tabs>
              <w:spacing w:after="0" w:line="240" w:lineRule="auto"/>
              <w:ind w:left="0"/>
              <w:contextualSpacing w:val="0"/>
              <w:jc w:val="both"/>
              <w:rPr>
                <w:rFonts w:ascii="Times New Roman" w:hAnsi="Times New Roman"/>
                <w:b/>
                <w:sz w:val="24"/>
                <w:szCs w:val="24"/>
              </w:rPr>
            </w:pPr>
            <w:proofErr w:type="spellStart"/>
            <w:r w:rsidRPr="00981E5F">
              <w:rPr>
                <w:rFonts w:ascii="Times New Roman" w:hAnsi="Times New Roman"/>
                <w:b/>
                <w:color w:val="000000" w:themeColor="text1"/>
                <w:sz w:val="24"/>
                <w:szCs w:val="24"/>
              </w:rPr>
              <w:t>Idem</w:t>
            </w:r>
            <w:proofErr w:type="spellEnd"/>
            <w:r w:rsidRPr="00981E5F">
              <w:rPr>
                <w:rFonts w:ascii="Times New Roman" w:hAnsi="Times New Roman"/>
                <w:b/>
                <w:color w:val="000000" w:themeColor="text1"/>
                <w:sz w:val="24"/>
                <w:szCs w:val="24"/>
              </w:rPr>
              <w:t xml:space="preserve"> [32]</w:t>
            </w:r>
            <w:r w:rsidRPr="00981E5F">
              <w:rPr>
                <w:rFonts w:ascii="Times New Roman" w:hAnsi="Times New Roman"/>
                <w:b/>
                <w:sz w:val="24"/>
                <w:szCs w:val="24"/>
              </w:rPr>
              <w:t xml:space="preserve"> </w:t>
            </w:r>
          </w:p>
          <w:p w:rsidR="007C1527" w:rsidRPr="00981E5F" w:rsidRDefault="007C1527" w:rsidP="007C1527">
            <w:pPr>
              <w:spacing w:after="0"/>
              <w:jc w:val="both"/>
              <w:rPr>
                <w:rFonts w:ascii="Times New Roman" w:hAnsi="Times New Roman"/>
                <w:sz w:val="24"/>
                <w:szCs w:val="24"/>
              </w:rPr>
            </w:pPr>
          </w:p>
          <w:p w:rsidR="007C1527" w:rsidRPr="00981E5F" w:rsidRDefault="007C1527" w:rsidP="007C1527">
            <w:pPr>
              <w:spacing w:after="0"/>
              <w:jc w:val="both"/>
              <w:rPr>
                <w:rFonts w:ascii="Times New Roman" w:hAnsi="Times New Roman"/>
                <w:sz w:val="24"/>
                <w:szCs w:val="24"/>
              </w:rPr>
            </w:pPr>
          </w:p>
          <w:p w:rsidR="007C1527" w:rsidRPr="00981E5F" w:rsidRDefault="007C1527" w:rsidP="007C1527">
            <w:pPr>
              <w:spacing w:after="0"/>
              <w:jc w:val="both"/>
              <w:rPr>
                <w:rFonts w:ascii="Times New Roman" w:hAnsi="Times New Roman"/>
                <w:sz w:val="24"/>
                <w:szCs w:val="24"/>
              </w:rPr>
            </w:pPr>
          </w:p>
        </w:tc>
        <w:tc>
          <w:tcPr>
            <w:tcW w:w="3224" w:type="dxa"/>
          </w:tcPr>
          <w:p w:rsidR="007C1527" w:rsidRPr="00981E5F" w:rsidRDefault="006662EB" w:rsidP="006662EB">
            <w:pPr>
              <w:tabs>
                <w:tab w:val="left" w:pos="142"/>
              </w:tabs>
              <w:spacing w:after="0" w:line="240" w:lineRule="auto"/>
              <w:jc w:val="both"/>
              <w:rPr>
                <w:rFonts w:ascii="Times New Roman" w:hAnsi="Times New Roman"/>
                <w:b/>
                <w:sz w:val="24"/>
                <w:szCs w:val="24"/>
              </w:rPr>
            </w:pPr>
            <w:r w:rsidRPr="006662EB">
              <w:rPr>
                <w:rFonts w:ascii="Times New Roman" w:hAnsi="Times New Roman"/>
                <w:b/>
                <w:sz w:val="24"/>
                <w:szCs w:val="24"/>
                <w:u w:val="single"/>
              </w:rPr>
              <w:lastRenderedPageBreak/>
              <w:t>m</w:t>
            </w:r>
            <w:r w:rsidR="001860EF" w:rsidRPr="006662EB">
              <w:rPr>
                <w:rFonts w:ascii="Times New Roman" w:hAnsi="Times New Roman"/>
                <w:b/>
                <w:sz w:val="24"/>
                <w:szCs w:val="24"/>
                <w:u w:val="single"/>
              </w:rPr>
              <w:t>)</w:t>
            </w:r>
            <w:r w:rsidR="001860EF" w:rsidRPr="006662EB">
              <w:rPr>
                <w:rFonts w:ascii="Times New Roman" w:hAnsi="Times New Roman"/>
                <w:sz w:val="24"/>
                <w:szCs w:val="24"/>
              </w:rPr>
              <w:tab/>
            </w:r>
            <w:r w:rsidR="001860EF" w:rsidRPr="00981E5F">
              <w:rPr>
                <w:rFonts w:ascii="Times New Roman" w:hAnsi="Times New Roman"/>
                <w:b/>
                <w:sz w:val="24"/>
                <w:szCs w:val="24"/>
              </w:rPr>
              <w:t>Perfil tecnológico:</w:t>
            </w:r>
            <w:r w:rsidR="001860EF" w:rsidRPr="00981E5F">
              <w:rPr>
                <w:rFonts w:ascii="Times New Roman" w:hAnsi="Times New Roman"/>
                <w:sz w:val="24"/>
                <w:szCs w:val="24"/>
              </w:rPr>
              <w:t xml:space="preserve"> descripción de la estructura organizacional, los procesos y la infraestructura de TI de la entidad supervisada, así como del nivel de automatización de sus procesos de negocio y de gestión del riesgo.</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n)</w:t>
            </w:r>
            <w:r w:rsidRPr="00981E5F">
              <w:rPr>
                <w:rFonts w:ascii="Times New Roman" w:hAnsi="Times New Roman"/>
                <w:sz w:val="24"/>
                <w:szCs w:val="24"/>
              </w:rPr>
              <w:tab/>
            </w:r>
            <w:r w:rsidRPr="00981E5F">
              <w:rPr>
                <w:rFonts w:ascii="Times New Roman" w:hAnsi="Times New Roman"/>
                <w:b/>
                <w:sz w:val="24"/>
                <w:szCs w:val="24"/>
              </w:rPr>
              <w:t>Plan de acción:</w:t>
            </w:r>
            <w:r w:rsidRPr="00981E5F">
              <w:rPr>
                <w:rFonts w:ascii="Times New Roman" w:hAnsi="Times New Roman"/>
                <w:sz w:val="24"/>
                <w:szCs w:val="24"/>
              </w:rPr>
              <w:t xml:space="preserve"> documento que describe las acciones, plazos y responsables que establezca una entidad supervisada para atender los hallazgos y riesgos detectados y comunicados en el reporte del supervisor.</w:t>
            </w:r>
          </w:p>
        </w:tc>
        <w:tc>
          <w:tcPr>
            <w:tcW w:w="2908" w:type="dxa"/>
          </w:tcPr>
          <w:p w:rsidR="007C1527" w:rsidRPr="00981E5F" w:rsidRDefault="007C1527" w:rsidP="007C1527">
            <w:pPr>
              <w:spacing w:after="0"/>
              <w:jc w:val="both"/>
              <w:rPr>
                <w:rFonts w:ascii="Times New Roman" w:hAnsi="Times New Roman"/>
                <w:b/>
                <w:sz w:val="24"/>
                <w:szCs w:val="24"/>
              </w:rPr>
            </w:pPr>
          </w:p>
        </w:tc>
        <w:tc>
          <w:tcPr>
            <w:tcW w:w="3460" w:type="dxa"/>
          </w:tcPr>
          <w:p w:rsidR="007C1527" w:rsidRPr="00981E5F" w:rsidRDefault="007C1527" w:rsidP="007C1527">
            <w:pPr>
              <w:spacing w:after="0"/>
              <w:jc w:val="both"/>
              <w:rPr>
                <w:rFonts w:ascii="Times New Roman" w:hAnsi="Times New Roman"/>
                <w:b/>
                <w:sz w:val="24"/>
                <w:szCs w:val="24"/>
              </w:rPr>
            </w:pPr>
          </w:p>
        </w:tc>
        <w:tc>
          <w:tcPr>
            <w:tcW w:w="3224" w:type="dxa"/>
          </w:tcPr>
          <w:p w:rsidR="007C1527" w:rsidRPr="00981E5F" w:rsidRDefault="006662EB" w:rsidP="006662EB">
            <w:pPr>
              <w:tabs>
                <w:tab w:val="left" w:pos="142"/>
              </w:tabs>
              <w:spacing w:after="0" w:line="240" w:lineRule="auto"/>
              <w:jc w:val="both"/>
              <w:rPr>
                <w:rFonts w:ascii="Times New Roman" w:hAnsi="Times New Roman"/>
                <w:b/>
                <w:sz w:val="24"/>
                <w:szCs w:val="24"/>
                <w:lang w:val="es-CR"/>
              </w:rPr>
            </w:pPr>
            <w:r>
              <w:rPr>
                <w:rFonts w:ascii="Times New Roman" w:hAnsi="Times New Roman"/>
                <w:b/>
                <w:color w:val="0070C0"/>
                <w:sz w:val="24"/>
                <w:szCs w:val="24"/>
                <w:u w:val="single"/>
              </w:rPr>
              <w:t>n</w:t>
            </w:r>
            <w:r w:rsidR="002D093E" w:rsidRPr="00981E5F">
              <w:rPr>
                <w:rFonts w:ascii="Times New Roman" w:hAnsi="Times New Roman"/>
                <w:sz w:val="24"/>
                <w:szCs w:val="24"/>
              </w:rPr>
              <w:t>)</w:t>
            </w:r>
            <w:r w:rsidR="002D093E" w:rsidRPr="00981E5F">
              <w:rPr>
                <w:rFonts w:ascii="Times New Roman" w:hAnsi="Times New Roman"/>
                <w:sz w:val="24"/>
                <w:szCs w:val="24"/>
              </w:rPr>
              <w:tab/>
            </w:r>
            <w:r w:rsidR="002D093E" w:rsidRPr="00981E5F">
              <w:rPr>
                <w:rFonts w:ascii="Times New Roman" w:hAnsi="Times New Roman"/>
                <w:b/>
                <w:sz w:val="24"/>
                <w:szCs w:val="24"/>
              </w:rPr>
              <w:t>Plan de acción:</w:t>
            </w:r>
            <w:r w:rsidR="002D093E" w:rsidRPr="00981E5F">
              <w:rPr>
                <w:rFonts w:ascii="Times New Roman" w:hAnsi="Times New Roman"/>
                <w:sz w:val="24"/>
                <w:szCs w:val="24"/>
              </w:rPr>
              <w:t xml:space="preserve"> documento que describe las acciones, plazos y responsables que establezca una entidad supervisada para atender los hallazgos y riesgos detectados y comunicados en el reporte del supervisor.</w:t>
            </w:r>
          </w:p>
        </w:tc>
      </w:tr>
      <w:tr w:rsidR="00D6486D" w:rsidRPr="00981E5F" w:rsidTr="00CC3CE3">
        <w:tc>
          <w:tcPr>
            <w:tcW w:w="3544" w:type="dxa"/>
          </w:tcPr>
          <w:p w:rsidR="00D6486D" w:rsidRPr="00981E5F" w:rsidRDefault="00D6486D" w:rsidP="00D6486D">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o)</w:t>
            </w:r>
            <w:r w:rsidRPr="00981E5F">
              <w:rPr>
                <w:rFonts w:ascii="Times New Roman" w:hAnsi="Times New Roman"/>
                <w:sz w:val="24"/>
                <w:szCs w:val="24"/>
              </w:rPr>
              <w:tab/>
            </w:r>
            <w:r w:rsidRPr="00981E5F">
              <w:rPr>
                <w:rFonts w:ascii="Times New Roman" w:hAnsi="Times New Roman"/>
                <w:b/>
                <w:sz w:val="24"/>
                <w:szCs w:val="24"/>
              </w:rPr>
              <w:t>Prácticas de control:</w:t>
            </w:r>
            <w:r w:rsidRPr="00981E5F">
              <w:rPr>
                <w:rFonts w:ascii="Times New Roman" w:hAnsi="Times New Roman"/>
                <w:sz w:val="24"/>
                <w:szCs w:val="24"/>
              </w:rPr>
              <w:t xml:space="preserve"> indicaciones detalladas para dar cumplimiento a los objetivos de control. </w:t>
            </w:r>
          </w:p>
        </w:tc>
        <w:tc>
          <w:tcPr>
            <w:tcW w:w="2908" w:type="dxa"/>
          </w:tcPr>
          <w:p w:rsidR="00D6486D" w:rsidRPr="00981E5F" w:rsidRDefault="00D6486D" w:rsidP="00D6486D">
            <w:pPr>
              <w:widowControl w:val="0"/>
              <w:spacing w:after="0"/>
              <w:jc w:val="both"/>
              <w:rPr>
                <w:rFonts w:ascii="Times New Roman" w:hAnsi="Times New Roman"/>
                <w:b/>
                <w:sz w:val="24"/>
                <w:szCs w:val="24"/>
              </w:rPr>
            </w:pPr>
          </w:p>
        </w:tc>
        <w:tc>
          <w:tcPr>
            <w:tcW w:w="3460" w:type="dxa"/>
          </w:tcPr>
          <w:p w:rsidR="00D6486D" w:rsidRPr="00981E5F" w:rsidRDefault="00D6486D" w:rsidP="00D6486D">
            <w:pPr>
              <w:widowControl w:val="0"/>
              <w:spacing w:after="0"/>
              <w:jc w:val="both"/>
              <w:rPr>
                <w:rFonts w:ascii="Times New Roman" w:hAnsi="Times New Roman"/>
                <w:b/>
                <w:sz w:val="24"/>
                <w:szCs w:val="24"/>
              </w:rPr>
            </w:pPr>
          </w:p>
        </w:tc>
        <w:tc>
          <w:tcPr>
            <w:tcW w:w="3224" w:type="dxa"/>
          </w:tcPr>
          <w:p w:rsidR="00D6486D" w:rsidRPr="00981E5F" w:rsidRDefault="006662EB" w:rsidP="006662EB">
            <w:pPr>
              <w:tabs>
                <w:tab w:val="left" w:pos="142"/>
              </w:tabs>
              <w:spacing w:after="0" w:line="240" w:lineRule="auto"/>
              <w:jc w:val="both"/>
              <w:rPr>
                <w:rFonts w:ascii="Times New Roman" w:hAnsi="Times New Roman"/>
                <w:sz w:val="24"/>
                <w:szCs w:val="24"/>
              </w:rPr>
            </w:pPr>
            <w:r>
              <w:rPr>
                <w:rFonts w:ascii="Times New Roman" w:hAnsi="Times New Roman"/>
                <w:b/>
                <w:color w:val="0070C0"/>
                <w:sz w:val="24"/>
                <w:szCs w:val="24"/>
                <w:u w:val="single"/>
              </w:rPr>
              <w:t>o</w:t>
            </w:r>
            <w:r w:rsidR="00D6486D" w:rsidRPr="00981E5F">
              <w:rPr>
                <w:rFonts w:ascii="Times New Roman" w:hAnsi="Times New Roman"/>
                <w:sz w:val="24"/>
                <w:szCs w:val="24"/>
              </w:rPr>
              <w:t>)</w:t>
            </w:r>
            <w:r w:rsidR="00D6486D" w:rsidRPr="00981E5F">
              <w:rPr>
                <w:rFonts w:ascii="Times New Roman" w:hAnsi="Times New Roman"/>
                <w:sz w:val="24"/>
                <w:szCs w:val="24"/>
              </w:rPr>
              <w:tab/>
            </w:r>
            <w:r w:rsidR="00D6486D" w:rsidRPr="00981E5F">
              <w:rPr>
                <w:rFonts w:ascii="Times New Roman" w:hAnsi="Times New Roman"/>
                <w:b/>
                <w:sz w:val="24"/>
                <w:szCs w:val="24"/>
              </w:rPr>
              <w:t>Prácticas de control:</w:t>
            </w:r>
            <w:r w:rsidR="00D6486D" w:rsidRPr="00981E5F">
              <w:rPr>
                <w:rFonts w:ascii="Times New Roman" w:hAnsi="Times New Roman"/>
                <w:sz w:val="24"/>
                <w:szCs w:val="24"/>
              </w:rPr>
              <w:t xml:space="preserve"> indicaciones detalladas para dar cumplimiento a los objetivos de control. </w:t>
            </w:r>
          </w:p>
        </w:tc>
      </w:tr>
      <w:tr w:rsidR="00D6486D" w:rsidRPr="00981E5F" w:rsidTr="00CC3CE3">
        <w:tc>
          <w:tcPr>
            <w:tcW w:w="3544" w:type="dxa"/>
          </w:tcPr>
          <w:p w:rsidR="00D6486D" w:rsidRPr="00981E5F" w:rsidRDefault="00D6486D" w:rsidP="00D6486D">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p)</w:t>
            </w:r>
            <w:r w:rsidRPr="00981E5F">
              <w:rPr>
                <w:rFonts w:ascii="Times New Roman" w:hAnsi="Times New Roman"/>
                <w:sz w:val="24"/>
                <w:szCs w:val="24"/>
              </w:rPr>
              <w:tab/>
            </w:r>
            <w:r w:rsidRPr="00981E5F">
              <w:rPr>
                <w:rFonts w:ascii="Times New Roman" w:hAnsi="Times New Roman"/>
                <w:b/>
                <w:sz w:val="24"/>
                <w:szCs w:val="24"/>
              </w:rPr>
              <w:t>Proceso de negocio:</w:t>
            </w:r>
            <w:r w:rsidRPr="00981E5F">
              <w:rPr>
                <w:rFonts w:ascii="Times New Roman" w:hAnsi="Times New Roman"/>
                <w:sz w:val="24"/>
                <w:szCs w:val="24"/>
              </w:rPr>
              <w:t xml:space="preserve"> cadena de actividades que agregan valor y permiten la generación de un producto o servicio bajo determinadas condiciones y plazo.</w:t>
            </w:r>
          </w:p>
        </w:tc>
        <w:tc>
          <w:tcPr>
            <w:tcW w:w="2908" w:type="dxa"/>
          </w:tcPr>
          <w:p w:rsidR="00D6486D" w:rsidRPr="00981E5F" w:rsidRDefault="00D6486D" w:rsidP="00D6486D">
            <w:pPr>
              <w:widowControl w:val="0"/>
              <w:spacing w:after="0"/>
              <w:jc w:val="both"/>
              <w:rPr>
                <w:rFonts w:ascii="Times New Roman" w:hAnsi="Times New Roman"/>
                <w:b/>
                <w:sz w:val="24"/>
                <w:szCs w:val="24"/>
              </w:rPr>
            </w:pPr>
          </w:p>
        </w:tc>
        <w:tc>
          <w:tcPr>
            <w:tcW w:w="3460" w:type="dxa"/>
          </w:tcPr>
          <w:p w:rsidR="00D6486D" w:rsidRPr="00981E5F" w:rsidRDefault="00D6486D" w:rsidP="00D6486D">
            <w:pPr>
              <w:widowControl w:val="0"/>
              <w:spacing w:after="0"/>
              <w:jc w:val="both"/>
              <w:rPr>
                <w:rFonts w:ascii="Times New Roman" w:hAnsi="Times New Roman"/>
                <w:b/>
                <w:sz w:val="24"/>
                <w:szCs w:val="24"/>
              </w:rPr>
            </w:pPr>
          </w:p>
        </w:tc>
        <w:tc>
          <w:tcPr>
            <w:tcW w:w="3224" w:type="dxa"/>
          </w:tcPr>
          <w:p w:rsidR="00D6486D" w:rsidRPr="00981E5F" w:rsidRDefault="006662EB" w:rsidP="00D6486D">
            <w:pPr>
              <w:tabs>
                <w:tab w:val="left" w:pos="142"/>
              </w:tabs>
              <w:spacing w:after="0" w:line="240" w:lineRule="auto"/>
              <w:jc w:val="both"/>
              <w:rPr>
                <w:rFonts w:ascii="Times New Roman" w:hAnsi="Times New Roman"/>
                <w:sz w:val="24"/>
                <w:szCs w:val="24"/>
              </w:rPr>
            </w:pPr>
            <w:r>
              <w:rPr>
                <w:rFonts w:ascii="Times New Roman" w:hAnsi="Times New Roman"/>
                <w:b/>
                <w:color w:val="0070C0"/>
                <w:sz w:val="24"/>
                <w:szCs w:val="24"/>
                <w:u w:val="single"/>
              </w:rPr>
              <w:t>p</w:t>
            </w:r>
            <w:r w:rsidR="00D6486D" w:rsidRPr="00981E5F">
              <w:rPr>
                <w:rFonts w:ascii="Times New Roman" w:hAnsi="Times New Roman"/>
                <w:sz w:val="24"/>
                <w:szCs w:val="24"/>
              </w:rPr>
              <w:t>)</w:t>
            </w:r>
            <w:r w:rsidR="00D6486D" w:rsidRPr="00981E5F">
              <w:rPr>
                <w:rFonts w:ascii="Times New Roman" w:hAnsi="Times New Roman"/>
                <w:sz w:val="24"/>
                <w:szCs w:val="24"/>
              </w:rPr>
              <w:tab/>
            </w:r>
            <w:r w:rsidR="00D6486D" w:rsidRPr="00981E5F">
              <w:rPr>
                <w:rFonts w:ascii="Times New Roman" w:hAnsi="Times New Roman"/>
                <w:b/>
                <w:sz w:val="24"/>
                <w:szCs w:val="24"/>
              </w:rPr>
              <w:t>Proceso de negocio:</w:t>
            </w:r>
            <w:r w:rsidR="00D6486D" w:rsidRPr="00981E5F">
              <w:rPr>
                <w:rFonts w:ascii="Times New Roman" w:hAnsi="Times New Roman"/>
                <w:sz w:val="24"/>
                <w:szCs w:val="24"/>
              </w:rPr>
              <w:t xml:space="preserve"> cadena de actividades que agregan valor y permiten la generación de un producto o servicio bajo determinadas condiciones y plazo.</w:t>
            </w:r>
          </w:p>
        </w:tc>
      </w:tr>
      <w:tr w:rsidR="00D6486D" w:rsidRPr="00981E5F" w:rsidTr="00CC3CE3">
        <w:tc>
          <w:tcPr>
            <w:tcW w:w="3544" w:type="dxa"/>
          </w:tcPr>
          <w:p w:rsidR="00D6486D" w:rsidRPr="00981E5F" w:rsidRDefault="00D6486D" w:rsidP="00D6486D">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q)</w:t>
            </w:r>
            <w:r w:rsidRPr="00981E5F">
              <w:rPr>
                <w:rFonts w:ascii="Times New Roman" w:hAnsi="Times New Roman"/>
                <w:sz w:val="24"/>
                <w:szCs w:val="24"/>
              </w:rPr>
              <w:tab/>
            </w:r>
            <w:r w:rsidRPr="00981E5F">
              <w:rPr>
                <w:rFonts w:ascii="Times New Roman" w:hAnsi="Times New Roman"/>
                <w:b/>
                <w:sz w:val="24"/>
                <w:szCs w:val="24"/>
              </w:rPr>
              <w:t>Proveedor de TI:</w:t>
            </w:r>
            <w:r w:rsidRPr="00981E5F">
              <w:rPr>
                <w:rFonts w:ascii="Times New Roman" w:hAnsi="Times New Roman"/>
                <w:sz w:val="24"/>
                <w:szCs w:val="24"/>
              </w:rPr>
              <w:t xml:space="preserve"> persona física o jurídica que provee o presta un servicio relacionado con TI a la unidad de TI o a una entidad supervisada, sea independiente o </w:t>
            </w:r>
            <w:r w:rsidRPr="00981E5F">
              <w:rPr>
                <w:rFonts w:ascii="Times New Roman" w:hAnsi="Times New Roman"/>
                <w:sz w:val="24"/>
                <w:szCs w:val="24"/>
              </w:rPr>
              <w:lastRenderedPageBreak/>
              <w:t>que pertenezca al mismo grupo o conglomerado financiero, incluyendo las casas matrices, indistintamente de su domicilio.</w:t>
            </w:r>
          </w:p>
        </w:tc>
        <w:tc>
          <w:tcPr>
            <w:tcW w:w="2908" w:type="dxa"/>
          </w:tcPr>
          <w:p w:rsidR="00D6486D" w:rsidRPr="00981E5F" w:rsidRDefault="00D6486D" w:rsidP="00D6486D">
            <w:pPr>
              <w:widowControl w:val="0"/>
              <w:spacing w:after="0"/>
              <w:jc w:val="both"/>
              <w:rPr>
                <w:rFonts w:ascii="Times New Roman" w:eastAsia="Times New Roman" w:hAnsi="Times New Roman"/>
                <w:sz w:val="24"/>
                <w:szCs w:val="24"/>
              </w:rPr>
            </w:pPr>
          </w:p>
        </w:tc>
        <w:tc>
          <w:tcPr>
            <w:tcW w:w="3460" w:type="dxa"/>
          </w:tcPr>
          <w:p w:rsidR="00D6486D" w:rsidRPr="00981E5F" w:rsidRDefault="00D6486D" w:rsidP="00D6486D">
            <w:pPr>
              <w:pStyle w:val="Textoindependiente21"/>
              <w:jc w:val="both"/>
              <w:rPr>
                <w:rFonts w:ascii="Times New Roman" w:eastAsia="Times New Roman" w:hAnsi="Times New Roman"/>
                <w:sz w:val="24"/>
                <w:szCs w:val="24"/>
                <w:lang w:val="es-CR"/>
              </w:rPr>
            </w:pPr>
          </w:p>
        </w:tc>
        <w:tc>
          <w:tcPr>
            <w:tcW w:w="3224" w:type="dxa"/>
          </w:tcPr>
          <w:p w:rsidR="00D6486D" w:rsidRPr="00981E5F" w:rsidRDefault="006662EB" w:rsidP="006662EB">
            <w:pPr>
              <w:tabs>
                <w:tab w:val="left" w:pos="142"/>
              </w:tabs>
              <w:spacing w:after="0" w:line="240" w:lineRule="auto"/>
              <w:jc w:val="both"/>
              <w:rPr>
                <w:rFonts w:ascii="Times New Roman" w:hAnsi="Times New Roman"/>
                <w:sz w:val="24"/>
                <w:szCs w:val="24"/>
              </w:rPr>
            </w:pPr>
            <w:r>
              <w:rPr>
                <w:rFonts w:ascii="Times New Roman" w:hAnsi="Times New Roman"/>
                <w:b/>
                <w:color w:val="0070C0"/>
                <w:sz w:val="24"/>
                <w:szCs w:val="24"/>
                <w:u w:val="single"/>
              </w:rPr>
              <w:t>q</w:t>
            </w:r>
            <w:r w:rsidR="00D6486D" w:rsidRPr="00981E5F">
              <w:rPr>
                <w:rFonts w:ascii="Times New Roman" w:hAnsi="Times New Roman"/>
                <w:sz w:val="24"/>
                <w:szCs w:val="24"/>
              </w:rPr>
              <w:t>)</w:t>
            </w:r>
            <w:r w:rsidR="00D6486D" w:rsidRPr="00981E5F">
              <w:rPr>
                <w:rFonts w:ascii="Times New Roman" w:hAnsi="Times New Roman"/>
                <w:sz w:val="24"/>
                <w:szCs w:val="24"/>
              </w:rPr>
              <w:tab/>
            </w:r>
            <w:r w:rsidR="00D6486D" w:rsidRPr="00981E5F">
              <w:rPr>
                <w:rFonts w:ascii="Times New Roman" w:hAnsi="Times New Roman"/>
                <w:b/>
                <w:sz w:val="24"/>
                <w:szCs w:val="24"/>
              </w:rPr>
              <w:t>Proveedor de TI:</w:t>
            </w:r>
            <w:r w:rsidR="00D6486D" w:rsidRPr="00981E5F">
              <w:rPr>
                <w:rFonts w:ascii="Times New Roman" w:hAnsi="Times New Roman"/>
                <w:sz w:val="24"/>
                <w:szCs w:val="24"/>
              </w:rPr>
              <w:t xml:space="preserve"> persona física o jurídica que provee o presta un servicio relacionado con TI a la unidad de TI o a una entidad </w:t>
            </w:r>
            <w:r w:rsidR="00D6486D" w:rsidRPr="00981E5F">
              <w:rPr>
                <w:rFonts w:ascii="Times New Roman" w:hAnsi="Times New Roman"/>
                <w:sz w:val="24"/>
                <w:szCs w:val="24"/>
              </w:rPr>
              <w:lastRenderedPageBreak/>
              <w:t>supervisada, sea independiente o que pertenezca al mismo grupo o conglomerado financiero, incluyendo las casas matrices, indistintamente de su domicilio.</w:t>
            </w:r>
          </w:p>
        </w:tc>
      </w:tr>
      <w:tr w:rsidR="00D6486D" w:rsidRPr="00981E5F" w:rsidTr="00CC3CE3">
        <w:tc>
          <w:tcPr>
            <w:tcW w:w="3544" w:type="dxa"/>
          </w:tcPr>
          <w:p w:rsidR="00D6486D" w:rsidRPr="00981E5F" w:rsidRDefault="00D6486D" w:rsidP="00D6486D">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r)</w:t>
            </w:r>
            <w:r w:rsidRPr="00981E5F">
              <w:rPr>
                <w:rFonts w:ascii="Times New Roman" w:hAnsi="Times New Roman"/>
                <w:sz w:val="24"/>
                <w:szCs w:val="24"/>
              </w:rPr>
              <w:tab/>
            </w:r>
            <w:r w:rsidRPr="00981E5F">
              <w:rPr>
                <w:rFonts w:ascii="Times New Roman" w:hAnsi="Times New Roman"/>
                <w:b/>
                <w:sz w:val="24"/>
                <w:szCs w:val="24"/>
              </w:rPr>
              <w:t>Riesgo de TI:</w:t>
            </w:r>
            <w:r w:rsidRPr="00981E5F">
              <w:rPr>
                <w:rFonts w:ascii="Times New Roman" w:hAnsi="Times New Roman"/>
                <w:sz w:val="24"/>
                <w:szCs w:val="24"/>
              </w:rPr>
              <w:t xml:space="preserve"> posibilidad de  pérdidas financieras o afectaciones derivadas de un evento relacionado con el acceso o uso de la tecnología, que afecta el desarrollo de los procesos de negocio y la gestión de riesgos de la entidad, al atentar contra la confidencialidad, integridad, disponibilidad, eficiencia, confiabilidad y oportunidad de la información.</w:t>
            </w:r>
          </w:p>
        </w:tc>
        <w:tc>
          <w:tcPr>
            <w:tcW w:w="2908" w:type="dxa"/>
          </w:tcPr>
          <w:p w:rsidR="00D6486D" w:rsidRPr="00981E5F" w:rsidRDefault="00D6486D" w:rsidP="00D6486D">
            <w:pPr>
              <w:pStyle w:val="Textoindependiente21"/>
              <w:jc w:val="both"/>
              <w:rPr>
                <w:rFonts w:ascii="Times New Roman" w:hAnsi="Times New Roman"/>
                <w:b/>
                <w:sz w:val="24"/>
                <w:szCs w:val="24"/>
              </w:rPr>
            </w:pPr>
            <w:r w:rsidRPr="00981E5F">
              <w:rPr>
                <w:rFonts w:ascii="Times New Roman" w:hAnsi="Times New Roman"/>
                <w:b/>
                <w:color w:val="0070C0"/>
                <w:sz w:val="24"/>
                <w:szCs w:val="24"/>
              </w:rPr>
              <w:t xml:space="preserve">[55] </w:t>
            </w:r>
            <w:r w:rsidRPr="00981E5F">
              <w:rPr>
                <w:rFonts w:ascii="Times New Roman" w:hAnsi="Times New Roman"/>
                <w:b/>
                <w:sz w:val="24"/>
                <w:szCs w:val="24"/>
              </w:rPr>
              <w:t>CBF</w:t>
            </w:r>
          </w:p>
          <w:p w:rsidR="00D6486D" w:rsidRPr="00981E5F" w:rsidRDefault="00D6486D" w:rsidP="00D6486D">
            <w:pPr>
              <w:pStyle w:val="Textoindependiente21"/>
              <w:jc w:val="both"/>
              <w:rPr>
                <w:rFonts w:ascii="Times New Roman" w:hAnsi="Times New Roman"/>
                <w:sz w:val="24"/>
                <w:szCs w:val="24"/>
              </w:rPr>
            </w:pPr>
            <w:r w:rsidRPr="00981E5F">
              <w:rPr>
                <w:rFonts w:ascii="Times New Roman" w:hAnsi="Times New Roman"/>
                <w:sz w:val="24"/>
                <w:szCs w:val="24"/>
              </w:rPr>
              <w:t>Solicitamos que se definan los términos: confidencialidad, integridad y disponibilidad.</w:t>
            </w:r>
          </w:p>
        </w:tc>
        <w:tc>
          <w:tcPr>
            <w:tcW w:w="3460" w:type="dxa"/>
          </w:tcPr>
          <w:p w:rsidR="00D6486D" w:rsidRPr="00981E5F" w:rsidRDefault="00D6486D" w:rsidP="00D6486D">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CBF </w:t>
            </w:r>
            <w:r w:rsidRPr="00981E5F">
              <w:rPr>
                <w:rFonts w:ascii="Times New Roman" w:hAnsi="Times New Roman"/>
                <w:b/>
                <w:color w:val="0070C0"/>
                <w:sz w:val="24"/>
                <w:szCs w:val="24"/>
              </w:rPr>
              <w:t xml:space="preserve">[55] </w:t>
            </w:r>
            <w:r w:rsidRPr="00981E5F">
              <w:rPr>
                <w:rFonts w:ascii="Times New Roman" w:hAnsi="Times New Roman"/>
                <w:b/>
                <w:sz w:val="24"/>
                <w:szCs w:val="24"/>
              </w:rPr>
              <w:t>No procede</w:t>
            </w:r>
          </w:p>
          <w:p w:rsidR="00D6486D" w:rsidRPr="00981E5F" w:rsidRDefault="00D6486D" w:rsidP="00D6486D">
            <w:pPr>
              <w:pStyle w:val="Textoindependiente21"/>
              <w:jc w:val="both"/>
              <w:rPr>
                <w:rFonts w:ascii="Times New Roman" w:hAnsi="Times New Roman"/>
                <w:b/>
                <w:sz w:val="24"/>
                <w:szCs w:val="24"/>
              </w:rPr>
            </w:pPr>
            <w:r w:rsidRPr="00981E5F">
              <w:rPr>
                <w:rFonts w:ascii="Times New Roman" w:hAnsi="Times New Roman"/>
                <w:sz w:val="24"/>
                <w:szCs w:val="24"/>
              </w:rPr>
              <w:t>Estos términos son de uso generalizado en TI.</w:t>
            </w:r>
          </w:p>
        </w:tc>
        <w:tc>
          <w:tcPr>
            <w:tcW w:w="3224" w:type="dxa"/>
          </w:tcPr>
          <w:p w:rsidR="00D6486D" w:rsidRPr="00981E5F" w:rsidRDefault="006662EB" w:rsidP="006662EB">
            <w:pPr>
              <w:tabs>
                <w:tab w:val="left" w:pos="142"/>
              </w:tabs>
              <w:spacing w:after="0" w:line="240" w:lineRule="auto"/>
              <w:jc w:val="both"/>
              <w:rPr>
                <w:rFonts w:ascii="Times New Roman" w:hAnsi="Times New Roman"/>
                <w:sz w:val="24"/>
                <w:szCs w:val="24"/>
              </w:rPr>
            </w:pPr>
            <w:r>
              <w:rPr>
                <w:rFonts w:ascii="Times New Roman" w:hAnsi="Times New Roman"/>
                <w:b/>
                <w:color w:val="0070C0"/>
                <w:sz w:val="24"/>
                <w:szCs w:val="24"/>
                <w:u w:val="single"/>
              </w:rPr>
              <w:t>r</w:t>
            </w:r>
            <w:r w:rsidR="00D6486D" w:rsidRPr="00981E5F">
              <w:rPr>
                <w:rFonts w:ascii="Times New Roman" w:hAnsi="Times New Roman"/>
                <w:sz w:val="24"/>
                <w:szCs w:val="24"/>
              </w:rPr>
              <w:t>)</w:t>
            </w:r>
            <w:r w:rsidR="00D6486D" w:rsidRPr="00981E5F">
              <w:rPr>
                <w:rFonts w:ascii="Times New Roman" w:hAnsi="Times New Roman"/>
                <w:sz w:val="24"/>
                <w:szCs w:val="24"/>
              </w:rPr>
              <w:tab/>
            </w:r>
            <w:r w:rsidR="00D6486D" w:rsidRPr="00981E5F">
              <w:rPr>
                <w:rFonts w:ascii="Times New Roman" w:hAnsi="Times New Roman"/>
                <w:b/>
                <w:sz w:val="24"/>
                <w:szCs w:val="24"/>
              </w:rPr>
              <w:t>Riesgo de TI:</w:t>
            </w:r>
            <w:r w:rsidR="00D6486D" w:rsidRPr="00981E5F">
              <w:rPr>
                <w:rFonts w:ascii="Times New Roman" w:hAnsi="Times New Roman"/>
                <w:sz w:val="24"/>
                <w:szCs w:val="24"/>
              </w:rPr>
              <w:t xml:space="preserve"> posibilidad de  pérdidas financieras o afectaciones derivadas de un evento relacionado con el acceso o uso de la tecnología, que afecta el desarrollo de los procesos de negocio y la gestión de riesgos de la entidad, al atentar contra la confidencialidad, integridad, disponibilidad, eficiencia, confiabilidad y oportunidad de la información.</w:t>
            </w:r>
          </w:p>
        </w:tc>
      </w:tr>
      <w:tr w:rsidR="00D6486D" w:rsidRPr="00981E5F" w:rsidTr="00CC3CE3">
        <w:tc>
          <w:tcPr>
            <w:tcW w:w="3544" w:type="dxa"/>
          </w:tcPr>
          <w:p w:rsidR="00D6486D" w:rsidRPr="00981E5F" w:rsidRDefault="00D6486D" w:rsidP="00D6486D">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s)</w:t>
            </w:r>
            <w:r w:rsidRPr="00981E5F">
              <w:rPr>
                <w:rFonts w:ascii="Times New Roman" w:hAnsi="Times New Roman"/>
                <w:sz w:val="24"/>
                <w:szCs w:val="24"/>
              </w:rPr>
              <w:tab/>
            </w:r>
            <w:r w:rsidRPr="00981E5F">
              <w:rPr>
                <w:rFonts w:ascii="Times New Roman" w:hAnsi="Times New Roman"/>
                <w:b/>
                <w:sz w:val="24"/>
                <w:szCs w:val="24"/>
              </w:rPr>
              <w:t>TI:</w:t>
            </w:r>
            <w:r w:rsidRPr="00981E5F">
              <w:rPr>
                <w:rFonts w:ascii="Times New Roman" w:hAnsi="Times New Roman"/>
                <w:sz w:val="24"/>
                <w:szCs w:val="24"/>
              </w:rPr>
              <w:t xml:space="preserve"> acrónimo de Tecnologías de Información, definidas como el conjunto de técnicas para la captura, almacenamiento, transformación, transmisión y presentación de la </w:t>
            </w:r>
            <w:r w:rsidRPr="00981E5F">
              <w:rPr>
                <w:rFonts w:ascii="Times New Roman" w:hAnsi="Times New Roman"/>
                <w:sz w:val="24"/>
                <w:szCs w:val="24"/>
              </w:rPr>
              <w:lastRenderedPageBreak/>
              <w:t>información generada o recibida a partir de procesos de negocios, de manera que pueda ser organizada y utilizada en forma consistente y comprensible por los usuarios que estén relacionados con ella. Incluye elementos de hardware, software, telecomunicaciones y conectividad, entre otros.</w:t>
            </w:r>
          </w:p>
        </w:tc>
        <w:tc>
          <w:tcPr>
            <w:tcW w:w="2908" w:type="dxa"/>
          </w:tcPr>
          <w:p w:rsidR="00D6486D" w:rsidRPr="00981E5F" w:rsidRDefault="00D6486D" w:rsidP="00D6486D">
            <w:pPr>
              <w:pStyle w:val="Textoindependiente21"/>
              <w:jc w:val="both"/>
              <w:rPr>
                <w:rFonts w:ascii="Times New Roman" w:hAnsi="Times New Roman"/>
                <w:sz w:val="24"/>
                <w:szCs w:val="24"/>
              </w:rPr>
            </w:pPr>
          </w:p>
        </w:tc>
        <w:tc>
          <w:tcPr>
            <w:tcW w:w="3460" w:type="dxa"/>
          </w:tcPr>
          <w:p w:rsidR="00D6486D" w:rsidRPr="00981E5F" w:rsidRDefault="00D6486D" w:rsidP="00D6486D">
            <w:pPr>
              <w:pStyle w:val="Textoindependiente21"/>
              <w:jc w:val="both"/>
              <w:rPr>
                <w:rFonts w:ascii="Times New Roman" w:hAnsi="Times New Roman"/>
                <w:sz w:val="24"/>
                <w:szCs w:val="24"/>
              </w:rPr>
            </w:pPr>
          </w:p>
        </w:tc>
        <w:tc>
          <w:tcPr>
            <w:tcW w:w="3224" w:type="dxa"/>
          </w:tcPr>
          <w:p w:rsidR="00D6486D" w:rsidRPr="00981E5F" w:rsidRDefault="006662EB" w:rsidP="00D6486D">
            <w:pPr>
              <w:tabs>
                <w:tab w:val="left" w:pos="142"/>
              </w:tabs>
              <w:spacing w:after="0" w:line="240" w:lineRule="auto"/>
              <w:jc w:val="both"/>
              <w:rPr>
                <w:rFonts w:ascii="Times New Roman" w:hAnsi="Times New Roman"/>
                <w:sz w:val="24"/>
                <w:szCs w:val="24"/>
              </w:rPr>
            </w:pPr>
            <w:r>
              <w:rPr>
                <w:rFonts w:ascii="Times New Roman" w:hAnsi="Times New Roman"/>
                <w:b/>
                <w:color w:val="0070C0"/>
                <w:sz w:val="24"/>
                <w:szCs w:val="24"/>
                <w:u w:val="single"/>
              </w:rPr>
              <w:t>s</w:t>
            </w:r>
            <w:r w:rsidR="00D6486D" w:rsidRPr="00981E5F">
              <w:rPr>
                <w:rFonts w:ascii="Times New Roman" w:hAnsi="Times New Roman"/>
                <w:sz w:val="24"/>
                <w:szCs w:val="24"/>
              </w:rPr>
              <w:t>)</w:t>
            </w:r>
            <w:r w:rsidR="00D6486D" w:rsidRPr="00981E5F">
              <w:rPr>
                <w:rFonts w:ascii="Times New Roman" w:hAnsi="Times New Roman"/>
                <w:sz w:val="24"/>
                <w:szCs w:val="24"/>
              </w:rPr>
              <w:tab/>
            </w:r>
            <w:r w:rsidR="00D6486D" w:rsidRPr="00981E5F">
              <w:rPr>
                <w:rFonts w:ascii="Times New Roman" w:hAnsi="Times New Roman"/>
                <w:b/>
                <w:sz w:val="24"/>
                <w:szCs w:val="24"/>
              </w:rPr>
              <w:t>TI:</w:t>
            </w:r>
            <w:r w:rsidR="00D6486D" w:rsidRPr="00981E5F">
              <w:rPr>
                <w:rFonts w:ascii="Times New Roman" w:hAnsi="Times New Roman"/>
                <w:sz w:val="24"/>
                <w:szCs w:val="24"/>
              </w:rPr>
              <w:t xml:space="preserve"> acrónimo de Tecnologías de Información, definidas como el conjunto de técnicas para la captura, almacenamiento, transformación, transmisión y </w:t>
            </w:r>
            <w:r w:rsidR="00D6486D" w:rsidRPr="00981E5F">
              <w:rPr>
                <w:rFonts w:ascii="Times New Roman" w:hAnsi="Times New Roman"/>
                <w:sz w:val="24"/>
                <w:szCs w:val="24"/>
              </w:rPr>
              <w:lastRenderedPageBreak/>
              <w:t>presentación de la información generada o recibida a partir de procesos de negocios, de manera que pueda ser organizada y utilizada en forma consistente y comprensible por los usuarios que estén relacionados con ella. Incluye elementos de hardware, software, telecomunicaciones y conectividad, entre otros.</w:t>
            </w:r>
          </w:p>
        </w:tc>
      </w:tr>
      <w:tr w:rsidR="00D6486D" w:rsidRPr="00981E5F" w:rsidTr="00CC3CE3">
        <w:tc>
          <w:tcPr>
            <w:tcW w:w="3544" w:type="dxa"/>
          </w:tcPr>
          <w:p w:rsidR="00D6486D" w:rsidRPr="00981E5F" w:rsidRDefault="00D6486D" w:rsidP="00D6486D">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t)</w:t>
            </w:r>
            <w:r w:rsidRPr="00981E5F">
              <w:rPr>
                <w:rFonts w:ascii="Times New Roman" w:hAnsi="Times New Roman"/>
                <w:sz w:val="24"/>
                <w:szCs w:val="24"/>
              </w:rPr>
              <w:tab/>
            </w:r>
            <w:r w:rsidRPr="00981E5F">
              <w:rPr>
                <w:rFonts w:ascii="Times New Roman" w:hAnsi="Times New Roman"/>
                <w:b/>
                <w:sz w:val="24"/>
                <w:szCs w:val="24"/>
              </w:rPr>
              <w:t>Tipo de gestión de TI:</w:t>
            </w:r>
            <w:r w:rsidRPr="00981E5F">
              <w:rPr>
                <w:rFonts w:ascii="Times New Roman" w:hAnsi="Times New Roman"/>
                <w:sz w:val="24"/>
                <w:szCs w:val="24"/>
              </w:rPr>
              <w:t xml:space="preserve"> es individual cuando la unidad de TI solo provee servicios a una entidad supervisada, y es corporativa cuando provee servicios a dos o más entidades supervisadas pertenecientes a un mismo grupo o conglomerado financiero costarricense.</w:t>
            </w:r>
          </w:p>
        </w:tc>
        <w:tc>
          <w:tcPr>
            <w:tcW w:w="2908" w:type="dxa"/>
          </w:tcPr>
          <w:p w:rsidR="00D6486D" w:rsidRPr="00981E5F" w:rsidRDefault="00D6486D" w:rsidP="00D6486D">
            <w:pPr>
              <w:pStyle w:val="Textoindependiente21"/>
              <w:jc w:val="both"/>
              <w:rPr>
                <w:rFonts w:ascii="Times New Roman" w:hAnsi="Times New Roman"/>
                <w:b/>
                <w:sz w:val="24"/>
                <w:szCs w:val="24"/>
              </w:rPr>
            </w:pPr>
            <w:r w:rsidRPr="00981E5F">
              <w:rPr>
                <w:rFonts w:ascii="Times New Roman" w:hAnsi="Times New Roman"/>
                <w:b/>
                <w:color w:val="0070C0"/>
                <w:sz w:val="24"/>
                <w:szCs w:val="24"/>
              </w:rPr>
              <w:t xml:space="preserve">[56] </w:t>
            </w:r>
            <w:r w:rsidRPr="00981E5F">
              <w:rPr>
                <w:rFonts w:ascii="Times New Roman" w:hAnsi="Times New Roman"/>
                <w:b/>
                <w:sz w:val="24"/>
                <w:szCs w:val="24"/>
              </w:rPr>
              <w:t>BPDC</w:t>
            </w:r>
          </w:p>
          <w:p w:rsidR="00D6486D" w:rsidRPr="00981E5F" w:rsidRDefault="00D6486D" w:rsidP="00D6486D">
            <w:pPr>
              <w:pStyle w:val="Textoindependiente21"/>
              <w:ind w:hanging="75"/>
              <w:jc w:val="both"/>
              <w:rPr>
                <w:rFonts w:ascii="Times New Roman" w:hAnsi="Times New Roman"/>
                <w:color w:val="FF0000"/>
                <w:sz w:val="24"/>
                <w:szCs w:val="24"/>
              </w:rPr>
            </w:pPr>
            <w:r w:rsidRPr="00981E5F">
              <w:rPr>
                <w:rFonts w:ascii="Times New Roman" w:hAnsi="Times New Roman"/>
                <w:sz w:val="24"/>
                <w:szCs w:val="24"/>
              </w:rPr>
              <w:t xml:space="preserve">Para el punto t y u, se solicita aclarar la definición de Tipo de Gestión de TI Corporativa, ya que no es claro si para calificar en este tipo de unidad debe proveer la totalidad o de forma parcial los servicios a las otras </w:t>
            </w:r>
            <w:proofErr w:type="gramStart"/>
            <w:r w:rsidRPr="00981E5F">
              <w:rPr>
                <w:rFonts w:ascii="Times New Roman" w:hAnsi="Times New Roman"/>
                <w:sz w:val="24"/>
                <w:szCs w:val="24"/>
              </w:rPr>
              <w:t>sociedades  del</w:t>
            </w:r>
            <w:proofErr w:type="gramEnd"/>
            <w:r w:rsidRPr="00981E5F">
              <w:rPr>
                <w:rFonts w:ascii="Times New Roman" w:hAnsi="Times New Roman"/>
                <w:sz w:val="24"/>
                <w:szCs w:val="24"/>
              </w:rPr>
              <w:t xml:space="preserve"> Conglomerado. A lo </w:t>
            </w:r>
            <w:proofErr w:type="gramStart"/>
            <w:r w:rsidRPr="00981E5F">
              <w:rPr>
                <w:rFonts w:ascii="Times New Roman" w:hAnsi="Times New Roman"/>
                <w:sz w:val="24"/>
                <w:szCs w:val="24"/>
              </w:rPr>
              <w:t>interno  del</w:t>
            </w:r>
            <w:proofErr w:type="gramEnd"/>
            <w:r w:rsidRPr="00981E5F">
              <w:rPr>
                <w:rFonts w:ascii="Times New Roman" w:hAnsi="Times New Roman"/>
                <w:sz w:val="24"/>
                <w:szCs w:val="24"/>
              </w:rPr>
              <w:t xml:space="preserve"> Banco genera incertidumbre ya que la Dirección de TI provee </w:t>
            </w:r>
            <w:r w:rsidRPr="00981E5F">
              <w:rPr>
                <w:rFonts w:ascii="Times New Roman" w:hAnsi="Times New Roman"/>
                <w:sz w:val="24"/>
                <w:szCs w:val="24"/>
              </w:rPr>
              <w:lastRenderedPageBreak/>
              <w:t xml:space="preserve">algunos servicios tecnológicos a las sociedades del Conglomerado  pero no la totalidad de los servicios tecnológicos. Cada sociedad del </w:t>
            </w:r>
            <w:proofErr w:type="gramStart"/>
            <w:r w:rsidRPr="00981E5F">
              <w:rPr>
                <w:rFonts w:ascii="Times New Roman" w:hAnsi="Times New Roman"/>
                <w:sz w:val="24"/>
                <w:szCs w:val="24"/>
              </w:rPr>
              <w:t>Conglomerado  tiene</w:t>
            </w:r>
            <w:proofErr w:type="gramEnd"/>
            <w:r w:rsidRPr="00981E5F">
              <w:rPr>
                <w:rFonts w:ascii="Times New Roman" w:hAnsi="Times New Roman"/>
                <w:sz w:val="24"/>
                <w:szCs w:val="24"/>
              </w:rPr>
              <w:t xml:space="preserve"> su propia Unidad de TI.</w:t>
            </w:r>
          </w:p>
        </w:tc>
        <w:tc>
          <w:tcPr>
            <w:tcW w:w="3460" w:type="dxa"/>
          </w:tcPr>
          <w:p w:rsidR="00D6486D" w:rsidRDefault="00D6486D" w:rsidP="00D6486D">
            <w:pPr>
              <w:pStyle w:val="Textoindependiente21"/>
              <w:jc w:val="both"/>
              <w:rPr>
                <w:rFonts w:ascii="Times New Roman" w:hAnsi="Times New Roman"/>
                <w:b/>
                <w:sz w:val="24"/>
                <w:szCs w:val="24"/>
              </w:rPr>
            </w:pPr>
            <w:r w:rsidRPr="00981E5F">
              <w:rPr>
                <w:rFonts w:ascii="Times New Roman" w:hAnsi="Times New Roman"/>
                <w:b/>
                <w:sz w:val="24"/>
                <w:szCs w:val="24"/>
              </w:rPr>
              <w:lastRenderedPageBreak/>
              <w:t xml:space="preserve">BPDC </w:t>
            </w:r>
            <w:r w:rsidRPr="00981E5F">
              <w:rPr>
                <w:rFonts w:ascii="Times New Roman" w:hAnsi="Times New Roman"/>
                <w:b/>
                <w:color w:val="0070C0"/>
                <w:sz w:val="24"/>
                <w:szCs w:val="24"/>
              </w:rPr>
              <w:t xml:space="preserve">[56] </w:t>
            </w:r>
            <w:r w:rsidRPr="00981E5F">
              <w:rPr>
                <w:rFonts w:ascii="Times New Roman" w:hAnsi="Times New Roman"/>
                <w:b/>
                <w:sz w:val="24"/>
                <w:szCs w:val="24"/>
              </w:rPr>
              <w:t xml:space="preserve"> No procede</w:t>
            </w:r>
          </w:p>
          <w:p w:rsidR="00D6486D" w:rsidRPr="00981E5F" w:rsidRDefault="00D6486D" w:rsidP="00D6486D">
            <w:pPr>
              <w:pStyle w:val="Textoindependiente21"/>
              <w:jc w:val="both"/>
              <w:rPr>
                <w:rFonts w:ascii="Times New Roman" w:hAnsi="Times New Roman"/>
                <w:sz w:val="24"/>
                <w:szCs w:val="24"/>
              </w:rPr>
            </w:pPr>
            <w:proofErr w:type="spellStart"/>
            <w:r w:rsidRPr="00981E5F">
              <w:rPr>
                <w:rFonts w:ascii="Times New Roman" w:hAnsi="Times New Roman"/>
                <w:sz w:val="24"/>
                <w:szCs w:val="24"/>
              </w:rPr>
              <w:t>Idem</w:t>
            </w:r>
            <w:proofErr w:type="spellEnd"/>
            <w:r w:rsidRPr="00981E5F">
              <w:rPr>
                <w:rFonts w:ascii="Times New Roman" w:hAnsi="Times New Roman"/>
                <w:sz w:val="24"/>
                <w:szCs w:val="24"/>
              </w:rPr>
              <w:t xml:space="preserve"> </w:t>
            </w:r>
            <w:r w:rsidRPr="00981E5F">
              <w:rPr>
                <w:rFonts w:ascii="Times New Roman" w:hAnsi="Times New Roman"/>
                <w:b/>
                <w:color w:val="0070C0"/>
                <w:sz w:val="24"/>
                <w:szCs w:val="24"/>
              </w:rPr>
              <w:t>[33]</w:t>
            </w:r>
          </w:p>
        </w:tc>
        <w:tc>
          <w:tcPr>
            <w:tcW w:w="3224" w:type="dxa"/>
          </w:tcPr>
          <w:p w:rsidR="00E16588" w:rsidRDefault="006662EB" w:rsidP="00D6486D">
            <w:pPr>
              <w:tabs>
                <w:tab w:val="left" w:pos="142"/>
              </w:tabs>
              <w:spacing w:after="0" w:line="240" w:lineRule="auto"/>
              <w:jc w:val="both"/>
              <w:rPr>
                <w:rFonts w:ascii="Times New Roman" w:hAnsi="Times New Roman"/>
                <w:sz w:val="24"/>
                <w:szCs w:val="24"/>
              </w:rPr>
            </w:pPr>
            <w:r>
              <w:rPr>
                <w:rFonts w:ascii="Times New Roman" w:hAnsi="Times New Roman"/>
                <w:b/>
                <w:color w:val="0070C0"/>
                <w:sz w:val="24"/>
                <w:szCs w:val="24"/>
                <w:u w:val="single"/>
              </w:rPr>
              <w:t>t</w:t>
            </w:r>
            <w:r w:rsidR="00D6486D" w:rsidRPr="00981E5F">
              <w:rPr>
                <w:rFonts w:ascii="Times New Roman" w:hAnsi="Times New Roman"/>
                <w:sz w:val="24"/>
                <w:szCs w:val="24"/>
              </w:rPr>
              <w:t>)</w:t>
            </w:r>
            <w:r w:rsidR="00D6486D" w:rsidRPr="00981E5F">
              <w:rPr>
                <w:rFonts w:ascii="Times New Roman" w:hAnsi="Times New Roman"/>
                <w:sz w:val="24"/>
                <w:szCs w:val="24"/>
              </w:rPr>
              <w:tab/>
            </w:r>
            <w:r w:rsidR="00D6486D" w:rsidRPr="00981E5F">
              <w:rPr>
                <w:rFonts w:ascii="Times New Roman" w:hAnsi="Times New Roman"/>
                <w:b/>
                <w:sz w:val="24"/>
                <w:szCs w:val="24"/>
              </w:rPr>
              <w:t>Tipo de gestión de TI:</w:t>
            </w:r>
            <w:r w:rsidR="00D6486D" w:rsidRPr="00981E5F">
              <w:rPr>
                <w:rFonts w:ascii="Times New Roman" w:hAnsi="Times New Roman"/>
                <w:sz w:val="24"/>
                <w:szCs w:val="24"/>
              </w:rPr>
              <w:t xml:space="preserve"> </w:t>
            </w:r>
          </w:p>
          <w:p w:rsidR="00E16588" w:rsidRPr="00F26857" w:rsidRDefault="00E16588" w:rsidP="00E16588">
            <w:pPr>
              <w:tabs>
                <w:tab w:val="left" w:pos="142"/>
              </w:tabs>
              <w:spacing w:after="0" w:line="240" w:lineRule="auto"/>
              <w:jc w:val="both"/>
              <w:rPr>
                <w:rFonts w:ascii="Times New Roman" w:hAnsi="Times New Roman"/>
                <w:b/>
                <w:color w:val="0070C0"/>
                <w:sz w:val="24"/>
                <w:szCs w:val="24"/>
                <w:u w:val="single"/>
              </w:rPr>
            </w:pPr>
            <w:r w:rsidRPr="00E16588">
              <w:rPr>
                <w:rFonts w:ascii="Times New Roman" w:hAnsi="Times New Roman"/>
                <w:b/>
                <w:color w:val="0070C0"/>
                <w:sz w:val="24"/>
                <w:szCs w:val="24"/>
                <w:u w:val="single"/>
              </w:rPr>
              <w:t>Conjunto de características o aspectos que determinan si</w:t>
            </w:r>
            <w:r>
              <w:rPr>
                <w:rFonts w:ascii="Times New Roman" w:hAnsi="Times New Roman"/>
                <w:b/>
                <w:color w:val="0070C0"/>
                <w:sz w:val="24"/>
                <w:szCs w:val="24"/>
                <w:u w:val="single"/>
              </w:rPr>
              <w:t xml:space="preserve"> la gestión </w:t>
            </w:r>
            <w:r w:rsidRPr="00E16588">
              <w:rPr>
                <w:rFonts w:ascii="Times New Roman" w:hAnsi="Times New Roman"/>
                <w:b/>
                <w:color w:val="0070C0"/>
                <w:sz w:val="24"/>
                <w:szCs w:val="24"/>
                <w:u w:val="single"/>
              </w:rPr>
              <w:t>que realizan las entidades es individual o corporativa.</w:t>
            </w:r>
            <w:r w:rsidRPr="00F26857">
              <w:rPr>
                <w:rFonts w:ascii="Times New Roman" w:hAnsi="Times New Roman"/>
                <w:b/>
                <w:color w:val="0070C0"/>
                <w:sz w:val="24"/>
                <w:szCs w:val="24"/>
                <w:u w:val="single"/>
              </w:rPr>
              <w:t xml:space="preserve"> </w:t>
            </w:r>
          </w:p>
          <w:p w:rsidR="00E16588" w:rsidRDefault="00E16588" w:rsidP="00D6486D">
            <w:pPr>
              <w:tabs>
                <w:tab w:val="left" w:pos="142"/>
              </w:tabs>
              <w:spacing w:after="0" w:line="240" w:lineRule="auto"/>
              <w:jc w:val="both"/>
              <w:rPr>
                <w:rFonts w:ascii="Times New Roman" w:hAnsi="Times New Roman"/>
                <w:sz w:val="24"/>
                <w:szCs w:val="24"/>
              </w:rPr>
            </w:pPr>
          </w:p>
          <w:p w:rsidR="00D6486D" w:rsidRPr="00E16588" w:rsidRDefault="00D6486D" w:rsidP="00D6486D">
            <w:pPr>
              <w:tabs>
                <w:tab w:val="left" w:pos="142"/>
              </w:tabs>
              <w:spacing w:after="0" w:line="240" w:lineRule="auto"/>
              <w:jc w:val="both"/>
              <w:rPr>
                <w:rFonts w:ascii="Times New Roman" w:hAnsi="Times New Roman"/>
                <w:strike/>
                <w:sz w:val="24"/>
                <w:szCs w:val="24"/>
              </w:rPr>
            </w:pPr>
            <w:proofErr w:type="gramStart"/>
            <w:r w:rsidRPr="00E16588">
              <w:rPr>
                <w:rFonts w:ascii="Times New Roman" w:hAnsi="Times New Roman"/>
                <w:strike/>
                <w:color w:val="0070C0"/>
                <w:sz w:val="24"/>
                <w:szCs w:val="24"/>
              </w:rPr>
              <w:t>es</w:t>
            </w:r>
            <w:proofErr w:type="gramEnd"/>
            <w:r w:rsidRPr="00E16588">
              <w:rPr>
                <w:rFonts w:ascii="Times New Roman" w:hAnsi="Times New Roman"/>
                <w:strike/>
                <w:color w:val="0070C0"/>
                <w:sz w:val="24"/>
                <w:szCs w:val="24"/>
              </w:rPr>
              <w:t xml:space="preserve"> individual cuando la unidad de TI solo provee servicios a una entidad supervisada, y es corporativa cuando provee servicios a dos o más entidades supervisadas pertenecientes a un mismo grupo o </w:t>
            </w:r>
            <w:r w:rsidRPr="00E16588">
              <w:rPr>
                <w:rFonts w:ascii="Times New Roman" w:hAnsi="Times New Roman"/>
                <w:strike/>
                <w:color w:val="0070C0"/>
                <w:sz w:val="24"/>
                <w:szCs w:val="24"/>
              </w:rPr>
              <w:lastRenderedPageBreak/>
              <w:t>conglomerado financiero costarricense.</w:t>
            </w:r>
          </w:p>
        </w:tc>
      </w:tr>
      <w:tr w:rsidR="00D6486D" w:rsidRPr="00981E5F" w:rsidTr="00CC3CE3">
        <w:tc>
          <w:tcPr>
            <w:tcW w:w="3544" w:type="dxa"/>
          </w:tcPr>
          <w:p w:rsidR="00D6486D" w:rsidRPr="00981E5F" w:rsidRDefault="00D6486D" w:rsidP="00D6486D">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u)</w:t>
            </w:r>
            <w:r w:rsidRPr="00981E5F">
              <w:rPr>
                <w:rFonts w:ascii="Times New Roman" w:hAnsi="Times New Roman"/>
                <w:sz w:val="24"/>
                <w:szCs w:val="24"/>
              </w:rPr>
              <w:tab/>
            </w:r>
            <w:r w:rsidRPr="00981E5F">
              <w:rPr>
                <w:rFonts w:ascii="Times New Roman" w:hAnsi="Times New Roman"/>
                <w:b/>
                <w:sz w:val="24"/>
                <w:szCs w:val="24"/>
              </w:rPr>
              <w:t>Unidad de TI:</w:t>
            </w:r>
            <w:r w:rsidRPr="00981E5F">
              <w:rPr>
                <w:rFonts w:ascii="Times New Roman" w:hAnsi="Times New Roman"/>
                <w:sz w:val="24"/>
                <w:szCs w:val="24"/>
              </w:rPr>
              <w:t xml:space="preserve"> unidad que provee los procesos y servicios de TI para las entidades supervisadas.</w:t>
            </w:r>
          </w:p>
        </w:tc>
        <w:tc>
          <w:tcPr>
            <w:tcW w:w="2908" w:type="dxa"/>
          </w:tcPr>
          <w:p w:rsidR="00D6486D" w:rsidRPr="00981E5F" w:rsidRDefault="00D6486D" w:rsidP="00D6486D">
            <w:pPr>
              <w:pStyle w:val="Textoindependiente21"/>
              <w:jc w:val="both"/>
              <w:rPr>
                <w:rFonts w:ascii="Times New Roman" w:hAnsi="Times New Roman"/>
                <w:sz w:val="24"/>
                <w:szCs w:val="24"/>
              </w:rPr>
            </w:pPr>
          </w:p>
        </w:tc>
        <w:tc>
          <w:tcPr>
            <w:tcW w:w="3460" w:type="dxa"/>
          </w:tcPr>
          <w:p w:rsidR="00D6486D" w:rsidRPr="00981E5F" w:rsidRDefault="00D6486D" w:rsidP="00D6486D">
            <w:pPr>
              <w:pStyle w:val="Textoindependiente21"/>
              <w:jc w:val="both"/>
              <w:rPr>
                <w:rFonts w:ascii="Times New Roman" w:hAnsi="Times New Roman"/>
                <w:sz w:val="24"/>
                <w:szCs w:val="24"/>
              </w:rPr>
            </w:pPr>
          </w:p>
        </w:tc>
        <w:tc>
          <w:tcPr>
            <w:tcW w:w="3224" w:type="dxa"/>
          </w:tcPr>
          <w:p w:rsidR="00D6486D" w:rsidRPr="00981E5F" w:rsidRDefault="006662EB" w:rsidP="006662EB">
            <w:pPr>
              <w:tabs>
                <w:tab w:val="left" w:pos="142"/>
              </w:tabs>
              <w:spacing w:after="0" w:line="240" w:lineRule="auto"/>
              <w:jc w:val="both"/>
              <w:rPr>
                <w:rFonts w:ascii="Times New Roman" w:hAnsi="Times New Roman"/>
                <w:sz w:val="24"/>
                <w:szCs w:val="24"/>
              </w:rPr>
            </w:pPr>
            <w:r>
              <w:rPr>
                <w:rFonts w:ascii="Times New Roman" w:hAnsi="Times New Roman"/>
                <w:b/>
                <w:color w:val="0070C0"/>
                <w:sz w:val="24"/>
                <w:szCs w:val="24"/>
              </w:rPr>
              <w:t>u</w:t>
            </w:r>
            <w:r w:rsidR="00D6486D" w:rsidRPr="00981E5F">
              <w:rPr>
                <w:rFonts w:ascii="Times New Roman" w:hAnsi="Times New Roman"/>
                <w:sz w:val="24"/>
                <w:szCs w:val="24"/>
              </w:rPr>
              <w:t>)</w:t>
            </w:r>
            <w:r w:rsidR="00D6486D" w:rsidRPr="00981E5F">
              <w:rPr>
                <w:rFonts w:ascii="Times New Roman" w:hAnsi="Times New Roman"/>
                <w:sz w:val="24"/>
                <w:szCs w:val="24"/>
              </w:rPr>
              <w:tab/>
            </w:r>
            <w:r w:rsidR="00D6486D" w:rsidRPr="00981E5F">
              <w:rPr>
                <w:rFonts w:ascii="Times New Roman" w:hAnsi="Times New Roman"/>
                <w:b/>
                <w:sz w:val="24"/>
                <w:szCs w:val="24"/>
              </w:rPr>
              <w:t>Unidad de TI:</w:t>
            </w:r>
            <w:r w:rsidR="00D6486D" w:rsidRPr="00981E5F">
              <w:rPr>
                <w:rFonts w:ascii="Times New Roman" w:hAnsi="Times New Roman"/>
                <w:sz w:val="24"/>
                <w:szCs w:val="24"/>
              </w:rPr>
              <w:t xml:space="preserve"> unidad que provee los procesos y servicios de TI para las entidades supervisadas.</w:t>
            </w:r>
          </w:p>
        </w:tc>
      </w:tr>
      <w:tr w:rsidR="007C1527" w:rsidRPr="00981E5F" w:rsidTr="00CC3CE3">
        <w:tc>
          <w:tcPr>
            <w:tcW w:w="3544" w:type="dxa"/>
            <w:shd w:val="clear" w:color="auto" w:fill="D9D9D9" w:themeFill="background1" w:themeFillShade="D9"/>
          </w:tcPr>
          <w:p w:rsidR="007C1527" w:rsidRPr="00981E5F" w:rsidRDefault="007C1527" w:rsidP="007C1527">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4.</w:t>
            </w:r>
            <w:r w:rsidRPr="00981E5F">
              <w:rPr>
                <w:rFonts w:ascii="Times New Roman" w:hAnsi="Times New Roman"/>
                <w:b/>
                <w:sz w:val="24"/>
                <w:szCs w:val="24"/>
              </w:rPr>
              <w:tab/>
              <w:t>Lineamientos Generales</w:t>
            </w:r>
          </w:p>
        </w:tc>
        <w:tc>
          <w:tcPr>
            <w:tcW w:w="2908" w:type="dxa"/>
            <w:shd w:val="clear" w:color="auto" w:fill="D9D9D9" w:themeFill="background1" w:themeFillShade="D9"/>
          </w:tcPr>
          <w:p w:rsidR="007C1527" w:rsidRPr="00981E5F" w:rsidRDefault="007C1527" w:rsidP="007C1527">
            <w:pPr>
              <w:pStyle w:val="Textoindependiente21"/>
              <w:jc w:val="both"/>
              <w:rPr>
                <w:rFonts w:ascii="Times New Roman" w:hAnsi="Times New Roman"/>
                <w:sz w:val="24"/>
                <w:szCs w:val="24"/>
              </w:rPr>
            </w:pPr>
          </w:p>
        </w:tc>
        <w:tc>
          <w:tcPr>
            <w:tcW w:w="3460" w:type="dxa"/>
            <w:shd w:val="clear" w:color="auto" w:fill="D9D9D9" w:themeFill="background1" w:themeFillShade="D9"/>
          </w:tcPr>
          <w:p w:rsidR="007C1527" w:rsidRPr="00981E5F" w:rsidRDefault="007C1527" w:rsidP="007C1527">
            <w:pPr>
              <w:pStyle w:val="Textoindependiente21"/>
              <w:jc w:val="both"/>
              <w:rPr>
                <w:rFonts w:ascii="Times New Roman" w:hAnsi="Times New Roman"/>
                <w:sz w:val="24"/>
                <w:szCs w:val="24"/>
              </w:rPr>
            </w:pPr>
          </w:p>
        </w:tc>
        <w:tc>
          <w:tcPr>
            <w:tcW w:w="3224" w:type="dxa"/>
            <w:shd w:val="clear" w:color="auto" w:fill="D9D9D9" w:themeFill="background1" w:themeFillShade="D9"/>
          </w:tcPr>
          <w:p w:rsidR="007C1527" w:rsidRPr="00981E5F" w:rsidRDefault="00D6486D" w:rsidP="007C1527">
            <w:pPr>
              <w:pStyle w:val="Textoindependiente21"/>
              <w:jc w:val="both"/>
              <w:rPr>
                <w:rFonts w:ascii="Times New Roman" w:hAnsi="Times New Roman"/>
                <w:sz w:val="24"/>
                <w:szCs w:val="24"/>
              </w:rPr>
            </w:pPr>
            <w:r w:rsidRPr="00981E5F">
              <w:rPr>
                <w:rFonts w:ascii="Times New Roman" w:hAnsi="Times New Roman"/>
                <w:b/>
                <w:sz w:val="24"/>
                <w:szCs w:val="24"/>
              </w:rPr>
              <w:t>Artículo 4.</w:t>
            </w:r>
            <w:r w:rsidRPr="00981E5F">
              <w:rPr>
                <w:rFonts w:ascii="Times New Roman" w:hAnsi="Times New Roman"/>
                <w:b/>
                <w:sz w:val="24"/>
                <w:szCs w:val="24"/>
              </w:rPr>
              <w:tab/>
              <w:t>Lineamientos Generales</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Los superintendentes deben emitir conjuntamente, mediante acuerdo de alcance general y de conformidad con este Reglamento, los Lineamientos Generales para su ejecución.</w:t>
            </w:r>
          </w:p>
        </w:tc>
        <w:tc>
          <w:tcPr>
            <w:tcW w:w="2908" w:type="dxa"/>
          </w:tcPr>
          <w:p w:rsidR="007C1527" w:rsidRPr="00981E5F" w:rsidRDefault="007C1527" w:rsidP="007C1527">
            <w:pPr>
              <w:spacing w:after="0"/>
              <w:rPr>
                <w:rFonts w:ascii="Times New Roman" w:hAnsi="Times New Roman"/>
                <w:b/>
                <w:sz w:val="24"/>
                <w:szCs w:val="24"/>
              </w:rPr>
            </w:pPr>
            <w:r w:rsidRPr="00981E5F">
              <w:rPr>
                <w:rFonts w:ascii="Times New Roman" w:hAnsi="Times New Roman"/>
                <w:b/>
                <w:color w:val="0070C0"/>
                <w:sz w:val="24"/>
                <w:szCs w:val="24"/>
              </w:rPr>
              <w:t xml:space="preserve">[57] </w:t>
            </w:r>
            <w:r w:rsidRPr="00981E5F">
              <w:rPr>
                <w:rFonts w:ascii="Times New Roman" w:hAnsi="Times New Roman"/>
                <w:b/>
                <w:sz w:val="24"/>
                <w:szCs w:val="24"/>
              </w:rPr>
              <w:t>ACOP 021-16</w:t>
            </w:r>
          </w:p>
          <w:p w:rsidR="007C1527" w:rsidRPr="00981E5F" w:rsidRDefault="007C1527" w:rsidP="007C1527">
            <w:pPr>
              <w:spacing w:after="0"/>
              <w:jc w:val="both"/>
              <w:rPr>
                <w:rFonts w:ascii="Times New Roman" w:hAnsi="Times New Roman"/>
                <w:sz w:val="24"/>
                <w:szCs w:val="24"/>
              </w:rPr>
            </w:pPr>
            <w:r w:rsidRPr="00981E5F">
              <w:rPr>
                <w:rFonts w:ascii="Times New Roman" w:hAnsi="Times New Roman"/>
                <w:sz w:val="24"/>
                <w:szCs w:val="24"/>
              </w:rPr>
              <w:t xml:space="preserve">La técnica utilizada para la redacción de las normas del RGGTI, nos parece inapropiada, pues resulta a todas luces impreciso e incierto su contenido. Concretamente analizando el artículo 4 de la propuesta </w:t>
            </w:r>
            <w:r w:rsidRPr="00981E5F">
              <w:rPr>
                <w:rFonts w:ascii="Times New Roman" w:hAnsi="Times New Roman"/>
                <w:sz w:val="24"/>
                <w:szCs w:val="24"/>
              </w:rPr>
              <w:lastRenderedPageBreak/>
              <w:t>de reglamento, ahí se indica que las Superintendencias, dictaran los lineamientos generales para la ejecución del reglamento, sin embargo, el proyecto de lineamientos generales, carece de información y precisión, pues evidentemente no es comprensivo de todas las aristas que tiene el reglamento.</w:t>
            </w:r>
          </w:p>
          <w:p w:rsidR="007C1527" w:rsidRPr="00981E5F" w:rsidRDefault="007C1527" w:rsidP="007C1527">
            <w:pPr>
              <w:spacing w:after="0"/>
              <w:jc w:val="both"/>
              <w:rPr>
                <w:rFonts w:ascii="Times New Roman" w:hAnsi="Times New Roman"/>
                <w:sz w:val="24"/>
                <w:szCs w:val="24"/>
              </w:rPr>
            </w:pPr>
            <w:r w:rsidRPr="00981E5F">
              <w:rPr>
                <w:rFonts w:ascii="Times New Roman" w:hAnsi="Times New Roman"/>
                <w:sz w:val="24"/>
                <w:szCs w:val="24"/>
              </w:rPr>
              <w:t xml:space="preserve">A manera de ejemplo en el artículo 9 del RGGTI propuesto se indica que cada entidad supervisada debe elaborar su perfil tecnológico, y que el formulario del perfil tecnológico, será el indicado en el acuerdo de </w:t>
            </w:r>
            <w:r w:rsidRPr="00981E5F">
              <w:rPr>
                <w:rFonts w:ascii="Times New Roman" w:hAnsi="Times New Roman"/>
                <w:sz w:val="24"/>
                <w:szCs w:val="24"/>
              </w:rPr>
              <w:lastRenderedPageBreak/>
              <w:t>lineamientos generales, sin embargo, al revisar el punto 2 de los lineamiento generales se indica únicamente que el perfil tecnológico y la guía de descarga, llenado y remisión del perfil tecnológico, se encuentra en el sitio electrónico oficial de cada Superintendencia.</w:t>
            </w:r>
          </w:p>
          <w:p w:rsidR="007C1527" w:rsidRPr="00981E5F" w:rsidRDefault="007C1527" w:rsidP="007C1527">
            <w:pPr>
              <w:spacing w:after="0"/>
              <w:jc w:val="both"/>
              <w:rPr>
                <w:rFonts w:ascii="Times New Roman" w:hAnsi="Times New Roman"/>
                <w:sz w:val="24"/>
                <w:szCs w:val="24"/>
              </w:rPr>
            </w:pPr>
            <w:r w:rsidRPr="00981E5F">
              <w:rPr>
                <w:rFonts w:ascii="Times New Roman" w:hAnsi="Times New Roman"/>
                <w:sz w:val="24"/>
                <w:szCs w:val="24"/>
              </w:rPr>
              <w:t xml:space="preserve">Siguiendo con el mismo ejemplo tendríamos que al final los lineamientos generales, no han sido redactados como se espera, es decir, no contienen el detalle preciso y necesario de lo que se debe entender por perfil tecnológico, y la guía para la descarga, llenado y remisión del perfil </w:t>
            </w:r>
            <w:r w:rsidRPr="00981E5F">
              <w:rPr>
                <w:rFonts w:ascii="Times New Roman" w:hAnsi="Times New Roman"/>
                <w:sz w:val="24"/>
                <w:szCs w:val="24"/>
              </w:rPr>
              <w:lastRenderedPageBreak/>
              <w:t>tecnológico, por lo que resulta incierto para las Operadoras, que los lineamientos sean precisos y completos, pues del proyecto RGGTI, se deduce lo contrario, toda vez que está normativa, con el nivel de imprecisión con la que se consulta, atenta contra una adecuada revisión del proyecto de normativa.</w:t>
            </w:r>
          </w:p>
          <w:p w:rsidR="007C1527" w:rsidRPr="00981E5F" w:rsidRDefault="007C1527" w:rsidP="007C1527">
            <w:pPr>
              <w:spacing w:after="0"/>
              <w:jc w:val="both"/>
              <w:rPr>
                <w:rFonts w:ascii="Times New Roman" w:hAnsi="Times New Roman"/>
                <w:sz w:val="24"/>
                <w:szCs w:val="24"/>
              </w:rPr>
            </w:pPr>
            <w:r w:rsidRPr="00981E5F">
              <w:rPr>
                <w:rFonts w:ascii="Times New Roman" w:hAnsi="Times New Roman"/>
                <w:sz w:val="24"/>
                <w:szCs w:val="24"/>
              </w:rPr>
              <w:t xml:space="preserve">En vista de lo indicado considera esta Asociación, que el contenido de los lineamientos generales, debe estar completo ante la consulta y además deber formar parte del RGGTI; pues más adelante, las Superintendencias en forma conjunta o separada (como </w:t>
            </w:r>
            <w:r w:rsidRPr="00981E5F">
              <w:rPr>
                <w:rFonts w:ascii="Times New Roman" w:hAnsi="Times New Roman"/>
                <w:sz w:val="24"/>
                <w:szCs w:val="24"/>
              </w:rPr>
              <w:lastRenderedPageBreak/>
              <w:t>lo sugiere el transitorio) podrían variar los lineamiento generales, sin pasar por el tamiz del CONASSIF, lo que para nosotros representa un riesgo por la incerteza e inseguridad, que implica este tipo de cambios para los que se requiere únicamente la voluntad de las Superintendencias.</w:t>
            </w:r>
          </w:p>
          <w:p w:rsidR="007C1527" w:rsidRPr="00981E5F" w:rsidRDefault="007C1527" w:rsidP="007C1527">
            <w:pPr>
              <w:spacing w:after="0"/>
              <w:jc w:val="both"/>
              <w:rPr>
                <w:rFonts w:ascii="Times New Roman" w:hAnsi="Times New Roman"/>
                <w:sz w:val="24"/>
                <w:szCs w:val="24"/>
              </w:rPr>
            </w:pPr>
            <w:r w:rsidRPr="00981E5F">
              <w:rPr>
                <w:rFonts w:ascii="Times New Roman" w:hAnsi="Times New Roman"/>
                <w:sz w:val="24"/>
                <w:szCs w:val="24"/>
              </w:rPr>
              <w:t xml:space="preserve">En consecuencia los lineamientos generales deben ser un anexo del RGGTI, y para que su modificación sea posible deberá cumplirse el proceso establecido, en el caso de las Operadoras de Pensiones, en las disipaciones de la Ley 7523. Por lo tanto, </w:t>
            </w:r>
            <w:r w:rsidRPr="00981E5F">
              <w:rPr>
                <w:rFonts w:ascii="Times New Roman" w:hAnsi="Times New Roman"/>
                <w:sz w:val="24"/>
                <w:szCs w:val="24"/>
              </w:rPr>
              <w:lastRenderedPageBreak/>
              <w:t>consideramos extemporánea por prematura, la presente consulta del RGGTI, pues hace falta más trabajo técnico jurídico en el proceso de redacción y relación de las reglas que se pretenden imponer.</w:t>
            </w:r>
          </w:p>
          <w:p w:rsidR="007C1527" w:rsidRDefault="007C1527" w:rsidP="007C1527">
            <w:pPr>
              <w:pStyle w:val="Textoindependiente21"/>
              <w:jc w:val="both"/>
              <w:rPr>
                <w:rFonts w:ascii="Times New Roman" w:hAnsi="Times New Roman"/>
                <w:sz w:val="24"/>
                <w:szCs w:val="24"/>
              </w:rPr>
            </w:pPr>
            <w:r w:rsidRPr="00981E5F">
              <w:rPr>
                <w:rFonts w:ascii="Times New Roman" w:hAnsi="Times New Roman"/>
                <w:sz w:val="24"/>
                <w:szCs w:val="24"/>
              </w:rPr>
              <w:t xml:space="preserve">Finalmente consideramos que el </w:t>
            </w:r>
            <w:proofErr w:type="spellStart"/>
            <w:r w:rsidRPr="00981E5F">
              <w:rPr>
                <w:rFonts w:ascii="Times New Roman" w:hAnsi="Times New Roman"/>
                <w:sz w:val="24"/>
                <w:szCs w:val="24"/>
              </w:rPr>
              <w:t>Conassif</w:t>
            </w:r>
            <w:proofErr w:type="spellEnd"/>
            <w:r w:rsidRPr="00981E5F">
              <w:rPr>
                <w:rFonts w:ascii="Times New Roman" w:hAnsi="Times New Roman"/>
                <w:sz w:val="24"/>
                <w:szCs w:val="24"/>
              </w:rPr>
              <w:t xml:space="preserve"> debería facultar a las Superintendencias, para que de acuerdo con las características, de la entidad supervisada, mediante acuerdo debidamente razonado y motivado, pueda eximirlas parcialmente de la aplicación de las disposiciones contenidas en este Reglamento. Esta herramienta que consideramos necesaria </w:t>
            </w:r>
            <w:r w:rsidRPr="00981E5F">
              <w:rPr>
                <w:rFonts w:ascii="Times New Roman" w:hAnsi="Times New Roman"/>
                <w:sz w:val="24"/>
                <w:szCs w:val="24"/>
              </w:rPr>
              <w:lastRenderedPageBreak/>
              <w:t>para poder dimensionar adecuadamente, en el plano de los hechos y realidades, si se puede aplicar o no a todos los supervisados la totalidad del RGGTI.</w:t>
            </w:r>
          </w:p>
          <w:p w:rsidR="006662EB" w:rsidRPr="00981E5F" w:rsidRDefault="006662EB" w:rsidP="007C1527">
            <w:pPr>
              <w:pStyle w:val="Textoindependiente21"/>
              <w:jc w:val="both"/>
              <w:rPr>
                <w:rFonts w:ascii="Times New Roman" w:hAnsi="Times New Roman"/>
                <w:sz w:val="24"/>
                <w:szCs w:val="24"/>
              </w:rPr>
            </w:pPr>
          </w:p>
          <w:p w:rsidR="007C1527" w:rsidRPr="00981E5F" w:rsidRDefault="007C1527" w:rsidP="007C1527">
            <w:pPr>
              <w:pStyle w:val="Textoindependiente21"/>
              <w:jc w:val="both"/>
              <w:rPr>
                <w:rFonts w:ascii="Times New Roman" w:hAnsi="Times New Roman"/>
                <w:sz w:val="24"/>
                <w:szCs w:val="24"/>
              </w:rPr>
            </w:pPr>
          </w:p>
          <w:p w:rsidR="007C1527" w:rsidRPr="00981E5F" w:rsidRDefault="007C1527" w:rsidP="007C1527">
            <w:pPr>
              <w:pStyle w:val="Default"/>
              <w:jc w:val="both"/>
            </w:pPr>
            <w:r w:rsidRPr="00981E5F">
              <w:rPr>
                <w:b/>
                <w:color w:val="0070C0"/>
              </w:rPr>
              <w:t xml:space="preserve">[58]  </w:t>
            </w:r>
            <w:r w:rsidRPr="00981E5F">
              <w:rPr>
                <w:b/>
              </w:rPr>
              <w:t xml:space="preserve">BN Corredora: </w:t>
            </w:r>
          </w:p>
          <w:p w:rsidR="007C1527" w:rsidRPr="00981E5F" w:rsidRDefault="007C1527" w:rsidP="007C1527">
            <w:pPr>
              <w:pStyle w:val="Default"/>
              <w:jc w:val="both"/>
            </w:pPr>
            <w:r w:rsidRPr="00981E5F">
              <w:t xml:space="preserve">en el caso que el Consejo Nacional de Supervisión del Sistema Financiero estime que la normativa deba aplicarse a TODOS los intermediarios (en dado caso, no debería haber diferenciación), SOLICITAMOS expresamente que se incorpore en el texto normativo el principio de proporcionalidad que hace referencia el preámbulo de la normativa, pero que no está contenido dentro del </w:t>
            </w:r>
            <w:r w:rsidRPr="00981E5F">
              <w:lastRenderedPageBreak/>
              <w:t xml:space="preserve">clausulado en sí. Es decir, debe existir una cláusula puntual del principio de proporcionalidad y la posibilidad de adecuar todos los estándares de la norma al perfil de riesgo de la entidad correspondiente. </w:t>
            </w:r>
          </w:p>
          <w:p w:rsidR="007C1527" w:rsidRPr="00981E5F" w:rsidRDefault="007C1527" w:rsidP="007C1527">
            <w:pPr>
              <w:pStyle w:val="Textoindependiente21"/>
              <w:jc w:val="both"/>
              <w:rPr>
                <w:rFonts w:ascii="Times New Roman" w:hAnsi="Times New Roman"/>
                <w:sz w:val="24"/>
                <w:szCs w:val="24"/>
              </w:rPr>
            </w:pPr>
          </w:p>
          <w:p w:rsidR="00372A69" w:rsidRDefault="007C1527" w:rsidP="007C1527">
            <w:pPr>
              <w:pStyle w:val="Default"/>
              <w:jc w:val="both"/>
            </w:pPr>
            <w:r w:rsidRPr="00981E5F">
              <w:rPr>
                <w:b/>
                <w:color w:val="0070C0"/>
              </w:rPr>
              <w:t>[59]</w:t>
            </w:r>
            <w:r w:rsidR="00372A69">
              <w:rPr>
                <w:b/>
                <w:color w:val="0070C0"/>
              </w:rPr>
              <w:t xml:space="preserve"> </w:t>
            </w:r>
            <w:r w:rsidRPr="00981E5F">
              <w:rPr>
                <w:b/>
              </w:rPr>
              <w:t xml:space="preserve">SCOTIA CORREDORA. </w:t>
            </w:r>
            <w:r w:rsidRPr="00981E5F">
              <w:t xml:space="preserve"> </w:t>
            </w:r>
          </w:p>
          <w:p w:rsidR="007C1527" w:rsidRPr="00981E5F" w:rsidRDefault="007C1527" w:rsidP="007C1527">
            <w:pPr>
              <w:pStyle w:val="Default"/>
              <w:jc w:val="both"/>
            </w:pPr>
            <w:r w:rsidRPr="00981E5F">
              <w:t xml:space="preserve">En el caso que el Consejo Nacional de Supervisión del Sistema Financiero estime que la normativa deba aplicarse a TODOS los intermediarios (en dado caso, no debería haber diferenciación), SOLICITAMOS expresamente que se incorpore en el texto normativo el principio de proporcionalidad que hace referencia el preámbulo de </w:t>
            </w:r>
            <w:r w:rsidRPr="00981E5F">
              <w:lastRenderedPageBreak/>
              <w:t>la normativa, pero que no está contenido dentro del clausulado en sí. Es decir, debe existir una cláusula puntual del principio de proporcionalidad y la posibilidad de adecuar todos los estándares de la norma al perfil de riesgo de la entidad correspondiente.</w:t>
            </w:r>
          </w:p>
          <w:p w:rsidR="007C1527" w:rsidRPr="00981E5F" w:rsidRDefault="007C1527" w:rsidP="007C1527">
            <w:pPr>
              <w:pStyle w:val="Default"/>
              <w:jc w:val="both"/>
            </w:pPr>
          </w:p>
          <w:p w:rsidR="007C1527" w:rsidRPr="00981E5F" w:rsidRDefault="007C1527" w:rsidP="007C1527">
            <w:pPr>
              <w:spacing w:after="0"/>
              <w:rPr>
                <w:rFonts w:ascii="Times New Roman" w:hAnsi="Times New Roman"/>
                <w:b/>
                <w:sz w:val="24"/>
                <w:szCs w:val="24"/>
              </w:rPr>
            </w:pPr>
            <w:r w:rsidRPr="00981E5F">
              <w:rPr>
                <w:rFonts w:ascii="Times New Roman" w:hAnsi="Times New Roman"/>
                <w:b/>
                <w:color w:val="0070C0"/>
                <w:sz w:val="24"/>
                <w:szCs w:val="24"/>
              </w:rPr>
              <w:t xml:space="preserve">[60] </w:t>
            </w:r>
            <w:r w:rsidRPr="00981E5F">
              <w:rPr>
                <w:rFonts w:ascii="Times New Roman" w:hAnsi="Times New Roman"/>
                <w:b/>
                <w:sz w:val="24"/>
                <w:szCs w:val="24"/>
              </w:rPr>
              <w:t>CONFIA</w:t>
            </w:r>
            <w:r w:rsidRPr="00981E5F">
              <w:rPr>
                <w:rFonts w:ascii="Times New Roman" w:hAnsi="Times New Roman"/>
                <w:sz w:val="24"/>
                <w:szCs w:val="24"/>
              </w:rPr>
              <w:t xml:space="preserve">.  en el caso que el </w:t>
            </w:r>
            <w:r w:rsidRPr="00981E5F">
              <w:rPr>
                <w:rFonts w:ascii="Times New Roman" w:hAnsi="Times New Roman"/>
                <w:bCs/>
                <w:sz w:val="24"/>
                <w:szCs w:val="24"/>
              </w:rPr>
              <w:t xml:space="preserve">Consejo Nacional de Supervisión del Sistema Financiero estime que la normativa deba aplicarse a TODOS los intermediarios (en dado caso, no debería haber diferenciación), SOLICITAMOS expresamente que se incorpore en el texto normativo el </w:t>
            </w:r>
            <w:r w:rsidRPr="00981E5F">
              <w:rPr>
                <w:rFonts w:ascii="Times New Roman" w:hAnsi="Times New Roman"/>
                <w:sz w:val="24"/>
                <w:szCs w:val="24"/>
              </w:rPr>
              <w:t xml:space="preserve">principio de </w:t>
            </w:r>
            <w:r w:rsidRPr="00981E5F">
              <w:rPr>
                <w:rFonts w:ascii="Times New Roman" w:hAnsi="Times New Roman"/>
                <w:sz w:val="24"/>
                <w:szCs w:val="24"/>
              </w:rPr>
              <w:lastRenderedPageBreak/>
              <w:t>proporcionalidad que hace referencia el preámbulo de la normativa, pero que no está contenido dentro del clausulado en sí. Es decir, debe existir una cláusula puntual del principio de proporcionalidad y la posibilidad de adecuar todos los estándares de la norma al perfil de riesgo de la entidad correspondiente</w:t>
            </w:r>
          </w:p>
          <w:p w:rsidR="007C1527" w:rsidRPr="00981E5F" w:rsidRDefault="007C1527" w:rsidP="007C1527">
            <w:pPr>
              <w:pStyle w:val="Default"/>
              <w:jc w:val="both"/>
            </w:pPr>
          </w:p>
          <w:p w:rsidR="007C1527" w:rsidRPr="00981E5F" w:rsidRDefault="007C1527" w:rsidP="007C1527">
            <w:pPr>
              <w:pStyle w:val="Textoindependiente21"/>
              <w:jc w:val="both"/>
              <w:rPr>
                <w:rFonts w:ascii="Times New Roman" w:hAnsi="Times New Roman"/>
                <w:sz w:val="24"/>
                <w:szCs w:val="24"/>
              </w:rPr>
            </w:pPr>
            <w:r w:rsidRPr="00981E5F">
              <w:rPr>
                <w:rFonts w:ascii="Times New Roman" w:hAnsi="Times New Roman"/>
                <w:b/>
                <w:color w:val="0070C0"/>
                <w:sz w:val="24"/>
                <w:szCs w:val="24"/>
              </w:rPr>
              <w:t xml:space="preserve">[61] </w:t>
            </w:r>
            <w:r w:rsidRPr="00981E5F">
              <w:rPr>
                <w:rFonts w:ascii="Times New Roman" w:hAnsi="Times New Roman"/>
                <w:b/>
                <w:sz w:val="24"/>
                <w:szCs w:val="24"/>
              </w:rPr>
              <w:t xml:space="preserve">BCR Corredora. </w:t>
            </w:r>
            <w:r w:rsidRPr="00981E5F">
              <w:rPr>
                <w:rFonts w:ascii="Times New Roman" w:hAnsi="Times New Roman"/>
                <w:sz w:val="24"/>
                <w:szCs w:val="24"/>
              </w:rPr>
              <w:t xml:space="preserve"> en el caso que el </w:t>
            </w:r>
            <w:r w:rsidRPr="00981E5F">
              <w:rPr>
                <w:rFonts w:ascii="Times New Roman" w:hAnsi="Times New Roman"/>
                <w:bCs/>
                <w:sz w:val="24"/>
                <w:szCs w:val="24"/>
              </w:rPr>
              <w:t xml:space="preserve">Consejo Nacional de Supervisión del Sistema Financiero estime que la normativa deba aplicarse a TODOS los intermediarios (en dado caso, no debería haber diferenciación), SOLICITAMOS </w:t>
            </w:r>
            <w:r w:rsidRPr="00981E5F">
              <w:rPr>
                <w:rFonts w:ascii="Times New Roman" w:hAnsi="Times New Roman"/>
                <w:bCs/>
                <w:sz w:val="24"/>
                <w:szCs w:val="24"/>
              </w:rPr>
              <w:lastRenderedPageBreak/>
              <w:t xml:space="preserve">expresamente que se incorpore en el texto normativo el </w:t>
            </w:r>
            <w:r w:rsidRPr="00981E5F">
              <w:rPr>
                <w:rFonts w:ascii="Times New Roman" w:hAnsi="Times New Roman"/>
                <w:sz w:val="24"/>
                <w:szCs w:val="24"/>
              </w:rPr>
              <w:t>principio de proporcionalidad que hace referencia el preámbulo de la normativa, pero que no está contenido dentro del clausulado en sí. Es decir, debe existir una cláusula puntual del principio de proporcionalidad y la posibilidad de adecuar todos los estándares de la norma al perfil de riesgo de la entidad correspondiente.</w:t>
            </w:r>
          </w:p>
          <w:p w:rsidR="007C1527" w:rsidRPr="00981E5F" w:rsidRDefault="007C1527" w:rsidP="007C1527">
            <w:pPr>
              <w:pStyle w:val="Textoindependiente21"/>
              <w:jc w:val="both"/>
              <w:rPr>
                <w:rFonts w:ascii="Times New Roman" w:hAnsi="Times New Roman"/>
                <w:sz w:val="24"/>
                <w:szCs w:val="24"/>
                <w:lang w:val="es-CR"/>
              </w:rPr>
            </w:pPr>
          </w:p>
        </w:tc>
        <w:tc>
          <w:tcPr>
            <w:tcW w:w="3460" w:type="dxa"/>
          </w:tcPr>
          <w:p w:rsidR="007C1527" w:rsidRDefault="007C1527" w:rsidP="007C1527">
            <w:pPr>
              <w:pStyle w:val="Textoindependiente21"/>
              <w:tabs>
                <w:tab w:val="left" w:pos="142"/>
              </w:tabs>
              <w:jc w:val="both"/>
              <w:rPr>
                <w:rFonts w:ascii="Times New Roman" w:hAnsi="Times New Roman"/>
                <w:b/>
                <w:sz w:val="24"/>
                <w:szCs w:val="24"/>
              </w:rPr>
            </w:pPr>
            <w:r w:rsidRPr="00981E5F">
              <w:rPr>
                <w:rFonts w:ascii="Times New Roman" w:hAnsi="Times New Roman"/>
                <w:b/>
                <w:color w:val="0070C0"/>
                <w:sz w:val="24"/>
                <w:szCs w:val="24"/>
              </w:rPr>
              <w:lastRenderedPageBreak/>
              <w:t>ACOP 021-16</w:t>
            </w:r>
            <w:r w:rsidRPr="00981E5F">
              <w:rPr>
                <w:rFonts w:ascii="Times New Roman" w:hAnsi="Times New Roman"/>
                <w:sz w:val="24"/>
                <w:szCs w:val="24"/>
              </w:rPr>
              <w:t xml:space="preserve"> </w:t>
            </w:r>
            <w:r w:rsidRPr="00981E5F">
              <w:rPr>
                <w:rFonts w:ascii="Times New Roman" w:hAnsi="Times New Roman"/>
                <w:b/>
                <w:color w:val="0070C0"/>
                <w:sz w:val="24"/>
                <w:szCs w:val="24"/>
                <w:lang w:val="es-ES" w:eastAsia="en-US"/>
              </w:rPr>
              <w:t>[57]</w:t>
            </w:r>
            <w:r w:rsidRPr="00981E5F">
              <w:rPr>
                <w:rFonts w:ascii="Times New Roman" w:hAnsi="Times New Roman"/>
                <w:color w:val="0070C0"/>
                <w:sz w:val="24"/>
                <w:szCs w:val="24"/>
              </w:rPr>
              <w:t xml:space="preserve"> </w:t>
            </w:r>
            <w:r w:rsidRPr="00981E5F">
              <w:rPr>
                <w:rFonts w:ascii="Times New Roman" w:hAnsi="Times New Roman"/>
                <w:sz w:val="24"/>
                <w:szCs w:val="24"/>
              </w:rPr>
              <w:t xml:space="preserve"> </w:t>
            </w:r>
            <w:r w:rsidRPr="00981E5F">
              <w:rPr>
                <w:rFonts w:ascii="Times New Roman" w:hAnsi="Times New Roman"/>
                <w:b/>
                <w:sz w:val="24"/>
                <w:szCs w:val="24"/>
              </w:rPr>
              <w:t>No procede</w:t>
            </w:r>
          </w:p>
          <w:p w:rsidR="007C1527" w:rsidRPr="00981E5F" w:rsidRDefault="007C1527" w:rsidP="007C1527">
            <w:pPr>
              <w:pStyle w:val="Textoindependiente21"/>
              <w:tabs>
                <w:tab w:val="left" w:pos="142"/>
              </w:tabs>
              <w:jc w:val="both"/>
              <w:rPr>
                <w:rFonts w:ascii="Times New Roman" w:hAnsi="Times New Roman"/>
                <w:sz w:val="24"/>
                <w:szCs w:val="24"/>
                <w:lang w:val="es-CR"/>
              </w:rPr>
            </w:pPr>
            <w:r w:rsidRPr="00981E5F">
              <w:rPr>
                <w:rFonts w:ascii="Times New Roman" w:hAnsi="Times New Roman"/>
                <w:sz w:val="24"/>
                <w:szCs w:val="24"/>
                <w:lang w:val="es-CR"/>
              </w:rPr>
              <w:t xml:space="preserve"> </w:t>
            </w:r>
            <w:proofErr w:type="spellStart"/>
            <w:r w:rsidRPr="00981E5F">
              <w:rPr>
                <w:rFonts w:ascii="Times New Roman" w:hAnsi="Times New Roman"/>
                <w:sz w:val="24"/>
                <w:szCs w:val="24"/>
                <w:lang w:val="es-CR"/>
              </w:rPr>
              <w:t>Idem</w:t>
            </w:r>
            <w:proofErr w:type="spellEnd"/>
            <w:r w:rsidRPr="00981E5F">
              <w:rPr>
                <w:rFonts w:ascii="Times New Roman" w:hAnsi="Times New Roman"/>
                <w:sz w:val="24"/>
                <w:szCs w:val="24"/>
                <w:lang w:val="es-CR"/>
              </w:rPr>
              <w:t xml:space="preserve"> </w:t>
            </w:r>
            <w:r w:rsidRPr="00981E5F">
              <w:rPr>
                <w:rFonts w:ascii="Times New Roman" w:hAnsi="Times New Roman"/>
                <w:b/>
                <w:color w:val="0070C0"/>
                <w:sz w:val="24"/>
                <w:szCs w:val="24"/>
                <w:lang w:val="es-ES" w:eastAsia="en-US"/>
              </w:rPr>
              <w:t>[10]</w:t>
            </w: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Default="007C1527" w:rsidP="007C1527">
            <w:pPr>
              <w:pStyle w:val="Textoindependiente21"/>
              <w:jc w:val="both"/>
              <w:rPr>
                <w:rFonts w:ascii="Times New Roman" w:hAnsi="Times New Roman"/>
                <w:sz w:val="24"/>
                <w:szCs w:val="24"/>
                <w:lang w:val="es-CR"/>
              </w:rPr>
            </w:pPr>
          </w:p>
          <w:p w:rsidR="006662EB" w:rsidRDefault="006662EB" w:rsidP="007C1527">
            <w:pPr>
              <w:pStyle w:val="Textoindependiente21"/>
              <w:jc w:val="both"/>
              <w:rPr>
                <w:rFonts w:ascii="Times New Roman" w:hAnsi="Times New Roman"/>
                <w:sz w:val="24"/>
                <w:szCs w:val="24"/>
                <w:lang w:val="es-CR"/>
              </w:rPr>
            </w:pPr>
          </w:p>
          <w:p w:rsidR="006662EB" w:rsidRDefault="006662EB" w:rsidP="007C1527">
            <w:pPr>
              <w:pStyle w:val="Textoindependiente21"/>
              <w:jc w:val="both"/>
              <w:rPr>
                <w:rFonts w:ascii="Times New Roman" w:hAnsi="Times New Roman"/>
                <w:sz w:val="24"/>
                <w:szCs w:val="24"/>
                <w:lang w:val="es-CR"/>
              </w:rPr>
            </w:pPr>
          </w:p>
          <w:p w:rsidR="006662EB" w:rsidRPr="00981E5F" w:rsidRDefault="006662EB" w:rsidP="007C1527">
            <w:pPr>
              <w:pStyle w:val="Textoindependiente21"/>
              <w:jc w:val="both"/>
              <w:rPr>
                <w:rFonts w:ascii="Times New Roman" w:hAnsi="Times New Roman"/>
                <w:sz w:val="24"/>
                <w:szCs w:val="24"/>
                <w:lang w:val="es-CR"/>
              </w:rPr>
            </w:pPr>
          </w:p>
          <w:p w:rsidR="00FB6417" w:rsidRDefault="00FB6417" w:rsidP="007C1527">
            <w:pPr>
              <w:spacing w:after="0"/>
              <w:rPr>
                <w:rFonts w:ascii="Times New Roman" w:hAnsi="Times New Roman"/>
                <w:b/>
                <w:color w:val="0070C0"/>
                <w:sz w:val="24"/>
                <w:szCs w:val="24"/>
                <w:lang w:val="es-CR"/>
              </w:rPr>
            </w:pPr>
          </w:p>
          <w:p w:rsidR="007C1527" w:rsidRDefault="007C1527" w:rsidP="007C1527">
            <w:pPr>
              <w:spacing w:after="0"/>
              <w:rPr>
                <w:rFonts w:ascii="Times New Roman" w:hAnsi="Times New Roman"/>
                <w:color w:val="0070C0"/>
                <w:sz w:val="24"/>
                <w:szCs w:val="24"/>
                <w:lang w:val="es-CR"/>
              </w:rPr>
            </w:pPr>
            <w:r w:rsidRPr="00981E5F">
              <w:rPr>
                <w:rFonts w:ascii="Times New Roman" w:hAnsi="Times New Roman"/>
                <w:b/>
                <w:color w:val="0070C0"/>
                <w:sz w:val="24"/>
                <w:szCs w:val="24"/>
                <w:lang w:val="es-CR"/>
              </w:rPr>
              <w:t>BN Corredora</w:t>
            </w:r>
            <w:r w:rsidR="00FB6417">
              <w:rPr>
                <w:rFonts w:ascii="Times New Roman" w:hAnsi="Times New Roman"/>
                <w:b/>
                <w:color w:val="0070C0"/>
                <w:sz w:val="24"/>
                <w:szCs w:val="24"/>
                <w:lang w:val="es-CR"/>
              </w:rPr>
              <w:t xml:space="preserve"> </w:t>
            </w:r>
            <w:r w:rsidRPr="00981E5F">
              <w:rPr>
                <w:rFonts w:ascii="Times New Roman" w:hAnsi="Times New Roman"/>
                <w:b/>
                <w:color w:val="0070C0"/>
                <w:sz w:val="24"/>
                <w:szCs w:val="24"/>
                <w:lang w:val="es-CR"/>
              </w:rPr>
              <w:t>[58]</w:t>
            </w:r>
            <w:r w:rsidR="00FB6417">
              <w:rPr>
                <w:rFonts w:ascii="Times New Roman" w:hAnsi="Times New Roman"/>
                <w:b/>
                <w:color w:val="0070C0"/>
                <w:sz w:val="24"/>
                <w:szCs w:val="24"/>
                <w:lang w:val="es-CR"/>
              </w:rPr>
              <w:t xml:space="preserve"> </w:t>
            </w:r>
            <w:r w:rsidRPr="00981E5F">
              <w:rPr>
                <w:rFonts w:ascii="Times New Roman" w:hAnsi="Times New Roman"/>
                <w:b/>
                <w:color w:val="0070C0"/>
                <w:sz w:val="24"/>
                <w:szCs w:val="24"/>
                <w:lang w:val="es-CR"/>
              </w:rPr>
              <w:t>No Procede</w:t>
            </w:r>
            <w:r w:rsidRPr="00981E5F">
              <w:rPr>
                <w:rFonts w:ascii="Times New Roman" w:hAnsi="Times New Roman"/>
                <w:color w:val="0070C0"/>
                <w:sz w:val="24"/>
                <w:szCs w:val="24"/>
                <w:lang w:val="es-CR"/>
              </w:rPr>
              <w:t xml:space="preserve"> </w:t>
            </w:r>
          </w:p>
          <w:p w:rsidR="007C1527" w:rsidRPr="00981E5F" w:rsidRDefault="007C1527" w:rsidP="007C1527">
            <w:pPr>
              <w:spacing w:after="0"/>
              <w:rPr>
                <w:rFonts w:ascii="Times New Roman" w:hAnsi="Times New Roman"/>
                <w:b/>
                <w:sz w:val="24"/>
                <w:szCs w:val="24"/>
                <w:lang w:val="es-CR"/>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[1]</w:t>
            </w: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spacing w:after="0"/>
              <w:rPr>
                <w:rFonts w:ascii="Times New Roman" w:hAnsi="Times New Roman"/>
                <w:b/>
                <w:color w:val="0070C0"/>
                <w:sz w:val="24"/>
                <w:szCs w:val="24"/>
                <w:lang w:val="es-CR"/>
              </w:rPr>
            </w:pPr>
          </w:p>
          <w:p w:rsidR="007C1527" w:rsidRPr="00981E5F" w:rsidRDefault="007C1527" w:rsidP="007C1527">
            <w:pPr>
              <w:spacing w:after="0"/>
              <w:rPr>
                <w:rFonts w:ascii="Times New Roman" w:hAnsi="Times New Roman"/>
                <w:b/>
                <w:color w:val="0070C0"/>
                <w:sz w:val="24"/>
                <w:szCs w:val="24"/>
                <w:lang w:val="es-CR"/>
              </w:rPr>
            </w:pPr>
          </w:p>
          <w:p w:rsidR="007C1527" w:rsidRPr="00981E5F" w:rsidRDefault="007C1527" w:rsidP="007C1527">
            <w:pPr>
              <w:spacing w:after="0"/>
              <w:rPr>
                <w:rFonts w:ascii="Times New Roman" w:hAnsi="Times New Roman"/>
                <w:b/>
                <w:color w:val="0070C0"/>
                <w:sz w:val="24"/>
                <w:szCs w:val="24"/>
                <w:lang w:val="es-CR"/>
              </w:rPr>
            </w:pPr>
          </w:p>
          <w:p w:rsidR="007C1527" w:rsidRPr="00981E5F" w:rsidRDefault="007C1527" w:rsidP="007C1527">
            <w:pPr>
              <w:spacing w:after="0"/>
              <w:rPr>
                <w:rFonts w:ascii="Times New Roman" w:hAnsi="Times New Roman"/>
                <w:b/>
                <w:color w:val="0070C0"/>
                <w:sz w:val="24"/>
                <w:szCs w:val="24"/>
                <w:lang w:val="es-CR"/>
              </w:rPr>
            </w:pPr>
          </w:p>
          <w:p w:rsidR="007C1527" w:rsidRPr="00981E5F" w:rsidRDefault="007C1527" w:rsidP="007C1527">
            <w:pPr>
              <w:spacing w:after="0"/>
              <w:rPr>
                <w:rFonts w:ascii="Times New Roman" w:hAnsi="Times New Roman"/>
                <w:b/>
                <w:color w:val="0070C0"/>
                <w:sz w:val="24"/>
                <w:szCs w:val="24"/>
                <w:lang w:val="es-CR"/>
              </w:rPr>
            </w:pPr>
            <w:r w:rsidRPr="00981E5F">
              <w:rPr>
                <w:rFonts w:ascii="Times New Roman" w:hAnsi="Times New Roman"/>
                <w:b/>
                <w:color w:val="0070C0"/>
                <w:sz w:val="24"/>
                <w:szCs w:val="24"/>
                <w:lang w:val="es-CR"/>
              </w:rPr>
              <w:t>SCOTIA CORREDORA [59]</w:t>
            </w:r>
            <w:r w:rsidR="00CC43A2">
              <w:rPr>
                <w:rFonts w:ascii="Times New Roman" w:hAnsi="Times New Roman"/>
                <w:b/>
                <w:color w:val="0070C0"/>
                <w:sz w:val="24"/>
                <w:szCs w:val="24"/>
                <w:lang w:val="es-CR"/>
              </w:rPr>
              <w:t xml:space="preserve"> </w:t>
            </w:r>
            <w:r w:rsidRPr="00981E5F">
              <w:rPr>
                <w:rFonts w:ascii="Times New Roman" w:hAnsi="Times New Roman"/>
                <w:b/>
                <w:color w:val="0070C0"/>
                <w:sz w:val="24"/>
                <w:szCs w:val="24"/>
                <w:lang w:val="es-CR"/>
              </w:rPr>
              <w:t>No Procede.</w:t>
            </w:r>
          </w:p>
          <w:p w:rsidR="007C1527" w:rsidRPr="00981E5F" w:rsidRDefault="007C1527" w:rsidP="007C1527">
            <w:pPr>
              <w:spacing w:after="0"/>
              <w:rPr>
                <w:rFonts w:ascii="Times New Roman" w:hAnsi="Times New Roman"/>
                <w:b/>
                <w:sz w:val="24"/>
                <w:szCs w:val="24"/>
                <w:lang w:val="es-CR"/>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[1]</w:t>
            </w: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6662EB" w:rsidRDefault="006662EB" w:rsidP="007C1527">
            <w:pPr>
              <w:spacing w:after="0"/>
              <w:rPr>
                <w:rFonts w:ascii="Times New Roman" w:hAnsi="Times New Roman"/>
                <w:sz w:val="24"/>
                <w:szCs w:val="24"/>
                <w:lang w:val="es-CR"/>
              </w:rPr>
            </w:pPr>
          </w:p>
          <w:p w:rsidR="006662EB" w:rsidRPr="00981E5F" w:rsidRDefault="006662EB"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CC43A2" w:rsidRDefault="007C1527" w:rsidP="007C1527">
            <w:pPr>
              <w:spacing w:after="0"/>
              <w:rPr>
                <w:rFonts w:ascii="Times New Roman" w:hAnsi="Times New Roman"/>
                <w:b/>
                <w:color w:val="0070C0"/>
                <w:sz w:val="24"/>
                <w:szCs w:val="24"/>
                <w:lang w:val="es-CR"/>
              </w:rPr>
            </w:pPr>
            <w:r w:rsidRPr="00981E5F">
              <w:rPr>
                <w:rFonts w:ascii="Times New Roman" w:hAnsi="Times New Roman"/>
                <w:b/>
                <w:color w:val="0070C0"/>
                <w:sz w:val="24"/>
                <w:szCs w:val="24"/>
                <w:lang w:val="es-CR"/>
              </w:rPr>
              <w:t>CONFIA [60] No Procede</w:t>
            </w:r>
          </w:p>
          <w:p w:rsidR="007C1527" w:rsidRPr="00981E5F" w:rsidRDefault="007C1527" w:rsidP="007C1527">
            <w:pPr>
              <w:spacing w:after="0"/>
              <w:rPr>
                <w:rFonts w:ascii="Times New Roman" w:hAnsi="Times New Roman"/>
                <w:b/>
                <w:sz w:val="24"/>
                <w:szCs w:val="24"/>
                <w:lang w:val="es-CR"/>
              </w:rPr>
            </w:pP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[1]</w:t>
            </w: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CC43A2" w:rsidRDefault="007C1527" w:rsidP="007C1527">
            <w:pPr>
              <w:spacing w:after="0"/>
              <w:rPr>
                <w:rFonts w:ascii="Times New Roman" w:hAnsi="Times New Roman"/>
                <w:b/>
                <w:color w:val="0070C0"/>
                <w:sz w:val="24"/>
                <w:szCs w:val="24"/>
                <w:lang w:val="es-CR"/>
              </w:rPr>
            </w:pPr>
            <w:r w:rsidRPr="00981E5F">
              <w:rPr>
                <w:rFonts w:ascii="Times New Roman" w:hAnsi="Times New Roman"/>
                <w:b/>
                <w:color w:val="0070C0"/>
                <w:sz w:val="24"/>
                <w:szCs w:val="24"/>
                <w:lang w:val="es-CR"/>
              </w:rPr>
              <w:t>BCR Corredora [61] No Procede</w:t>
            </w:r>
          </w:p>
          <w:p w:rsidR="007C1527" w:rsidRPr="00981E5F" w:rsidRDefault="007C1527" w:rsidP="007C1527">
            <w:pPr>
              <w:spacing w:after="0"/>
              <w:rPr>
                <w:rFonts w:ascii="Times New Roman" w:hAnsi="Times New Roman"/>
                <w:b/>
                <w:sz w:val="24"/>
                <w:szCs w:val="24"/>
                <w:lang w:val="es-CR"/>
              </w:rPr>
            </w:pPr>
            <w:r w:rsidRPr="00981E5F">
              <w:rPr>
                <w:rFonts w:ascii="Times New Roman" w:hAnsi="Times New Roman"/>
                <w:b/>
                <w:sz w:val="24"/>
                <w:szCs w:val="24"/>
                <w:lang w:val="es-CR"/>
              </w:rPr>
              <w:t xml:space="preserve"> </w:t>
            </w:r>
            <w:proofErr w:type="spellStart"/>
            <w:r w:rsidRPr="00981E5F">
              <w:rPr>
                <w:rFonts w:ascii="Times New Roman" w:hAnsi="Times New Roman"/>
                <w:b/>
                <w:sz w:val="24"/>
                <w:szCs w:val="24"/>
                <w:lang w:val="es-CR"/>
              </w:rPr>
              <w:t>Idem</w:t>
            </w:r>
            <w:proofErr w:type="spellEnd"/>
            <w:r w:rsidRPr="00981E5F">
              <w:rPr>
                <w:rFonts w:ascii="Times New Roman" w:hAnsi="Times New Roman"/>
                <w:b/>
                <w:sz w:val="24"/>
                <w:szCs w:val="24"/>
                <w:lang w:val="es-CR"/>
              </w:rPr>
              <w:t xml:space="preserve"> [1]</w:t>
            </w: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spacing w:after="0"/>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p w:rsidR="007C1527" w:rsidRPr="00981E5F" w:rsidRDefault="007C1527" w:rsidP="007C1527">
            <w:pPr>
              <w:pStyle w:val="Textoindependiente21"/>
              <w:jc w:val="both"/>
              <w:rPr>
                <w:rFonts w:ascii="Times New Roman" w:hAnsi="Times New Roman"/>
                <w:sz w:val="24"/>
                <w:szCs w:val="24"/>
                <w:lang w:val="es-CR"/>
              </w:rPr>
            </w:pPr>
          </w:p>
        </w:tc>
        <w:tc>
          <w:tcPr>
            <w:tcW w:w="3224" w:type="dxa"/>
          </w:tcPr>
          <w:p w:rsidR="007C1527" w:rsidRPr="00981E5F" w:rsidRDefault="007C1527" w:rsidP="007C1527">
            <w:pPr>
              <w:pStyle w:val="Textoindependiente21"/>
              <w:jc w:val="both"/>
              <w:rPr>
                <w:rFonts w:ascii="Times New Roman" w:hAnsi="Times New Roman"/>
                <w:color w:val="2F5496" w:themeColor="accent5" w:themeShade="BF"/>
                <w:sz w:val="24"/>
                <w:szCs w:val="24"/>
              </w:rPr>
            </w:pPr>
            <w:r w:rsidRPr="00981E5F">
              <w:rPr>
                <w:rFonts w:ascii="Times New Roman" w:hAnsi="Times New Roman"/>
                <w:sz w:val="24"/>
                <w:szCs w:val="24"/>
              </w:rPr>
              <w:lastRenderedPageBreak/>
              <w:t xml:space="preserve">Los superintendentes deben emitir conjuntamente, </w:t>
            </w:r>
            <w:r w:rsidRPr="002834B0">
              <w:rPr>
                <w:rFonts w:ascii="Times New Roman" w:hAnsi="Times New Roman"/>
                <w:b/>
                <w:color w:val="0070C0"/>
                <w:sz w:val="24"/>
                <w:szCs w:val="24"/>
                <w:u w:val="single"/>
              </w:rPr>
              <w:t>mediante acuerdo de alcance general, los Lineamientos Generales para la aplicación de este Reglamento.</w:t>
            </w:r>
            <w:r w:rsidRPr="00981E5F">
              <w:rPr>
                <w:rFonts w:ascii="Times New Roman" w:hAnsi="Times New Roman"/>
                <w:color w:val="2F5496" w:themeColor="accent5" w:themeShade="BF"/>
                <w:sz w:val="24"/>
                <w:szCs w:val="24"/>
              </w:rPr>
              <w:t xml:space="preserve"> </w:t>
            </w:r>
            <w:r w:rsidRPr="002834B0">
              <w:rPr>
                <w:rFonts w:ascii="Times New Roman" w:hAnsi="Times New Roman"/>
                <w:strike/>
                <w:color w:val="0070C0"/>
                <w:sz w:val="24"/>
                <w:szCs w:val="24"/>
              </w:rPr>
              <w:t>y de conformidad con este Reglamento, los Lineamientos Generales para su ejecución</w:t>
            </w:r>
            <w:r w:rsidRPr="002834B0">
              <w:rPr>
                <w:rFonts w:ascii="Times New Roman" w:hAnsi="Times New Roman"/>
                <w:color w:val="0070C0"/>
                <w:sz w:val="24"/>
                <w:szCs w:val="24"/>
              </w:rPr>
              <w:t xml:space="preserve">, </w:t>
            </w:r>
          </w:p>
          <w:p w:rsidR="007C1527" w:rsidRPr="00981E5F" w:rsidRDefault="007C1527" w:rsidP="007C1527">
            <w:pPr>
              <w:pStyle w:val="Textoindependiente21"/>
              <w:rPr>
                <w:rFonts w:ascii="Times New Roman" w:hAnsi="Times New Roman"/>
                <w:color w:val="2F5496" w:themeColor="accent5" w:themeShade="BF"/>
                <w:sz w:val="24"/>
                <w:szCs w:val="24"/>
                <w:highlight w:val="green"/>
              </w:rPr>
            </w:pPr>
          </w:p>
          <w:p w:rsidR="007C1527" w:rsidRPr="00981E5F" w:rsidRDefault="007C1527" w:rsidP="007C1527">
            <w:pPr>
              <w:pStyle w:val="Textoindependiente21"/>
              <w:jc w:val="both"/>
              <w:rPr>
                <w:rFonts w:ascii="Times New Roman" w:hAnsi="Times New Roman"/>
                <w:sz w:val="24"/>
                <w:szCs w:val="24"/>
              </w:rPr>
            </w:pPr>
          </w:p>
        </w:tc>
      </w:tr>
      <w:tr w:rsidR="007C1527" w:rsidRPr="00981E5F" w:rsidTr="00CC3CE3">
        <w:tc>
          <w:tcPr>
            <w:tcW w:w="3544" w:type="dxa"/>
            <w:shd w:val="clear" w:color="auto" w:fill="D9D9D9" w:themeFill="background1" w:themeFillShade="D9"/>
          </w:tcPr>
          <w:p w:rsidR="007C1527" w:rsidRPr="00981E5F" w:rsidRDefault="007C1527" w:rsidP="007C1527">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Artículo 5.</w:t>
            </w:r>
            <w:r w:rsidRPr="00981E5F">
              <w:rPr>
                <w:rFonts w:ascii="Times New Roman" w:hAnsi="Times New Roman"/>
                <w:b/>
                <w:sz w:val="24"/>
                <w:szCs w:val="24"/>
              </w:rPr>
              <w:tab/>
              <w:t>Coordinación entre superintendencias</w:t>
            </w:r>
          </w:p>
        </w:tc>
        <w:tc>
          <w:tcPr>
            <w:tcW w:w="2908" w:type="dxa"/>
            <w:shd w:val="clear" w:color="auto" w:fill="D9D9D9" w:themeFill="background1" w:themeFillShade="D9"/>
          </w:tcPr>
          <w:p w:rsidR="007C1527" w:rsidRPr="00981E5F" w:rsidRDefault="007C1527" w:rsidP="007C1527">
            <w:pPr>
              <w:pStyle w:val="Textoindependiente21"/>
              <w:jc w:val="both"/>
              <w:rPr>
                <w:rFonts w:ascii="Times New Roman" w:hAnsi="Times New Roman"/>
                <w:sz w:val="24"/>
                <w:szCs w:val="24"/>
              </w:rPr>
            </w:pPr>
          </w:p>
        </w:tc>
        <w:tc>
          <w:tcPr>
            <w:tcW w:w="3460" w:type="dxa"/>
            <w:shd w:val="clear" w:color="auto" w:fill="D9D9D9" w:themeFill="background1" w:themeFillShade="D9"/>
          </w:tcPr>
          <w:p w:rsidR="007C1527" w:rsidRPr="00981E5F" w:rsidRDefault="007C1527" w:rsidP="007C1527">
            <w:pPr>
              <w:pStyle w:val="Textoindependiente21"/>
              <w:jc w:val="both"/>
              <w:rPr>
                <w:rFonts w:ascii="Times New Roman" w:hAnsi="Times New Roman"/>
                <w:sz w:val="24"/>
                <w:szCs w:val="24"/>
              </w:rPr>
            </w:pPr>
          </w:p>
        </w:tc>
        <w:tc>
          <w:tcPr>
            <w:tcW w:w="3224" w:type="dxa"/>
            <w:shd w:val="clear" w:color="auto" w:fill="D9D9D9" w:themeFill="background1" w:themeFillShade="D9"/>
          </w:tcPr>
          <w:p w:rsidR="007C1527" w:rsidRPr="00981E5F" w:rsidRDefault="007C1527" w:rsidP="007C1527">
            <w:pPr>
              <w:pStyle w:val="Textoindependiente21"/>
              <w:jc w:val="both"/>
              <w:rPr>
                <w:rFonts w:ascii="Times New Roman" w:hAnsi="Times New Roman"/>
                <w:sz w:val="24"/>
                <w:szCs w:val="24"/>
              </w:rPr>
            </w:pPr>
            <w:r w:rsidRPr="00981E5F">
              <w:rPr>
                <w:rFonts w:ascii="Times New Roman" w:hAnsi="Times New Roman"/>
                <w:b/>
                <w:sz w:val="24"/>
                <w:szCs w:val="24"/>
              </w:rPr>
              <w:t>Artículo 5.</w:t>
            </w:r>
            <w:r w:rsidRPr="00981E5F">
              <w:rPr>
                <w:rFonts w:ascii="Times New Roman" w:hAnsi="Times New Roman"/>
                <w:b/>
                <w:sz w:val="24"/>
                <w:szCs w:val="24"/>
              </w:rPr>
              <w:tab/>
              <w:t>Coordinación entre superintendencias</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Las superintendencias deben coordinar los procesos regulados en este reglamento cuando la gestión de TI sea corporativa, cuando existan razones técnicas y de oportunidad que justifican dicho accionar.</w:t>
            </w:r>
          </w:p>
        </w:tc>
        <w:tc>
          <w:tcPr>
            <w:tcW w:w="2908" w:type="dxa"/>
          </w:tcPr>
          <w:p w:rsidR="007C1527" w:rsidRPr="00981E5F" w:rsidRDefault="007C1527" w:rsidP="007C1527">
            <w:pPr>
              <w:pStyle w:val="Textoindependiente21"/>
              <w:jc w:val="both"/>
              <w:rPr>
                <w:rFonts w:ascii="Times New Roman" w:hAnsi="Times New Roman"/>
                <w:b/>
                <w:sz w:val="24"/>
                <w:szCs w:val="24"/>
              </w:rPr>
            </w:pPr>
            <w:r w:rsidRPr="00981E5F">
              <w:rPr>
                <w:rFonts w:ascii="Times New Roman" w:hAnsi="Times New Roman"/>
                <w:b/>
                <w:color w:val="0070C0"/>
                <w:sz w:val="24"/>
                <w:szCs w:val="24"/>
              </w:rPr>
              <w:t xml:space="preserve">[62] </w:t>
            </w:r>
            <w:r w:rsidRPr="00981E5F">
              <w:rPr>
                <w:rFonts w:ascii="Times New Roman" w:hAnsi="Times New Roman"/>
                <w:b/>
                <w:sz w:val="24"/>
                <w:szCs w:val="24"/>
              </w:rPr>
              <w:t>ABC</w:t>
            </w:r>
          </w:p>
          <w:p w:rsidR="007C1527" w:rsidRPr="00981E5F" w:rsidRDefault="007C1527" w:rsidP="007C1527">
            <w:pPr>
              <w:pStyle w:val="Textoindependiente21"/>
              <w:jc w:val="both"/>
              <w:rPr>
                <w:rFonts w:ascii="Times New Roman" w:hAnsi="Times New Roman"/>
                <w:sz w:val="24"/>
                <w:szCs w:val="24"/>
              </w:rPr>
            </w:pPr>
            <w:r w:rsidRPr="00981E5F">
              <w:rPr>
                <w:rFonts w:ascii="Times New Roman" w:hAnsi="Times New Roman"/>
                <w:sz w:val="24"/>
                <w:szCs w:val="24"/>
              </w:rPr>
              <w:t xml:space="preserve">En cuanto al procedimiento para solicitar que la gestión de TI sea considerada como corporativa, ni el reglamento ni los lineamientos a los cuales </w:t>
            </w:r>
            <w:r w:rsidRPr="00981E5F">
              <w:rPr>
                <w:rFonts w:ascii="Times New Roman" w:hAnsi="Times New Roman"/>
                <w:sz w:val="24"/>
                <w:szCs w:val="24"/>
              </w:rPr>
              <w:lastRenderedPageBreak/>
              <w:t>remite establecen el órgano competente para conocer de esta gestión, ni el procedimiento aplicable.</w:t>
            </w:r>
          </w:p>
          <w:p w:rsidR="007C1527" w:rsidRPr="00981E5F" w:rsidRDefault="007C1527" w:rsidP="007C1527">
            <w:pPr>
              <w:pStyle w:val="Textoindependiente21"/>
              <w:jc w:val="both"/>
              <w:rPr>
                <w:rFonts w:ascii="Times New Roman" w:hAnsi="Times New Roman"/>
                <w:sz w:val="24"/>
                <w:szCs w:val="24"/>
              </w:rPr>
            </w:pPr>
          </w:p>
          <w:p w:rsidR="007C1527" w:rsidRPr="00981E5F" w:rsidRDefault="007C1527" w:rsidP="007C1527">
            <w:pPr>
              <w:pStyle w:val="Textoindependiente21"/>
              <w:jc w:val="both"/>
              <w:rPr>
                <w:rFonts w:ascii="Times New Roman" w:eastAsia="Arial" w:hAnsi="Times New Roman"/>
                <w:sz w:val="24"/>
                <w:szCs w:val="24"/>
              </w:rPr>
            </w:pPr>
            <w:r w:rsidRPr="00981E5F">
              <w:rPr>
                <w:rFonts w:ascii="Times New Roman" w:hAnsi="Times New Roman"/>
                <w:b/>
                <w:color w:val="0070C0"/>
                <w:sz w:val="24"/>
                <w:szCs w:val="24"/>
              </w:rPr>
              <w:t>[63]</w:t>
            </w:r>
            <w:r w:rsidRPr="00981E5F">
              <w:rPr>
                <w:rFonts w:ascii="Times New Roman" w:eastAsia="Arial" w:hAnsi="Times New Roman"/>
                <w:b/>
                <w:bCs/>
                <w:sz w:val="24"/>
                <w:szCs w:val="24"/>
              </w:rPr>
              <w:t xml:space="preserve"> BPDC</w:t>
            </w:r>
          </w:p>
          <w:p w:rsidR="007C1527" w:rsidRPr="00981E5F" w:rsidRDefault="007C1527" w:rsidP="007C1527">
            <w:pPr>
              <w:pStyle w:val="Textoindependiente21"/>
              <w:jc w:val="both"/>
              <w:rPr>
                <w:rFonts w:ascii="Times New Roman" w:hAnsi="Times New Roman"/>
                <w:sz w:val="24"/>
                <w:szCs w:val="24"/>
              </w:rPr>
            </w:pPr>
            <w:r w:rsidRPr="00981E5F">
              <w:rPr>
                <w:rFonts w:ascii="Times New Roman" w:eastAsia="Arial" w:hAnsi="Times New Roman"/>
                <w:b/>
                <w:bCs/>
                <w:sz w:val="24"/>
                <w:szCs w:val="24"/>
              </w:rPr>
              <w:t>Ar</w:t>
            </w:r>
            <w:r w:rsidRPr="00981E5F">
              <w:rPr>
                <w:rFonts w:ascii="Times New Roman" w:eastAsia="Arial" w:hAnsi="Times New Roman"/>
                <w:b/>
                <w:bCs/>
                <w:spacing w:val="5"/>
                <w:sz w:val="24"/>
                <w:szCs w:val="24"/>
              </w:rPr>
              <w:t>t</w:t>
            </w:r>
            <w:r w:rsidRPr="00981E5F">
              <w:rPr>
                <w:rFonts w:ascii="Times New Roman" w:eastAsia="Arial" w:hAnsi="Times New Roman"/>
                <w:b/>
                <w:bCs/>
                <w:sz w:val="24"/>
                <w:szCs w:val="24"/>
              </w:rPr>
              <w:t>í</w:t>
            </w:r>
            <w:r w:rsidRPr="00981E5F">
              <w:rPr>
                <w:rFonts w:ascii="Times New Roman" w:eastAsia="Arial" w:hAnsi="Times New Roman"/>
                <w:b/>
                <w:bCs/>
                <w:spacing w:val="-1"/>
                <w:sz w:val="24"/>
                <w:szCs w:val="24"/>
              </w:rPr>
              <w:t>c</w:t>
            </w:r>
            <w:r w:rsidRPr="00981E5F">
              <w:rPr>
                <w:rFonts w:ascii="Times New Roman" w:eastAsia="Arial" w:hAnsi="Times New Roman"/>
                <w:b/>
                <w:bCs/>
                <w:sz w:val="24"/>
                <w:szCs w:val="24"/>
              </w:rPr>
              <w:t>u</w:t>
            </w:r>
            <w:r w:rsidRPr="00981E5F">
              <w:rPr>
                <w:rFonts w:ascii="Times New Roman" w:eastAsia="Arial" w:hAnsi="Times New Roman"/>
                <w:b/>
                <w:bCs/>
                <w:spacing w:val="-14"/>
                <w:sz w:val="24"/>
                <w:szCs w:val="24"/>
              </w:rPr>
              <w:t>l</w:t>
            </w:r>
            <w:r w:rsidRPr="00981E5F">
              <w:rPr>
                <w:rFonts w:ascii="Times New Roman" w:eastAsia="Arial" w:hAnsi="Times New Roman"/>
                <w:b/>
                <w:bCs/>
                <w:sz w:val="24"/>
                <w:szCs w:val="24"/>
              </w:rPr>
              <w:t>o</w:t>
            </w:r>
            <w:r w:rsidRPr="00981E5F">
              <w:rPr>
                <w:rFonts w:ascii="Times New Roman" w:eastAsia="Arial" w:hAnsi="Times New Roman"/>
                <w:b/>
                <w:bCs/>
                <w:spacing w:val="26"/>
                <w:sz w:val="24"/>
                <w:szCs w:val="24"/>
              </w:rPr>
              <w:t xml:space="preserve"> </w:t>
            </w:r>
            <w:r w:rsidRPr="00981E5F">
              <w:rPr>
                <w:rFonts w:ascii="Times New Roman" w:hAnsi="Times New Roman"/>
                <w:sz w:val="24"/>
                <w:szCs w:val="24"/>
              </w:rPr>
              <w:t xml:space="preserve">5. Como fue mencionado anteriormente, solamente algunos servicios tecnológicos son proporcionados por el Banco, sería </w:t>
            </w:r>
            <w:proofErr w:type="gramStart"/>
            <w:r w:rsidRPr="00981E5F">
              <w:rPr>
                <w:rFonts w:ascii="Times New Roman" w:hAnsi="Times New Roman"/>
                <w:sz w:val="24"/>
                <w:szCs w:val="24"/>
              </w:rPr>
              <w:t>recomendable  identificar</w:t>
            </w:r>
            <w:proofErr w:type="gramEnd"/>
            <w:r w:rsidRPr="00981E5F">
              <w:rPr>
                <w:rFonts w:ascii="Times New Roman" w:hAnsi="Times New Roman"/>
                <w:sz w:val="24"/>
                <w:szCs w:val="24"/>
              </w:rPr>
              <w:t xml:space="preserve"> como sería calificada la unidad de TI, ya que esta dependencia  en la relación Sociedad-Banco, crea una Estructura Compleja.</w:t>
            </w:r>
          </w:p>
        </w:tc>
        <w:tc>
          <w:tcPr>
            <w:tcW w:w="3460" w:type="dxa"/>
          </w:tcPr>
          <w:p w:rsidR="007C1527" w:rsidRPr="00981E5F" w:rsidRDefault="007C1527" w:rsidP="007C1527">
            <w:pPr>
              <w:pStyle w:val="Textoindependiente21"/>
              <w:tabs>
                <w:tab w:val="left" w:pos="142"/>
              </w:tabs>
              <w:jc w:val="both"/>
              <w:rPr>
                <w:rFonts w:ascii="Times New Roman" w:hAnsi="Times New Roman"/>
                <w:b/>
                <w:sz w:val="24"/>
                <w:szCs w:val="24"/>
              </w:rPr>
            </w:pPr>
            <w:r w:rsidRPr="00981E5F">
              <w:rPr>
                <w:rFonts w:ascii="Times New Roman" w:hAnsi="Times New Roman"/>
                <w:b/>
                <w:sz w:val="24"/>
                <w:szCs w:val="24"/>
              </w:rPr>
              <w:lastRenderedPageBreak/>
              <w:t xml:space="preserve">ABC </w:t>
            </w:r>
            <w:r w:rsidRPr="00981E5F">
              <w:rPr>
                <w:rFonts w:ascii="Times New Roman" w:hAnsi="Times New Roman"/>
                <w:b/>
                <w:color w:val="0070C0"/>
                <w:sz w:val="24"/>
                <w:szCs w:val="24"/>
              </w:rPr>
              <w:t>[62]</w:t>
            </w:r>
            <w:r w:rsidR="008D7C00">
              <w:rPr>
                <w:rFonts w:ascii="Times New Roman" w:hAnsi="Times New Roman"/>
                <w:b/>
                <w:color w:val="0070C0"/>
                <w:sz w:val="24"/>
                <w:szCs w:val="24"/>
              </w:rPr>
              <w:t xml:space="preserve"> </w:t>
            </w:r>
            <w:r w:rsidRPr="00981E5F">
              <w:rPr>
                <w:rFonts w:ascii="Times New Roman" w:hAnsi="Times New Roman"/>
                <w:b/>
                <w:sz w:val="24"/>
                <w:szCs w:val="24"/>
              </w:rPr>
              <w:t>Procede</w:t>
            </w:r>
          </w:p>
          <w:p w:rsidR="007C1527" w:rsidRPr="00981E5F" w:rsidRDefault="007C1527" w:rsidP="007C1527">
            <w:pPr>
              <w:pStyle w:val="Textoindependiente21"/>
              <w:jc w:val="both"/>
              <w:rPr>
                <w:rFonts w:ascii="Times New Roman" w:hAnsi="Times New Roman"/>
                <w:b/>
                <w:color w:val="0070C0"/>
                <w:sz w:val="24"/>
                <w:szCs w:val="24"/>
              </w:rPr>
            </w:pPr>
            <w:r w:rsidRPr="00981E5F">
              <w:rPr>
                <w:rFonts w:ascii="Times New Roman" w:hAnsi="Times New Roman"/>
                <w:sz w:val="24"/>
                <w:szCs w:val="24"/>
              </w:rPr>
              <w:t>Se modifica el Artículo 10 para hacer la referencia al órgano competente donde las entidades solicitarán que la gestión de TI sea considerada como corporativa</w:t>
            </w:r>
          </w:p>
          <w:p w:rsidR="007C1527" w:rsidRPr="00981E5F" w:rsidRDefault="007C1527" w:rsidP="007C1527">
            <w:pPr>
              <w:pStyle w:val="Textoindependiente21"/>
              <w:jc w:val="both"/>
              <w:rPr>
                <w:rFonts w:ascii="Times New Roman" w:hAnsi="Times New Roman"/>
                <w:b/>
                <w:sz w:val="24"/>
                <w:szCs w:val="24"/>
              </w:rPr>
            </w:pPr>
          </w:p>
          <w:p w:rsidR="007C1527" w:rsidRPr="00981E5F" w:rsidRDefault="007C1527" w:rsidP="007C1527">
            <w:pPr>
              <w:pStyle w:val="Textoindependiente21"/>
              <w:jc w:val="both"/>
              <w:rPr>
                <w:rFonts w:ascii="Times New Roman" w:hAnsi="Times New Roman"/>
                <w:b/>
                <w:sz w:val="24"/>
                <w:szCs w:val="24"/>
              </w:rPr>
            </w:pPr>
          </w:p>
          <w:p w:rsidR="007C1527" w:rsidRPr="00981E5F" w:rsidRDefault="007C1527" w:rsidP="007C1527">
            <w:pPr>
              <w:pStyle w:val="Textoindependiente21"/>
              <w:jc w:val="both"/>
              <w:rPr>
                <w:rFonts w:ascii="Times New Roman" w:hAnsi="Times New Roman"/>
                <w:b/>
                <w:sz w:val="24"/>
                <w:szCs w:val="24"/>
              </w:rPr>
            </w:pPr>
          </w:p>
          <w:p w:rsidR="007C1527" w:rsidRPr="00981E5F" w:rsidRDefault="007C1527" w:rsidP="007C1527">
            <w:pPr>
              <w:pStyle w:val="Textoindependiente21"/>
              <w:jc w:val="both"/>
              <w:rPr>
                <w:rFonts w:ascii="Times New Roman" w:hAnsi="Times New Roman"/>
                <w:b/>
                <w:sz w:val="24"/>
                <w:szCs w:val="24"/>
              </w:rPr>
            </w:pPr>
          </w:p>
          <w:p w:rsidR="007C1527" w:rsidRPr="00981E5F" w:rsidRDefault="007C1527" w:rsidP="007C1527">
            <w:pPr>
              <w:pStyle w:val="Textoindependiente21"/>
              <w:jc w:val="both"/>
              <w:rPr>
                <w:rFonts w:ascii="Times New Roman" w:hAnsi="Times New Roman"/>
                <w:b/>
                <w:sz w:val="24"/>
                <w:szCs w:val="24"/>
              </w:rPr>
            </w:pPr>
          </w:p>
          <w:p w:rsidR="007C1527" w:rsidRPr="00981E5F" w:rsidRDefault="007C1527" w:rsidP="007C1527">
            <w:pPr>
              <w:pStyle w:val="Textoindependiente21"/>
              <w:jc w:val="both"/>
              <w:rPr>
                <w:rFonts w:ascii="Times New Roman" w:hAnsi="Times New Roman"/>
                <w:b/>
                <w:sz w:val="24"/>
                <w:szCs w:val="24"/>
              </w:rPr>
            </w:pPr>
          </w:p>
          <w:p w:rsidR="008D7C00" w:rsidRDefault="007C1527" w:rsidP="008D7C00">
            <w:pPr>
              <w:pStyle w:val="Textoindependiente21"/>
              <w:jc w:val="both"/>
              <w:rPr>
                <w:rFonts w:ascii="Times New Roman" w:hAnsi="Times New Roman"/>
                <w:b/>
                <w:sz w:val="24"/>
                <w:szCs w:val="24"/>
              </w:rPr>
            </w:pPr>
            <w:r w:rsidRPr="00981E5F">
              <w:rPr>
                <w:rFonts w:ascii="Times New Roman" w:hAnsi="Times New Roman"/>
                <w:b/>
                <w:sz w:val="24"/>
                <w:szCs w:val="24"/>
              </w:rPr>
              <w:t xml:space="preserve">BPDC </w:t>
            </w:r>
            <w:r w:rsidRPr="00981E5F">
              <w:rPr>
                <w:rFonts w:ascii="Times New Roman" w:hAnsi="Times New Roman"/>
                <w:b/>
                <w:color w:val="0070C0"/>
                <w:sz w:val="24"/>
                <w:szCs w:val="24"/>
              </w:rPr>
              <w:t xml:space="preserve">[63] </w:t>
            </w:r>
            <w:r w:rsidRPr="00981E5F">
              <w:rPr>
                <w:rFonts w:ascii="Times New Roman" w:hAnsi="Times New Roman"/>
                <w:b/>
                <w:sz w:val="24"/>
                <w:szCs w:val="24"/>
              </w:rPr>
              <w:t xml:space="preserve"> No procede</w:t>
            </w:r>
          </w:p>
          <w:p w:rsidR="007C1527" w:rsidRPr="00981E5F" w:rsidRDefault="007C1527" w:rsidP="008D7C00">
            <w:pPr>
              <w:pStyle w:val="Textoindependiente21"/>
              <w:jc w:val="both"/>
              <w:rPr>
                <w:rFonts w:ascii="Times New Roman" w:hAnsi="Times New Roman"/>
                <w:b/>
                <w:sz w:val="24"/>
                <w:szCs w:val="24"/>
              </w:rPr>
            </w:pP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[33]</w:t>
            </w:r>
          </w:p>
        </w:tc>
        <w:tc>
          <w:tcPr>
            <w:tcW w:w="3224" w:type="dxa"/>
          </w:tcPr>
          <w:p w:rsidR="007C1527" w:rsidRPr="00981E5F" w:rsidRDefault="007C1527" w:rsidP="007C1527">
            <w:pPr>
              <w:pStyle w:val="Textoindependiente21"/>
              <w:jc w:val="both"/>
              <w:rPr>
                <w:rFonts w:ascii="Times New Roman" w:hAnsi="Times New Roman"/>
                <w:sz w:val="24"/>
                <w:szCs w:val="24"/>
              </w:rPr>
            </w:pPr>
            <w:r w:rsidRPr="00981E5F">
              <w:rPr>
                <w:rFonts w:ascii="Times New Roman" w:hAnsi="Times New Roman"/>
                <w:sz w:val="24"/>
                <w:szCs w:val="24"/>
              </w:rPr>
              <w:lastRenderedPageBreak/>
              <w:t xml:space="preserve">Las superintendencias deben coordinar los procesos regulados en este reglamento cuando la gestión de TI sea corporativa, cuando existan razones técnicas y de </w:t>
            </w:r>
            <w:r w:rsidRPr="00981E5F">
              <w:rPr>
                <w:rFonts w:ascii="Times New Roman" w:hAnsi="Times New Roman"/>
                <w:sz w:val="24"/>
                <w:szCs w:val="24"/>
              </w:rPr>
              <w:lastRenderedPageBreak/>
              <w:t>oportunidad que justifican dicho accionar.</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El proceso de intercambio de información entre superintendencias se hará en los términos dispuestos en la Ley Orgánica del Banco Central de Costa Rica.</w:t>
            </w:r>
          </w:p>
        </w:tc>
        <w:tc>
          <w:tcPr>
            <w:tcW w:w="2908" w:type="dxa"/>
          </w:tcPr>
          <w:p w:rsidR="007C1527" w:rsidRPr="00981E5F" w:rsidRDefault="007C1527" w:rsidP="007C1527">
            <w:pPr>
              <w:pStyle w:val="Textoindependiente21"/>
              <w:jc w:val="both"/>
              <w:rPr>
                <w:rFonts w:ascii="Times New Roman" w:hAnsi="Times New Roman"/>
                <w:sz w:val="24"/>
                <w:szCs w:val="24"/>
              </w:rPr>
            </w:pPr>
          </w:p>
        </w:tc>
        <w:tc>
          <w:tcPr>
            <w:tcW w:w="3460" w:type="dxa"/>
          </w:tcPr>
          <w:p w:rsidR="007C1527" w:rsidRPr="00981E5F" w:rsidRDefault="007C1527" w:rsidP="007C1527">
            <w:pPr>
              <w:pStyle w:val="Textoindependiente21"/>
              <w:jc w:val="both"/>
              <w:rPr>
                <w:rFonts w:ascii="Times New Roman" w:hAnsi="Times New Roman"/>
                <w:sz w:val="24"/>
                <w:szCs w:val="24"/>
              </w:rPr>
            </w:pPr>
          </w:p>
        </w:tc>
        <w:tc>
          <w:tcPr>
            <w:tcW w:w="3224" w:type="dxa"/>
          </w:tcPr>
          <w:p w:rsidR="007C1527" w:rsidRPr="00981E5F" w:rsidRDefault="007C1527" w:rsidP="007C1527">
            <w:pPr>
              <w:pStyle w:val="Textoindependiente21"/>
              <w:jc w:val="both"/>
              <w:rPr>
                <w:rFonts w:ascii="Times New Roman" w:hAnsi="Times New Roman"/>
                <w:sz w:val="24"/>
                <w:szCs w:val="24"/>
              </w:rPr>
            </w:pPr>
            <w:r w:rsidRPr="00981E5F">
              <w:rPr>
                <w:rFonts w:ascii="Times New Roman" w:hAnsi="Times New Roman"/>
                <w:sz w:val="24"/>
                <w:szCs w:val="24"/>
              </w:rPr>
              <w:t>El proceso de intercambio de información entre superintendencias se hará en los términos dispuestos en la Ley Orgánica del Banco Central de Costa Rica.</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CAPITULO II</w:t>
            </w:r>
          </w:p>
        </w:tc>
        <w:tc>
          <w:tcPr>
            <w:tcW w:w="2908" w:type="dxa"/>
          </w:tcPr>
          <w:p w:rsidR="007C1527" w:rsidRPr="00981E5F" w:rsidRDefault="007C1527" w:rsidP="007C1527">
            <w:pPr>
              <w:widowControl w:val="0"/>
              <w:spacing w:after="0"/>
              <w:jc w:val="both"/>
              <w:rPr>
                <w:rFonts w:ascii="Times New Roman" w:hAnsi="Times New Roman"/>
                <w:b/>
                <w:sz w:val="24"/>
                <w:szCs w:val="24"/>
              </w:rPr>
            </w:pPr>
          </w:p>
        </w:tc>
        <w:tc>
          <w:tcPr>
            <w:tcW w:w="3460" w:type="dxa"/>
          </w:tcPr>
          <w:p w:rsidR="007C1527" w:rsidRPr="00981E5F" w:rsidRDefault="007C1527" w:rsidP="007C1527">
            <w:pPr>
              <w:widowControl w:val="0"/>
              <w:spacing w:after="0"/>
              <w:jc w:val="both"/>
              <w:rPr>
                <w:rFonts w:ascii="Times New Roman" w:hAnsi="Times New Roman"/>
                <w:b/>
                <w:sz w:val="24"/>
                <w:szCs w:val="24"/>
              </w:rPr>
            </w:pPr>
          </w:p>
        </w:tc>
        <w:tc>
          <w:tcPr>
            <w:tcW w:w="3224" w:type="dxa"/>
          </w:tcPr>
          <w:p w:rsidR="007C1527" w:rsidRPr="00981E5F" w:rsidRDefault="007C1527" w:rsidP="007C1527">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CAPITULO II</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ORGANIZACIÓN DE LAS TECNOLOGÍAS DE INFORMACIÓN</w:t>
            </w:r>
          </w:p>
        </w:tc>
        <w:tc>
          <w:tcPr>
            <w:tcW w:w="2908" w:type="dxa"/>
          </w:tcPr>
          <w:p w:rsidR="007C1527" w:rsidRPr="00981E5F" w:rsidRDefault="007C1527" w:rsidP="007C1527">
            <w:pPr>
              <w:widowControl w:val="0"/>
              <w:spacing w:after="0"/>
              <w:jc w:val="both"/>
              <w:rPr>
                <w:rFonts w:ascii="Times New Roman" w:hAnsi="Times New Roman"/>
                <w:b/>
                <w:sz w:val="24"/>
                <w:szCs w:val="24"/>
              </w:rPr>
            </w:pPr>
          </w:p>
        </w:tc>
        <w:tc>
          <w:tcPr>
            <w:tcW w:w="3460" w:type="dxa"/>
          </w:tcPr>
          <w:p w:rsidR="007C1527" w:rsidRPr="00981E5F" w:rsidRDefault="007C1527" w:rsidP="007C1527">
            <w:pPr>
              <w:widowControl w:val="0"/>
              <w:spacing w:after="0"/>
              <w:jc w:val="both"/>
              <w:rPr>
                <w:rFonts w:ascii="Times New Roman" w:hAnsi="Times New Roman"/>
                <w:b/>
                <w:sz w:val="24"/>
                <w:szCs w:val="24"/>
              </w:rPr>
            </w:pPr>
          </w:p>
        </w:tc>
        <w:tc>
          <w:tcPr>
            <w:tcW w:w="3224" w:type="dxa"/>
          </w:tcPr>
          <w:p w:rsidR="007C1527" w:rsidRPr="00981E5F" w:rsidRDefault="007C1527" w:rsidP="007C1527">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ORGANIZACIÓN DE LAS TECNOLOGÍAS DE INFORMACIÓN</w:t>
            </w:r>
          </w:p>
          <w:p w:rsidR="007C1527" w:rsidRPr="00981E5F" w:rsidRDefault="007C1527" w:rsidP="007C1527">
            <w:pPr>
              <w:widowControl w:val="0"/>
              <w:tabs>
                <w:tab w:val="left" w:pos="142"/>
              </w:tabs>
              <w:spacing w:after="0" w:line="240" w:lineRule="auto"/>
              <w:jc w:val="both"/>
              <w:rPr>
                <w:rFonts w:ascii="Times New Roman" w:hAnsi="Times New Roman"/>
                <w:b/>
                <w:sz w:val="24"/>
                <w:szCs w:val="24"/>
              </w:rPr>
            </w:pPr>
          </w:p>
        </w:tc>
      </w:tr>
      <w:tr w:rsidR="007C1527" w:rsidRPr="00981E5F" w:rsidTr="00CC3CE3">
        <w:tc>
          <w:tcPr>
            <w:tcW w:w="3544" w:type="dxa"/>
            <w:shd w:val="clear" w:color="auto" w:fill="D9D9D9" w:themeFill="background1" w:themeFillShade="D9"/>
          </w:tcPr>
          <w:p w:rsidR="007C1527" w:rsidRPr="00981E5F" w:rsidRDefault="00D6486D" w:rsidP="007C1527">
            <w:pPr>
              <w:tabs>
                <w:tab w:val="left" w:pos="142"/>
              </w:tabs>
              <w:spacing w:after="0" w:line="240" w:lineRule="auto"/>
              <w:jc w:val="both"/>
              <w:rPr>
                <w:rFonts w:ascii="Times New Roman" w:hAnsi="Times New Roman"/>
                <w:b/>
                <w:sz w:val="24"/>
                <w:szCs w:val="24"/>
                <w:lang w:val="es-CR"/>
              </w:rPr>
            </w:pPr>
            <w:r w:rsidRPr="00981E5F">
              <w:rPr>
                <w:rFonts w:ascii="Times New Roman" w:hAnsi="Times New Roman"/>
                <w:b/>
                <w:sz w:val="24"/>
                <w:szCs w:val="24"/>
                <w:lang w:val="es-CR"/>
              </w:rPr>
              <w:t>Artículo 6.</w:t>
            </w:r>
            <w:r w:rsidRPr="00981E5F">
              <w:rPr>
                <w:rFonts w:ascii="Times New Roman" w:hAnsi="Times New Roman"/>
                <w:b/>
                <w:sz w:val="24"/>
                <w:szCs w:val="24"/>
                <w:lang w:val="es-CR"/>
              </w:rPr>
              <w:tab/>
              <w:t xml:space="preserve"> Gobierno Corporativo de TI</w:t>
            </w:r>
          </w:p>
        </w:tc>
        <w:tc>
          <w:tcPr>
            <w:tcW w:w="2908" w:type="dxa"/>
            <w:shd w:val="clear" w:color="auto" w:fill="D9D9D9" w:themeFill="background1" w:themeFillShade="D9"/>
          </w:tcPr>
          <w:p w:rsidR="007C1527" w:rsidRPr="00981E5F" w:rsidRDefault="007C1527" w:rsidP="007C1527">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tc>
        <w:tc>
          <w:tcPr>
            <w:tcW w:w="3460" w:type="dxa"/>
            <w:shd w:val="clear" w:color="auto" w:fill="D9D9D9" w:themeFill="background1" w:themeFillShade="D9"/>
          </w:tcPr>
          <w:p w:rsidR="007C1527" w:rsidRPr="00981E5F" w:rsidRDefault="007C1527" w:rsidP="007C1527">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tc>
        <w:tc>
          <w:tcPr>
            <w:tcW w:w="3224" w:type="dxa"/>
            <w:shd w:val="clear" w:color="auto" w:fill="D9D9D9" w:themeFill="background1" w:themeFillShade="D9"/>
          </w:tcPr>
          <w:p w:rsidR="007C1527" w:rsidRPr="002834B0" w:rsidRDefault="00D6486D" w:rsidP="007C1527">
            <w:pPr>
              <w:pStyle w:val="Listavistosa-nfasis11"/>
              <w:widowControl w:val="0"/>
              <w:tabs>
                <w:tab w:val="left" w:pos="142"/>
              </w:tabs>
              <w:spacing w:after="0" w:line="240" w:lineRule="auto"/>
              <w:ind w:left="0"/>
              <w:contextualSpacing w:val="0"/>
              <w:jc w:val="both"/>
              <w:rPr>
                <w:rFonts w:ascii="Times New Roman" w:hAnsi="Times New Roman"/>
                <w:color w:val="0070C0"/>
                <w:sz w:val="24"/>
                <w:szCs w:val="24"/>
                <w:lang w:val="es-ES_tradnl" w:eastAsia="es-CR"/>
              </w:rPr>
            </w:pPr>
            <w:r w:rsidRPr="002834B0">
              <w:rPr>
                <w:rFonts w:ascii="Times New Roman" w:hAnsi="Times New Roman"/>
                <w:b/>
                <w:strike/>
                <w:color w:val="0070C0"/>
                <w:sz w:val="24"/>
                <w:szCs w:val="24"/>
              </w:rPr>
              <w:t>Artículo 6.</w:t>
            </w:r>
            <w:r w:rsidRPr="002834B0">
              <w:rPr>
                <w:rFonts w:ascii="Times New Roman" w:hAnsi="Times New Roman"/>
                <w:b/>
                <w:strike/>
                <w:color w:val="0070C0"/>
                <w:sz w:val="24"/>
                <w:szCs w:val="24"/>
              </w:rPr>
              <w:tab/>
              <w:t xml:space="preserve"> Gobierno Corporativo de TI</w:t>
            </w:r>
          </w:p>
        </w:tc>
      </w:tr>
      <w:tr w:rsidR="007C1527" w:rsidRPr="00981E5F" w:rsidTr="00CC3CE3">
        <w:tc>
          <w:tcPr>
            <w:tcW w:w="3544" w:type="dxa"/>
          </w:tcPr>
          <w:p w:rsidR="007C1527" w:rsidRPr="00981E5F" w:rsidRDefault="00D6486D" w:rsidP="007C1527">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Las entidades supervisadas deben establecer una estructura de gobierno corporativo de TI con actividades y propósitos orientados a la generación de valor, a la consecución de beneficios acorde a los niveles de riesgo aceptables y al uso óptimo de los recursos de las tecnologías de la información.</w:t>
            </w:r>
          </w:p>
        </w:tc>
        <w:tc>
          <w:tcPr>
            <w:tcW w:w="2908" w:type="dxa"/>
          </w:tcPr>
          <w:p w:rsidR="007C1527" w:rsidRPr="00981E5F" w:rsidRDefault="007C1527" w:rsidP="007C1527">
            <w:pPr>
              <w:pStyle w:val="Listavistosa-nfasis11"/>
              <w:widowControl w:val="0"/>
              <w:spacing w:after="0" w:line="240" w:lineRule="auto"/>
              <w:ind w:left="0"/>
              <w:contextualSpacing w:val="0"/>
              <w:jc w:val="both"/>
              <w:rPr>
                <w:rFonts w:ascii="Times New Roman" w:hAnsi="Times New Roman"/>
                <w:strike/>
                <w:sz w:val="24"/>
                <w:szCs w:val="24"/>
                <w:lang w:val="es-ES_tradnl" w:eastAsia="es-CR"/>
              </w:rPr>
            </w:pPr>
          </w:p>
        </w:tc>
        <w:tc>
          <w:tcPr>
            <w:tcW w:w="3460" w:type="dxa"/>
          </w:tcPr>
          <w:p w:rsidR="007C1527" w:rsidRPr="00981E5F" w:rsidRDefault="007C1527" w:rsidP="007C1527">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tc>
        <w:tc>
          <w:tcPr>
            <w:tcW w:w="3224" w:type="dxa"/>
          </w:tcPr>
          <w:p w:rsidR="007C1527" w:rsidRPr="002834B0" w:rsidRDefault="00D6486D" w:rsidP="007C1527">
            <w:pPr>
              <w:pStyle w:val="Listavistosa-nfasis11"/>
              <w:widowControl w:val="0"/>
              <w:tabs>
                <w:tab w:val="left" w:pos="142"/>
              </w:tabs>
              <w:spacing w:after="0" w:line="240" w:lineRule="auto"/>
              <w:ind w:left="0"/>
              <w:contextualSpacing w:val="0"/>
              <w:jc w:val="both"/>
              <w:rPr>
                <w:rFonts w:ascii="Times New Roman" w:hAnsi="Times New Roman"/>
                <w:color w:val="0070C0"/>
                <w:sz w:val="24"/>
                <w:szCs w:val="24"/>
                <w:lang w:val="es-ES_tradnl" w:eastAsia="es-CR"/>
              </w:rPr>
            </w:pPr>
            <w:r w:rsidRPr="002834B0">
              <w:rPr>
                <w:rFonts w:ascii="Times New Roman" w:hAnsi="Times New Roman"/>
                <w:strike/>
                <w:color w:val="0070C0"/>
                <w:sz w:val="24"/>
                <w:szCs w:val="24"/>
              </w:rPr>
              <w:t>Las entidades supervisadas deben establecer una estructura de gobierno corporativo de TI con actividades y propósitos orientados a la generación de valor, a la consecución de beneficios acorde a los niveles de riesgo aceptables y al uso óptimo de los recursos de las tecnologías de la información.</w:t>
            </w:r>
          </w:p>
        </w:tc>
      </w:tr>
      <w:tr w:rsidR="007C1527" w:rsidRPr="00981E5F" w:rsidTr="00CC3CE3">
        <w:trPr>
          <w:trHeight w:val="4013"/>
        </w:trPr>
        <w:tc>
          <w:tcPr>
            <w:tcW w:w="3544" w:type="dxa"/>
          </w:tcPr>
          <w:p w:rsidR="00D6486D" w:rsidRPr="00981E5F" w:rsidRDefault="00D6486D" w:rsidP="00D6486D">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Las entidades supervisadas deben procurar que las necesidades de las partes interesadas sean evaluadas respecto a las metas corporativas establecidas; instituir una dirección de la gestión de TI priorizada; y asegurar que sea monitoreado el rendimiento y el cumplimiento respecto a la dirección y las metas acordadas.</w:t>
            </w:r>
          </w:p>
          <w:p w:rsidR="007C1527" w:rsidRPr="00981E5F" w:rsidRDefault="007C1527" w:rsidP="007C1527">
            <w:pPr>
              <w:tabs>
                <w:tab w:val="left" w:pos="142"/>
              </w:tabs>
              <w:spacing w:after="0" w:line="240" w:lineRule="auto"/>
              <w:jc w:val="both"/>
              <w:rPr>
                <w:rFonts w:ascii="Times New Roman" w:hAnsi="Times New Roman"/>
                <w:sz w:val="24"/>
                <w:szCs w:val="24"/>
              </w:rPr>
            </w:pPr>
          </w:p>
        </w:tc>
        <w:tc>
          <w:tcPr>
            <w:tcW w:w="2908" w:type="dxa"/>
          </w:tcPr>
          <w:p w:rsidR="007C1527" w:rsidRPr="00981E5F" w:rsidRDefault="007C1527" w:rsidP="007C1527">
            <w:pPr>
              <w:pStyle w:val="Listavistosa-nfasis11"/>
              <w:spacing w:after="0" w:line="240" w:lineRule="auto"/>
              <w:ind w:left="0"/>
              <w:jc w:val="both"/>
              <w:outlineLvl w:val="0"/>
              <w:rPr>
                <w:rFonts w:ascii="Times New Roman" w:hAnsi="Times New Roman"/>
                <w:sz w:val="24"/>
                <w:szCs w:val="24"/>
                <w:lang w:val="es-ES_tradnl" w:eastAsia="es-CR"/>
              </w:rPr>
            </w:pPr>
          </w:p>
        </w:tc>
        <w:tc>
          <w:tcPr>
            <w:tcW w:w="3460" w:type="dxa"/>
          </w:tcPr>
          <w:p w:rsidR="007C1527" w:rsidRPr="00981E5F" w:rsidRDefault="007C1527" w:rsidP="007C1527">
            <w:pPr>
              <w:pStyle w:val="Listavistosa-nfasis11"/>
              <w:spacing w:after="0" w:line="240" w:lineRule="auto"/>
              <w:ind w:left="0"/>
              <w:jc w:val="both"/>
              <w:outlineLvl w:val="0"/>
              <w:rPr>
                <w:rFonts w:ascii="Times New Roman" w:hAnsi="Times New Roman"/>
                <w:sz w:val="24"/>
                <w:szCs w:val="24"/>
                <w:lang w:val="es-ES_tradnl" w:eastAsia="es-CR"/>
              </w:rPr>
            </w:pPr>
          </w:p>
        </w:tc>
        <w:tc>
          <w:tcPr>
            <w:tcW w:w="3224" w:type="dxa"/>
          </w:tcPr>
          <w:p w:rsidR="00D6486D" w:rsidRPr="002834B0" w:rsidRDefault="00D6486D" w:rsidP="00D6486D">
            <w:pPr>
              <w:tabs>
                <w:tab w:val="left" w:pos="142"/>
              </w:tabs>
              <w:spacing w:after="0" w:line="240" w:lineRule="auto"/>
              <w:jc w:val="both"/>
              <w:rPr>
                <w:rFonts w:ascii="Times New Roman" w:hAnsi="Times New Roman"/>
                <w:strike/>
                <w:color w:val="0070C0"/>
                <w:sz w:val="24"/>
                <w:szCs w:val="24"/>
              </w:rPr>
            </w:pPr>
            <w:r w:rsidRPr="002834B0">
              <w:rPr>
                <w:rFonts w:ascii="Times New Roman" w:hAnsi="Times New Roman"/>
                <w:strike/>
                <w:color w:val="0070C0"/>
                <w:sz w:val="24"/>
                <w:szCs w:val="24"/>
              </w:rPr>
              <w:t>Las entidades supervisadas deben procurar que las necesidades de las partes interesadas sean evaluadas respecto a las metas corporativas establecidas; instituir una dirección de la gestión de TI priorizada; y asegurar que sea monitoreado el rendimiento y el cumplimiento respecto a la dirección y las metas acordadas.</w:t>
            </w:r>
          </w:p>
          <w:p w:rsidR="007C1527" w:rsidRPr="002834B0" w:rsidRDefault="007C1527" w:rsidP="00D6486D">
            <w:pPr>
              <w:pStyle w:val="Listavistosa-nfasis11"/>
              <w:spacing w:after="0" w:line="240" w:lineRule="auto"/>
              <w:ind w:left="0"/>
              <w:jc w:val="both"/>
              <w:outlineLvl w:val="0"/>
              <w:rPr>
                <w:rFonts w:ascii="Times New Roman" w:hAnsi="Times New Roman"/>
                <w:color w:val="0070C0"/>
                <w:sz w:val="24"/>
                <w:szCs w:val="24"/>
                <w:lang w:eastAsia="es-CR"/>
              </w:rPr>
            </w:pPr>
          </w:p>
        </w:tc>
      </w:tr>
      <w:tr w:rsidR="00CC3CE3" w:rsidRPr="00981E5F" w:rsidTr="00CC3CE3">
        <w:tc>
          <w:tcPr>
            <w:tcW w:w="3544" w:type="dxa"/>
          </w:tcPr>
          <w:p w:rsidR="00CC3CE3" w:rsidRPr="00981E5F" w:rsidRDefault="00CC3CE3" w:rsidP="00CC3CE3">
            <w:pPr>
              <w:tabs>
                <w:tab w:val="left" w:pos="142"/>
              </w:tabs>
              <w:spacing w:after="0" w:line="240" w:lineRule="auto"/>
              <w:jc w:val="both"/>
              <w:rPr>
                <w:rFonts w:ascii="Times New Roman" w:hAnsi="Times New Roman"/>
                <w:b/>
                <w:sz w:val="24"/>
                <w:szCs w:val="24"/>
              </w:rPr>
            </w:pPr>
          </w:p>
        </w:tc>
        <w:tc>
          <w:tcPr>
            <w:tcW w:w="2908" w:type="dxa"/>
          </w:tcPr>
          <w:p w:rsidR="00CC3CE3" w:rsidRPr="00981E5F" w:rsidRDefault="00CC3CE3" w:rsidP="00CC3CE3">
            <w:pPr>
              <w:widowControl w:val="0"/>
              <w:spacing w:after="0"/>
              <w:jc w:val="both"/>
              <w:rPr>
                <w:rFonts w:ascii="Times New Roman" w:hAnsi="Times New Roman"/>
                <w:b/>
                <w:sz w:val="24"/>
                <w:szCs w:val="24"/>
              </w:rPr>
            </w:pPr>
          </w:p>
        </w:tc>
        <w:tc>
          <w:tcPr>
            <w:tcW w:w="3460" w:type="dxa"/>
          </w:tcPr>
          <w:p w:rsidR="00CC3CE3" w:rsidRPr="00981E5F" w:rsidRDefault="00CC3CE3" w:rsidP="00CC3CE3">
            <w:pPr>
              <w:widowControl w:val="0"/>
              <w:spacing w:after="0"/>
              <w:jc w:val="both"/>
              <w:rPr>
                <w:rFonts w:ascii="Times New Roman" w:hAnsi="Times New Roman"/>
                <w:b/>
                <w:sz w:val="24"/>
                <w:szCs w:val="24"/>
              </w:rPr>
            </w:pPr>
          </w:p>
        </w:tc>
        <w:tc>
          <w:tcPr>
            <w:tcW w:w="3224" w:type="dxa"/>
          </w:tcPr>
          <w:p w:rsidR="00CC3CE3" w:rsidRPr="002834B0" w:rsidRDefault="00CC3CE3" w:rsidP="00CC3CE3">
            <w:pPr>
              <w:pStyle w:val="Listavistosa-nfasis11"/>
              <w:widowControl w:val="0"/>
              <w:tabs>
                <w:tab w:val="left" w:pos="142"/>
              </w:tabs>
              <w:spacing w:after="0" w:line="240" w:lineRule="auto"/>
              <w:ind w:left="0"/>
              <w:jc w:val="both"/>
              <w:rPr>
                <w:rFonts w:ascii="Times New Roman" w:hAnsi="Times New Roman"/>
                <w:b/>
                <w:color w:val="0070C0"/>
                <w:sz w:val="24"/>
                <w:szCs w:val="24"/>
                <w:u w:val="single"/>
                <w:lang w:val="es-ES_tradnl" w:eastAsia="es-CR"/>
              </w:rPr>
            </w:pPr>
            <w:r w:rsidRPr="002834B0">
              <w:rPr>
                <w:rFonts w:ascii="Times New Roman" w:hAnsi="Times New Roman"/>
                <w:b/>
                <w:color w:val="0070C0"/>
                <w:sz w:val="24"/>
                <w:szCs w:val="24"/>
                <w:u w:val="single"/>
              </w:rPr>
              <w:t xml:space="preserve">Artículo 6 </w:t>
            </w:r>
            <w:r w:rsidRPr="002834B0">
              <w:rPr>
                <w:rFonts w:ascii="Times New Roman" w:hAnsi="Times New Roman"/>
                <w:b/>
                <w:color w:val="0070C0"/>
                <w:sz w:val="24"/>
                <w:szCs w:val="24"/>
                <w:u w:val="single"/>
              </w:rPr>
              <w:tab/>
              <w:t>Unidad de TI</w:t>
            </w:r>
          </w:p>
        </w:tc>
      </w:tr>
      <w:tr w:rsidR="00CC3CE3" w:rsidRPr="00981E5F" w:rsidTr="00CC3CE3">
        <w:tc>
          <w:tcPr>
            <w:tcW w:w="3544" w:type="dxa"/>
          </w:tcPr>
          <w:p w:rsidR="00CC3CE3" w:rsidRPr="00981E5F" w:rsidRDefault="00CC3CE3" w:rsidP="00CC3CE3">
            <w:pPr>
              <w:tabs>
                <w:tab w:val="left" w:pos="142"/>
              </w:tabs>
              <w:spacing w:after="0" w:line="240" w:lineRule="auto"/>
              <w:jc w:val="both"/>
              <w:rPr>
                <w:rFonts w:ascii="Times New Roman" w:hAnsi="Times New Roman"/>
                <w:b/>
                <w:sz w:val="24"/>
                <w:szCs w:val="24"/>
              </w:rPr>
            </w:pPr>
          </w:p>
        </w:tc>
        <w:tc>
          <w:tcPr>
            <w:tcW w:w="2908" w:type="dxa"/>
          </w:tcPr>
          <w:p w:rsidR="00CC3CE3" w:rsidRPr="00981E5F" w:rsidRDefault="00CC3CE3" w:rsidP="00CC3CE3">
            <w:pPr>
              <w:widowControl w:val="0"/>
              <w:spacing w:after="0"/>
              <w:jc w:val="both"/>
              <w:rPr>
                <w:rFonts w:ascii="Times New Roman" w:hAnsi="Times New Roman"/>
                <w:b/>
                <w:sz w:val="24"/>
                <w:szCs w:val="24"/>
              </w:rPr>
            </w:pPr>
          </w:p>
        </w:tc>
        <w:tc>
          <w:tcPr>
            <w:tcW w:w="3460" w:type="dxa"/>
          </w:tcPr>
          <w:p w:rsidR="00CC3CE3" w:rsidRPr="00981E5F" w:rsidRDefault="00682918" w:rsidP="00CC3CE3">
            <w:pPr>
              <w:widowControl w:val="0"/>
              <w:spacing w:after="0"/>
              <w:jc w:val="both"/>
              <w:rPr>
                <w:rFonts w:ascii="Times New Roman" w:hAnsi="Times New Roman"/>
                <w:b/>
                <w:sz w:val="24"/>
                <w:szCs w:val="24"/>
              </w:rPr>
            </w:pPr>
            <w:r w:rsidRPr="00981E5F">
              <w:rPr>
                <w:rFonts w:ascii="Times New Roman" w:hAnsi="Times New Roman"/>
                <w:sz w:val="24"/>
                <w:szCs w:val="24"/>
                <w:lang w:val="es-ES_tradnl" w:eastAsia="es-CR"/>
              </w:rPr>
              <w:t>Se traslada la Unidad de TI como artículo número 6 al inicio del capítulo.</w:t>
            </w:r>
          </w:p>
        </w:tc>
        <w:tc>
          <w:tcPr>
            <w:tcW w:w="3224" w:type="dxa"/>
          </w:tcPr>
          <w:p w:rsidR="00CC3CE3" w:rsidRPr="002834B0" w:rsidRDefault="00CC3CE3" w:rsidP="00CC3CE3">
            <w:pPr>
              <w:pStyle w:val="Listavistosa-nfasis11"/>
              <w:widowControl w:val="0"/>
              <w:tabs>
                <w:tab w:val="left" w:pos="142"/>
              </w:tabs>
              <w:spacing w:after="0" w:line="240" w:lineRule="auto"/>
              <w:ind w:left="0"/>
              <w:jc w:val="both"/>
              <w:rPr>
                <w:rFonts w:ascii="Times New Roman" w:hAnsi="Times New Roman"/>
                <w:b/>
                <w:color w:val="0070C0"/>
                <w:sz w:val="24"/>
                <w:szCs w:val="24"/>
                <w:u w:val="single"/>
                <w:lang w:val="es-ES_tradnl" w:eastAsia="es-CR"/>
              </w:rPr>
            </w:pPr>
            <w:r w:rsidRPr="002834B0">
              <w:rPr>
                <w:rFonts w:ascii="Times New Roman" w:hAnsi="Times New Roman"/>
                <w:b/>
                <w:color w:val="0070C0"/>
                <w:sz w:val="24"/>
                <w:szCs w:val="24"/>
                <w:u w:val="single"/>
              </w:rPr>
              <w:t>La Unidad de TI es individual, cuando ésta forma parte de la estructura organizativa de la entidad superv</w:t>
            </w:r>
            <w:r w:rsidR="00AF4DA8">
              <w:rPr>
                <w:rFonts w:ascii="Times New Roman" w:hAnsi="Times New Roman"/>
                <w:b/>
                <w:color w:val="0070C0"/>
                <w:sz w:val="24"/>
                <w:szCs w:val="24"/>
                <w:u w:val="single"/>
              </w:rPr>
              <w:t xml:space="preserve">isada o es un proveedor de TI </w:t>
            </w:r>
            <w:r w:rsidRPr="002834B0">
              <w:rPr>
                <w:rFonts w:ascii="Times New Roman" w:hAnsi="Times New Roman"/>
                <w:b/>
                <w:color w:val="0070C0"/>
                <w:sz w:val="24"/>
                <w:szCs w:val="24"/>
                <w:u w:val="single"/>
              </w:rPr>
              <w:t xml:space="preserve">domiciliado en el territorio nacional o en el extranjero que brinda servicios en forma particular a una entidad supervisada. </w:t>
            </w:r>
          </w:p>
        </w:tc>
      </w:tr>
      <w:tr w:rsidR="00CC3CE3" w:rsidRPr="00981E5F" w:rsidTr="00CC3CE3">
        <w:tc>
          <w:tcPr>
            <w:tcW w:w="3544" w:type="dxa"/>
          </w:tcPr>
          <w:p w:rsidR="00CC3CE3" w:rsidRPr="00981E5F" w:rsidRDefault="00CC3CE3" w:rsidP="00CC3CE3">
            <w:pPr>
              <w:tabs>
                <w:tab w:val="left" w:pos="142"/>
              </w:tabs>
              <w:spacing w:after="0" w:line="240" w:lineRule="auto"/>
              <w:jc w:val="both"/>
              <w:rPr>
                <w:rFonts w:ascii="Times New Roman" w:hAnsi="Times New Roman"/>
                <w:b/>
                <w:sz w:val="24"/>
                <w:szCs w:val="24"/>
              </w:rPr>
            </w:pPr>
          </w:p>
        </w:tc>
        <w:tc>
          <w:tcPr>
            <w:tcW w:w="2908" w:type="dxa"/>
          </w:tcPr>
          <w:p w:rsidR="00CC3CE3" w:rsidRPr="00981E5F" w:rsidRDefault="00CC3CE3" w:rsidP="00CC3CE3">
            <w:pPr>
              <w:widowControl w:val="0"/>
              <w:spacing w:after="0"/>
              <w:jc w:val="both"/>
              <w:rPr>
                <w:rFonts w:ascii="Times New Roman" w:hAnsi="Times New Roman"/>
                <w:b/>
                <w:sz w:val="24"/>
                <w:szCs w:val="24"/>
              </w:rPr>
            </w:pPr>
          </w:p>
        </w:tc>
        <w:tc>
          <w:tcPr>
            <w:tcW w:w="3460" w:type="dxa"/>
          </w:tcPr>
          <w:p w:rsidR="00CC3CE3" w:rsidRPr="00981E5F" w:rsidRDefault="00CC3CE3" w:rsidP="00CC3CE3">
            <w:pPr>
              <w:widowControl w:val="0"/>
              <w:spacing w:after="0"/>
              <w:jc w:val="both"/>
              <w:rPr>
                <w:rFonts w:ascii="Times New Roman" w:hAnsi="Times New Roman"/>
                <w:b/>
                <w:sz w:val="24"/>
                <w:szCs w:val="24"/>
              </w:rPr>
            </w:pPr>
          </w:p>
        </w:tc>
        <w:tc>
          <w:tcPr>
            <w:tcW w:w="3224" w:type="dxa"/>
          </w:tcPr>
          <w:p w:rsidR="00CC3CE3" w:rsidRPr="002834B0" w:rsidRDefault="00CC3CE3" w:rsidP="00AF4DA8">
            <w:pPr>
              <w:pStyle w:val="Listavistosa-nfasis11"/>
              <w:spacing w:after="0" w:line="240" w:lineRule="auto"/>
              <w:ind w:left="0"/>
              <w:jc w:val="both"/>
              <w:outlineLvl w:val="0"/>
              <w:rPr>
                <w:rFonts w:ascii="Times New Roman" w:hAnsi="Times New Roman"/>
                <w:b/>
                <w:color w:val="0070C0"/>
                <w:sz w:val="24"/>
                <w:szCs w:val="24"/>
                <w:u w:val="single"/>
              </w:rPr>
            </w:pPr>
            <w:r w:rsidRPr="002834B0">
              <w:rPr>
                <w:rFonts w:ascii="Times New Roman" w:hAnsi="Times New Roman"/>
                <w:b/>
                <w:color w:val="0070C0"/>
                <w:sz w:val="24"/>
                <w:szCs w:val="24"/>
                <w:u w:val="single"/>
              </w:rPr>
              <w:t>La Unidad de TI es corporativa, cuando el servicio</w:t>
            </w:r>
            <w:r w:rsidR="00AF4DA8">
              <w:rPr>
                <w:rFonts w:ascii="Times New Roman" w:hAnsi="Times New Roman"/>
                <w:b/>
                <w:color w:val="0070C0"/>
                <w:sz w:val="24"/>
                <w:szCs w:val="24"/>
                <w:u w:val="single"/>
              </w:rPr>
              <w:t xml:space="preserve"> lo realiza </w:t>
            </w:r>
            <w:r w:rsidRPr="002834B0">
              <w:rPr>
                <w:rFonts w:ascii="Times New Roman" w:hAnsi="Times New Roman"/>
                <w:b/>
                <w:color w:val="0070C0"/>
                <w:sz w:val="24"/>
                <w:szCs w:val="24"/>
                <w:u w:val="single"/>
              </w:rPr>
              <w:t xml:space="preserve">una unidad que forma parte de la estructura organizacional de una empresa integrante del mismo grupo o conglomerado financiero al que pertenece la entidad supervisada, o bien, es un proveedor </w:t>
            </w:r>
            <w:r w:rsidR="00AF4DA8">
              <w:rPr>
                <w:rFonts w:ascii="Times New Roman" w:hAnsi="Times New Roman"/>
                <w:b/>
                <w:color w:val="0070C0"/>
                <w:sz w:val="24"/>
                <w:szCs w:val="24"/>
                <w:u w:val="single"/>
              </w:rPr>
              <w:t xml:space="preserve">de TI </w:t>
            </w:r>
            <w:r w:rsidRPr="002834B0">
              <w:rPr>
                <w:rFonts w:ascii="Times New Roman" w:hAnsi="Times New Roman"/>
                <w:b/>
                <w:color w:val="0070C0"/>
                <w:sz w:val="24"/>
                <w:szCs w:val="24"/>
                <w:u w:val="single"/>
              </w:rPr>
              <w:t>domiciliado en el territorio nacional o en el extranjero que brinda servicios a varias empresas integrantes de un mismo grupo o conglomerado financiero.</w:t>
            </w:r>
          </w:p>
        </w:tc>
      </w:tr>
      <w:tr w:rsidR="007C1527" w:rsidRPr="00981E5F" w:rsidTr="00CC3CE3">
        <w:tc>
          <w:tcPr>
            <w:tcW w:w="3544" w:type="dxa"/>
          </w:tcPr>
          <w:p w:rsidR="007C1527" w:rsidRPr="00981E5F" w:rsidRDefault="007C1527" w:rsidP="007C1527">
            <w:pPr>
              <w:tabs>
                <w:tab w:val="left" w:pos="142"/>
              </w:tabs>
              <w:spacing w:after="0" w:line="240" w:lineRule="auto"/>
              <w:jc w:val="both"/>
              <w:rPr>
                <w:rFonts w:ascii="Times New Roman" w:hAnsi="Times New Roman"/>
                <w:b/>
                <w:sz w:val="24"/>
                <w:szCs w:val="24"/>
              </w:rPr>
            </w:pPr>
          </w:p>
        </w:tc>
        <w:tc>
          <w:tcPr>
            <w:tcW w:w="2908" w:type="dxa"/>
          </w:tcPr>
          <w:p w:rsidR="007C1527" w:rsidRPr="00981E5F" w:rsidRDefault="007C1527" w:rsidP="007C1527">
            <w:pPr>
              <w:widowControl w:val="0"/>
              <w:spacing w:after="0"/>
              <w:jc w:val="both"/>
              <w:rPr>
                <w:rFonts w:ascii="Times New Roman" w:hAnsi="Times New Roman"/>
                <w:b/>
                <w:sz w:val="24"/>
                <w:szCs w:val="24"/>
              </w:rPr>
            </w:pPr>
          </w:p>
        </w:tc>
        <w:tc>
          <w:tcPr>
            <w:tcW w:w="3460" w:type="dxa"/>
          </w:tcPr>
          <w:p w:rsidR="007C1527" w:rsidRPr="00981E5F" w:rsidRDefault="007C1527" w:rsidP="007C1527">
            <w:pPr>
              <w:widowControl w:val="0"/>
              <w:spacing w:after="0"/>
              <w:jc w:val="both"/>
              <w:rPr>
                <w:rFonts w:ascii="Times New Roman" w:hAnsi="Times New Roman"/>
                <w:b/>
                <w:sz w:val="24"/>
                <w:szCs w:val="24"/>
              </w:rPr>
            </w:pPr>
            <w:r w:rsidRPr="00981E5F">
              <w:rPr>
                <w:rFonts w:ascii="Times New Roman" w:hAnsi="Times New Roman"/>
                <w:b/>
                <w:sz w:val="24"/>
                <w:szCs w:val="24"/>
              </w:rPr>
              <w:t xml:space="preserve">Nota Comité de Revisión Se agrega la responsabilidad con el fin de aclarar en quien recae esta cuando los servicios de TI estén </w:t>
            </w:r>
            <w:proofErr w:type="spellStart"/>
            <w:r w:rsidRPr="00981E5F">
              <w:rPr>
                <w:rFonts w:ascii="Times New Roman" w:hAnsi="Times New Roman"/>
                <w:b/>
                <w:sz w:val="24"/>
                <w:szCs w:val="24"/>
              </w:rPr>
              <w:t>tercerizados</w:t>
            </w:r>
            <w:proofErr w:type="spellEnd"/>
            <w:r w:rsidRPr="00981E5F">
              <w:rPr>
                <w:rFonts w:ascii="Times New Roman" w:hAnsi="Times New Roman"/>
                <w:b/>
                <w:sz w:val="24"/>
                <w:szCs w:val="24"/>
              </w:rPr>
              <w:t>.</w:t>
            </w:r>
          </w:p>
        </w:tc>
        <w:tc>
          <w:tcPr>
            <w:tcW w:w="3224" w:type="dxa"/>
          </w:tcPr>
          <w:p w:rsidR="007C1527" w:rsidRPr="007363AA" w:rsidRDefault="007C1527" w:rsidP="007C1527">
            <w:pPr>
              <w:widowControl w:val="0"/>
              <w:tabs>
                <w:tab w:val="left" w:pos="142"/>
              </w:tabs>
              <w:spacing w:after="0" w:line="240" w:lineRule="auto"/>
              <w:jc w:val="both"/>
              <w:rPr>
                <w:rFonts w:ascii="Times New Roman" w:hAnsi="Times New Roman"/>
                <w:b/>
                <w:color w:val="0070C0"/>
                <w:sz w:val="24"/>
                <w:szCs w:val="24"/>
                <w:u w:val="single"/>
              </w:rPr>
            </w:pPr>
            <w:r w:rsidRPr="007363AA">
              <w:rPr>
                <w:rFonts w:ascii="Times New Roman" w:hAnsi="Times New Roman"/>
                <w:b/>
                <w:color w:val="0070C0"/>
                <w:sz w:val="24"/>
                <w:szCs w:val="24"/>
                <w:u w:val="single"/>
              </w:rPr>
              <w:t>La responsabilidad del gobierno, la gestión y de la seguridad de informa</w:t>
            </w:r>
            <w:r w:rsidR="006662EB">
              <w:rPr>
                <w:rFonts w:ascii="Times New Roman" w:hAnsi="Times New Roman"/>
                <w:b/>
                <w:color w:val="0070C0"/>
                <w:sz w:val="24"/>
                <w:szCs w:val="24"/>
                <w:u w:val="single"/>
              </w:rPr>
              <w:t>ción en los servicios que estén</w:t>
            </w:r>
            <w:r w:rsidRPr="007363AA">
              <w:rPr>
                <w:rFonts w:ascii="Times New Roman" w:hAnsi="Times New Roman"/>
                <w:b/>
                <w:color w:val="0070C0"/>
                <w:sz w:val="24"/>
                <w:szCs w:val="24"/>
                <w:u w:val="single"/>
              </w:rPr>
              <w:t xml:space="preserve"> </w:t>
            </w:r>
            <w:proofErr w:type="spellStart"/>
            <w:r w:rsidRPr="007363AA">
              <w:rPr>
                <w:rFonts w:ascii="Times New Roman" w:hAnsi="Times New Roman"/>
                <w:b/>
                <w:color w:val="0070C0"/>
                <w:sz w:val="24"/>
                <w:szCs w:val="24"/>
                <w:u w:val="single"/>
              </w:rPr>
              <w:t>tercerizado</w:t>
            </w:r>
            <w:r w:rsidR="00682918" w:rsidRPr="007363AA">
              <w:rPr>
                <w:rFonts w:ascii="Times New Roman" w:hAnsi="Times New Roman"/>
                <w:b/>
                <w:color w:val="0070C0"/>
                <w:sz w:val="24"/>
                <w:szCs w:val="24"/>
                <w:u w:val="single"/>
              </w:rPr>
              <w:t>s</w:t>
            </w:r>
            <w:proofErr w:type="spellEnd"/>
            <w:r w:rsidRPr="007363AA">
              <w:rPr>
                <w:rFonts w:ascii="Times New Roman" w:hAnsi="Times New Roman"/>
                <w:b/>
                <w:color w:val="0070C0"/>
                <w:sz w:val="24"/>
                <w:szCs w:val="24"/>
                <w:u w:val="single"/>
              </w:rPr>
              <w:t xml:space="preserve"> recaerá en las entidades supervisadas. </w:t>
            </w:r>
          </w:p>
        </w:tc>
      </w:tr>
      <w:tr w:rsidR="00CC3CE3" w:rsidRPr="00981E5F" w:rsidTr="00CC3CE3">
        <w:tc>
          <w:tcPr>
            <w:tcW w:w="3544" w:type="dxa"/>
          </w:tcPr>
          <w:p w:rsidR="00CC3CE3" w:rsidRPr="00981E5F" w:rsidRDefault="00CC3CE3" w:rsidP="00CC3CE3">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7.</w:t>
            </w:r>
            <w:r w:rsidRPr="00981E5F">
              <w:rPr>
                <w:rFonts w:ascii="Times New Roman" w:hAnsi="Times New Roman"/>
                <w:b/>
                <w:sz w:val="24"/>
                <w:szCs w:val="24"/>
              </w:rPr>
              <w:tab/>
              <w:t>Unidad de TI</w:t>
            </w:r>
          </w:p>
        </w:tc>
        <w:tc>
          <w:tcPr>
            <w:tcW w:w="2908" w:type="dxa"/>
          </w:tcPr>
          <w:p w:rsidR="00CC3CE3" w:rsidRPr="00981E5F" w:rsidRDefault="00CC3CE3" w:rsidP="00CC3CE3">
            <w:pPr>
              <w:widowControl w:val="0"/>
              <w:spacing w:after="0"/>
              <w:jc w:val="both"/>
              <w:rPr>
                <w:rFonts w:ascii="Times New Roman" w:hAnsi="Times New Roman"/>
                <w:b/>
                <w:sz w:val="24"/>
                <w:szCs w:val="24"/>
              </w:rPr>
            </w:pPr>
          </w:p>
        </w:tc>
        <w:tc>
          <w:tcPr>
            <w:tcW w:w="3460" w:type="dxa"/>
          </w:tcPr>
          <w:p w:rsidR="00CC3CE3" w:rsidRPr="00981E5F" w:rsidRDefault="00CC3CE3" w:rsidP="00CC3CE3">
            <w:pPr>
              <w:widowControl w:val="0"/>
              <w:spacing w:after="0"/>
              <w:jc w:val="both"/>
              <w:rPr>
                <w:rFonts w:ascii="Times New Roman" w:hAnsi="Times New Roman"/>
                <w:b/>
                <w:sz w:val="24"/>
                <w:szCs w:val="24"/>
              </w:rPr>
            </w:pPr>
          </w:p>
        </w:tc>
        <w:tc>
          <w:tcPr>
            <w:tcW w:w="3224" w:type="dxa"/>
          </w:tcPr>
          <w:p w:rsidR="00CC3CE3" w:rsidRPr="0097087B" w:rsidRDefault="00CC3CE3" w:rsidP="00CC3CE3">
            <w:pPr>
              <w:tabs>
                <w:tab w:val="left" w:pos="142"/>
              </w:tabs>
              <w:spacing w:after="0" w:line="240" w:lineRule="auto"/>
              <w:jc w:val="both"/>
              <w:rPr>
                <w:rFonts w:ascii="Times New Roman" w:hAnsi="Times New Roman"/>
                <w:b/>
                <w:strike/>
                <w:color w:val="0070C0"/>
                <w:sz w:val="24"/>
                <w:szCs w:val="24"/>
              </w:rPr>
            </w:pPr>
            <w:r w:rsidRPr="0097087B">
              <w:rPr>
                <w:rFonts w:ascii="Times New Roman" w:hAnsi="Times New Roman"/>
                <w:b/>
                <w:strike/>
                <w:color w:val="0070C0"/>
                <w:sz w:val="24"/>
                <w:szCs w:val="24"/>
              </w:rPr>
              <w:t>Artículo 7.</w:t>
            </w:r>
            <w:r w:rsidRPr="0097087B">
              <w:rPr>
                <w:rFonts w:ascii="Times New Roman" w:hAnsi="Times New Roman"/>
                <w:b/>
                <w:strike/>
                <w:color w:val="0070C0"/>
                <w:sz w:val="24"/>
                <w:szCs w:val="24"/>
              </w:rPr>
              <w:tab/>
              <w:t>Unidad de TI</w:t>
            </w:r>
          </w:p>
        </w:tc>
      </w:tr>
      <w:tr w:rsidR="00CC3CE3" w:rsidRPr="00981E5F" w:rsidTr="00CC3CE3">
        <w:tc>
          <w:tcPr>
            <w:tcW w:w="3544" w:type="dxa"/>
          </w:tcPr>
          <w:p w:rsidR="00CC3CE3" w:rsidRPr="00981E5F" w:rsidRDefault="00CC3CE3" w:rsidP="00CC3CE3">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La Unidad de TI es individual, cuando ésta forma parte de la </w:t>
            </w:r>
            <w:r w:rsidRPr="00981E5F">
              <w:rPr>
                <w:rFonts w:ascii="Times New Roman" w:hAnsi="Times New Roman"/>
                <w:sz w:val="24"/>
                <w:szCs w:val="24"/>
              </w:rPr>
              <w:lastRenderedPageBreak/>
              <w:t xml:space="preserve">estructura organizativa de la entidad supervisada o es un proveedor externo domiciliado en el territorio nacional o en el extranjero que brinda servicios en forma particular a una entidad supervisada. </w:t>
            </w:r>
          </w:p>
        </w:tc>
        <w:tc>
          <w:tcPr>
            <w:tcW w:w="2908" w:type="dxa"/>
          </w:tcPr>
          <w:p w:rsidR="00CC3CE3" w:rsidRPr="00981E5F" w:rsidRDefault="00CC3CE3" w:rsidP="00CC3CE3">
            <w:pPr>
              <w:widowControl w:val="0"/>
              <w:spacing w:after="0"/>
              <w:jc w:val="both"/>
              <w:rPr>
                <w:rFonts w:ascii="Times New Roman" w:hAnsi="Times New Roman"/>
                <w:b/>
                <w:sz w:val="24"/>
                <w:szCs w:val="24"/>
              </w:rPr>
            </w:pPr>
          </w:p>
        </w:tc>
        <w:tc>
          <w:tcPr>
            <w:tcW w:w="3460" w:type="dxa"/>
          </w:tcPr>
          <w:p w:rsidR="00CC3CE3" w:rsidRPr="00981E5F" w:rsidRDefault="00CC3CE3" w:rsidP="00CC3CE3">
            <w:pPr>
              <w:widowControl w:val="0"/>
              <w:spacing w:after="0"/>
              <w:jc w:val="both"/>
              <w:rPr>
                <w:rFonts w:ascii="Times New Roman" w:hAnsi="Times New Roman"/>
                <w:b/>
                <w:sz w:val="24"/>
                <w:szCs w:val="24"/>
              </w:rPr>
            </w:pPr>
          </w:p>
        </w:tc>
        <w:tc>
          <w:tcPr>
            <w:tcW w:w="3224" w:type="dxa"/>
          </w:tcPr>
          <w:p w:rsidR="00CC3CE3" w:rsidRPr="0097087B" w:rsidRDefault="00CC3CE3" w:rsidP="00CC3CE3">
            <w:pPr>
              <w:tabs>
                <w:tab w:val="left" w:pos="142"/>
              </w:tabs>
              <w:spacing w:after="0" w:line="240" w:lineRule="auto"/>
              <w:jc w:val="both"/>
              <w:rPr>
                <w:rFonts w:ascii="Times New Roman" w:hAnsi="Times New Roman"/>
                <w:strike/>
                <w:color w:val="0070C0"/>
                <w:sz w:val="24"/>
                <w:szCs w:val="24"/>
              </w:rPr>
            </w:pPr>
            <w:r w:rsidRPr="0097087B">
              <w:rPr>
                <w:rFonts w:ascii="Times New Roman" w:hAnsi="Times New Roman"/>
                <w:strike/>
                <w:color w:val="0070C0"/>
                <w:sz w:val="24"/>
                <w:szCs w:val="24"/>
              </w:rPr>
              <w:t xml:space="preserve">La Unidad de TI es individual, cuando ésta forma parte de la </w:t>
            </w:r>
            <w:r w:rsidRPr="0097087B">
              <w:rPr>
                <w:rFonts w:ascii="Times New Roman" w:hAnsi="Times New Roman"/>
                <w:strike/>
                <w:color w:val="0070C0"/>
                <w:sz w:val="24"/>
                <w:szCs w:val="24"/>
              </w:rPr>
              <w:lastRenderedPageBreak/>
              <w:t xml:space="preserve">estructura organizativa de la entidad supervisada o es un proveedor externo domiciliado en el territorio nacional o en el extranjero que brinda servicios en forma particular a una entidad supervisada. </w:t>
            </w:r>
          </w:p>
        </w:tc>
      </w:tr>
      <w:tr w:rsidR="00CC3CE3" w:rsidRPr="00981E5F" w:rsidTr="00CC3CE3">
        <w:tc>
          <w:tcPr>
            <w:tcW w:w="3544" w:type="dxa"/>
          </w:tcPr>
          <w:p w:rsidR="00CC3CE3" w:rsidRPr="00981E5F" w:rsidRDefault="00CC3CE3" w:rsidP="00CC3CE3">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La Unidad de TI es corporativa, cuando quien brinda el servicio, es una unidad que forma parte de la estructura organizacional de una empresa integrante del mismo grupo o conglomerado financiero al que pertenece la entidad supervisada, o bien, es un proveedor externo domiciliado en el territorio nacional o en el extranjero que brinda servicios a varias empresas integrantes de un mismo grupo o conglomerado financiero.</w:t>
            </w:r>
          </w:p>
        </w:tc>
        <w:tc>
          <w:tcPr>
            <w:tcW w:w="2908" w:type="dxa"/>
          </w:tcPr>
          <w:p w:rsidR="00CC3CE3" w:rsidRPr="00981E5F" w:rsidRDefault="00CC3CE3" w:rsidP="00CC3CE3">
            <w:pPr>
              <w:widowControl w:val="0"/>
              <w:spacing w:after="0"/>
              <w:jc w:val="both"/>
              <w:rPr>
                <w:rFonts w:ascii="Times New Roman" w:hAnsi="Times New Roman"/>
                <w:b/>
                <w:sz w:val="24"/>
                <w:szCs w:val="24"/>
              </w:rPr>
            </w:pPr>
          </w:p>
        </w:tc>
        <w:tc>
          <w:tcPr>
            <w:tcW w:w="3460" w:type="dxa"/>
          </w:tcPr>
          <w:p w:rsidR="00CC3CE3" w:rsidRPr="00981E5F" w:rsidRDefault="00CC3CE3" w:rsidP="00CC3CE3">
            <w:pPr>
              <w:widowControl w:val="0"/>
              <w:spacing w:after="0"/>
              <w:jc w:val="both"/>
              <w:rPr>
                <w:rFonts w:ascii="Times New Roman" w:hAnsi="Times New Roman"/>
                <w:b/>
                <w:sz w:val="24"/>
                <w:szCs w:val="24"/>
              </w:rPr>
            </w:pPr>
          </w:p>
        </w:tc>
        <w:tc>
          <w:tcPr>
            <w:tcW w:w="3224" w:type="dxa"/>
          </w:tcPr>
          <w:p w:rsidR="00CC3CE3" w:rsidRPr="0097087B" w:rsidRDefault="00CC3CE3" w:rsidP="00CC3CE3">
            <w:pPr>
              <w:tabs>
                <w:tab w:val="left" w:pos="142"/>
              </w:tabs>
              <w:spacing w:after="0" w:line="240" w:lineRule="auto"/>
              <w:jc w:val="both"/>
              <w:rPr>
                <w:rFonts w:ascii="Times New Roman" w:hAnsi="Times New Roman"/>
                <w:strike/>
                <w:color w:val="0070C0"/>
                <w:sz w:val="24"/>
                <w:szCs w:val="24"/>
              </w:rPr>
            </w:pPr>
            <w:r w:rsidRPr="0097087B">
              <w:rPr>
                <w:rFonts w:ascii="Times New Roman" w:hAnsi="Times New Roman"/>
                <w:strike/>
                <w:color w:val="0070C0"/>
                <w:sz w:val="24"/>
                <w:szCs w:val="24"/>
              </w:rPr>
              <w:t>La Unidad de TI es corporativa, cuando quien brinda el servicio, es una unidad que forma parte de la estructura organizacional de una empresa integrante del mismo grupo o conglomerado financiero al que pertenece la entidad supervisada, o bien, es un proveedor externo domiciliado en el territorio nacional o en el extranjero que brinda servicios a varias empresas integrantes de un mismo grupo o conglomerado financiero.</w:t>
            </w:r>
          </w:p>
          <w:p w:rsidR="00C6622C" w:rsidRPr="0097087B" w:rsidRDefault="00C6622C" w:rsidP="00CC3CE3">
            <w:pPr>
              <w:tabs>
                <w:tab w:val="left" w:pos="142"/>
              </w:tabs>
              <w:spacing w:after="0" w:line="240" w:lineRule="auto"/>
              <w:jc w:val="both"/>
              <w:rPr>
                <w:rFonts w:ascii="Times New Roman" w:hAnsi="Times New Roman"/>
                <w:strike/>
                <w:color w:val="0070C0"/>
                <w:sz w:val="24"/>
                <w:szCs w:val="24"/>
              </w:rPr>
            </w:pPr>
          </w:p>
        </w:tc>
      </w:tr>
      <w:tr w:rsidR="006662EB" w:rsidRPr="00981E5F" w:rsidTr="00CC3CE3">
        <w:tc>
          <w:tcPr>
            <w:tcW w:w="3544" w:type="dxa"/>
            <w:shd w:val="clear" w:color="auto" w:fill="D9D9D9" w:themeFill="background1" w:themeFillShade="D9"/>
          </w:tcPr>
          <w:p w:rsidR="006662EB" w:rsidRPr="00981E5F" w:rsidRDefault="006662EB" w:rsidP="006662EB">
            <w:pPr>
              <w:tabs>
                <w:tab w:val="left" w:pos="142"/>
              </w:tabs>
              <w:spacing w:after="0" w:line="240" w:lineRule="auto"/>
              <w:jc w:val="both"/>
              <w:rPr>
                <w:rFonts w:ascii="Times New Roman" w:hAnsi="Times New Roman"/>
                <w:b/>
                <w:sz w:val="24"/>
                <w:szCs w:val="24"/>
                <w:lang w:val="es-CR"/>
              </w:rPr>
            </w:pPr>
          </w:p>
        </w:tc>
        <w:tc>
          <w:tcPr>
            <w:tcW w:w="2908" w:type="dxa"/>
            <w:shd w:val="clear" w:color="auto" w:fill="D9D9D9" w:themeFill="background1" w:themeFillShade="D9"/>
          </w:tcPr>
          <w:p w:rsidR="006662EB" w:rsidRPr="00981E5F" w:rsidRDefault="006662EB" w:rsidP="006662EB">
            <w:pPr>
              <w:spacing w:after="0"/>
              <w:jc w:val="both"/>
              <w:rPr>
                <w:rFonts w:ascii="Times New Roman" w:hAnsi="Times New Roman"/>
                <w:sz w:val="24"/>
                <w:szCs w:val="24"/>
                <w:lang w:val="es-ES_tradnl"/>
              </w:rPr>
            </w:pPr>
          </w:p>
        </w:tc>
        <w:tc>
          <w:tcPr>
            <w:tcW w:w="3460" w:type="dxa"/>
            <w:shd w:val="clear" w:color="auto" w:fill="D9D9D9" w:themeFill="background1" w:themeFillShade="D9"/>
          </w:tcPr>
          <w:p w:rsidR="006662EB" w:rsidRPr="00981E5F" w:rsidRDefault="006662EB" w:rsidP="006662EB">
            <w:pPr>
              <w:widowControl w:val="0"/>
              <w:spacing w:after="0"/>
              <w:jc w:val="both"/>
              <w:rPr>
                <w:rFonts w:ascii="Times New Roman" w:hAnsi="Times New Roman"/>
                <w:sz w:val="24"/>
                <w:szCs w:val="24"/>
                <w:lang w:val="es-ES_tradnl"/>
              </w:rPr>
            </w:pPr>
            <w:r w:rsidRPr="00981E5F">
              <w:rPr>
                <w:rFonts w:ascii="Times New Roman" w:hAnsi="Times New Roman"/>
                <w:sz w:val="24"/>
                <w:szCs w:val="24"/>
                <w:lang w:val="es-ES_tradnl"/>
              </w:rPr>
              <w:t xml:space="preserve">Se modifica el nombre del artículo para separar los </w:t>
            </w:r>
            <w:r w:rsidRPr="00981E5F">
              <w:rPr>
                <w:rFonts w:ascii="Times New Roman" w:hAnsi="Times New Roman"/>
                <w:sz w:val="24"/>
                <w:szCs w:val="24"/>
                <w:lang w:val="es-ES_tradnl"/>
              </w:rPr>
              <w:lastRenderedPageBreak/>
              <w:t>conceptos de Gobierno Corporativo con los de Gobierno de TI.</w:t>
            </w:r>
          </w:p>
        </w:tc>
        <w:tc>
          <w:tcPr>
            <w:tcW w:w="3224" w:type="dxa"/>
            <w:shd w:val="clear" w:color="auto" w:fill="D9D9D9" w:themeFill="background1" w:themeFillShade="D9"/>
          </w:tcPr>
          <w:p w:rsidR="006662EB" w:rsidRPr="0097087B" w:rsidRDefault="006662EB" w:rsidP="006662EB">
            <w:pPr>
              <w:widowControl w:val="0"/>
              <w:tabs>
                <w:tab w:val="left" w:pos="142"/>
              </w:tabs>
              <w:spacing w:after="0" w:line="240" w:lineRule="auto"/>
              <w:jc w:val="both"/>
              <w:rPr>
                <w:rFonts w:ascii="Times New Roman" w:hAnsi="Times New Roman"/>
                <w:color w:val="0070C0"/>
                <w:sz w:val="24"/>
                <w:szCs w:val="24"/>
                <w:u w:val="single"/>
                <w:lang w:val="es-ES_tradnl"/>
              </w:rPr>
            </w:pPr>
            <w:r w:rsidRPr="0097087B">
              <w:rPr>
                <w:rFonts w:ascii="Times New Roman" w:hAnsi="Times New Roman"/>
                <w:b/>
                <w:color w:val="0070C0"/>
                <w:sz w:val="24"/>
                <w:szCs w:val="24"/>
                <w:u w:val="single"/>
              </w:rPr>
              <w:lastRenderedPageBreak/>
              <w:t xml:space="preserve">Artículo </w:t>
            </w:r>
            <w:r w:rsidRPr="006662EB">
              <w:rPr>
                <w:rFonts w:ascii="Times New Roman" w:hAnsi="Times New Roman"/>
                <w:b/>
                <w:strike/>
                <w:color w:val="0070C0"/>
                <w:sz w:val="24"/>
                <w:szCs w:val="24"/>
                <w:u w:val="single"/>
              </w:rPr>
              <w:t>6</w:t>
            </w:r>
            <w:r>
              <w:rPr>
                <w:rFonts w:ascii="Times New Roman" w:hAnsi="Times New Roman"/>
                <w:b/>
                <w:color w:val="0070C0"/>
                <w:sz w:val="24"/>
                <w:szCs w:val="24"/>
                <w:u w:val="single"/>
              </w:rPr>
              <w:t xml:space="preserve"> </w:t>
            </w:r>
            <w:r w:rsidRPr="0097087B">
              <w:rPr>
                <w:rFonts w:ascii="Times New Roman" w:hAnsi="Times New Roman"/>
                <w:b/>
                <w:color w:val="0070C0"/>
                <w:sz w:val="24"/>
                <w:szCs w:val="24"/>
                <w:u w:val="single"/>
              </w:rPr>
              <w:t xml:space="preserve">7 Gobierno </w:t>
            </w:r>
            <w:r w:rsidRPr="006662EB">
              <w:rPr>
                <w:rFonts w:ascii="Times New Roman" w:hAnsi="Times New Roman"/>
                <w:b/>
                <w:strike/>
                <w:color w:val="0070C0"/>
                <w:sz w:val="24"/>
                <w:szCs w:val="24"/>
                <w:u w:val="single"/>
              </w:rPr>
              <w:t>Corporativo</w:t>
            </w:r>
            <w:r>
              <w:rPr>
                <w:rFonts w:ascii="Times New Roman" w:hAnsi="Times New Roman"/>
                <w:b/>
                <w:color w:val="0070C0"/>
                <w:sz w:val="24"/>
                <w:szCs w:val="24"/>
                <w:u w:val="single"/>
              </w:rPr>
              <w:t xml:space="preserve"> </w:t>
            </w:r>
            <w:r w:rsidRPr="0097087B">
              <w:rPr>
                <w:rFonts w:ascii="Times New Roman" w:hAnsi="Times New Roman"/>
                <w:b/>
                <w:color w:val="0070C0"/>
                <w:sz w:val="24"/>
                <w:szCs w:val="24"/>
                <w:u w:val="single"/>
              </w:rPr>
              <w:t>de TI</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p>
        </w:tc>
        <w:tc>
          <w:tcPr>
            <w:tcW w:w="2908" w:type="dxa"/>
          </w:tcPr>
          <w:p w:rsidR="006662EB" w:rsidRPr="00981E5F" w:rsidRDefault="006662EB" w:rsidP="006662EB">
            <w:pPr>
              <w:spacing w:after="0"/>
              <w:rPr>
                <w:rFonts w:ascii="Times New Roman" w:hAnsi="Times New Roman"/>
                <w:b/>
                <w:sz w:val="24"/>
                <w:szCs w:val="24"/>
              </w:rPr>
            </w:pPr>
            <w:r w:rsidRPr="00981E5F">
              <w:rPr>
                <w:rFonts w:ascii="Times New Roman" w:hAnsi="Times New Roman"/>
                <w:b/>
                <w:color w:val="0070C0"/>
                <w:sz w:val="24"/>
                <w:szCs w:val="24"/>
              </w:rPr>
              <w:t>[64]</w:t>
            </w:r>
            <w:r w:rsidRPr="00981E5F">
              <w:rPr>
                <w:rFonts w:ascii="Times New Roman" w:hAnsi="Times New Roman"/>
                <w:b/>
                <w:sz w:val="24"/>
                <w:szCs w:val="24"/>
              </w:rPr>
              <w:t xml:space="preserve"> BAC-OPC 048-2016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No se establece explícitamente la conformación específica de la estructura del comité de gobierno de TI. Se solicita aclarar si se definirá algún tipo de estructura específica o si por el contrario la conformación queda libre a su mejor criterio.</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Default="006662EB" w:rsidP="006662EB">
            <w:pPr>
              <w:spacing w:after="0"/>
              <w:rPr>
                <w:rFonts w:ascii="Times New Roman" w:hAnsi="Times New Roman"/>
                <w:b/>
                <w:color w:val="0070C0"/>
                <w:sz w:val="24"/>
                <w:szCs w:val="24"/>
              </w:rPr>
            </w:pPr>
          </w:p>
          <w:p w:rsidR="006662EB" w:rsidRPr="00981E5F" w:rsidRDefault="006662EB" w:rsidP="006662EB">
            <w:pPr>
              <w:spacing w:after="0"/>
              <w:rPr>
                <w:rFonts w:ascii="Times New Roman" w:hAnsi="Times New Roman"/>
                <w:b/>
                <w:sz w:val="24"/>
                <w:szCs w:val="24"/>
              </w:rPr>
            </w:pPr>
            <w:r w:rsidRPr="00981E5F">
              <w:rPr>
                <w:rFonts w:ascii="Times New Roman" w:hAnsi="Times New Roman"/>
                <w:b/>
                <w:color w:val="0070C0"/>
                <w:sz w:val="24"/>
                <w:szCs w:val="24"/>
              </w:rPr>
              <w:t>[65]</w:t>
            </w:r>
            <w:r w:rsidRPr="00981E5F">
              <w:rPr>
                <w:rFonts w:ascii="Times New Roman" w:hAnsi="Times New Roman"/>
                <w:b/>
                <w:sz w:val="24"/>
                <w:szCs w:val="24"/>
              </w:rPr>
              <w:t xml:space="preserve"> ACOP 021-16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La redacción propuesta para el numeral 6 para el proyecto del RGGTI, nos parece a todas luces improcedente, pues en realidad el objetivo que debería rescatarse de ese artículo, es que las entidades supervisadas, conozcan las actividades, propósitos, consecución de beneficios ajustados al riesgos y del uso óptimo de los recursos de las </w:t>
            </w:r>
            <w:r w:rsidRPr="00981E5F">
              <w:rPr>
                <w:rFonts w:ascii="Times New Roman" w:hAnsi="Times New Roman"/>
                <w:sz w:val="24"/>
                <w:szCs w:val="24"/>
              </w:rPr>
              <w:lastRenderedPageBreak/>
              <w:t>tecnologías de información, no siendo necesario establecer una estructura de gobierno corporativo de TI, como se propone en dicho numeral.</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Así las cosas, lo que debería regularse en el artículo 6, es que dentro de las acciones del gobierno corporativo, que deben realizar las entidades supervisadas, se incluyan las actividades de TI, las cuales dicho sea de paso están previstas en la normativa de Gobierno Corporativo que está actualmente en consulta.</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Es importante aclarar en las normas en consulta, sí el RGGTI va a establecer </w:t>
            </w:r>
            <w:r w:rsidRPr="00981E5F">
              <w:rPr>
                <w:rFonts w:ascii="Times New Roman" w:hAnsi="Times New Roman"/>
                <w:sz w:val="24"/>
                <w:szCs w:val="24"/>
              </w:rPr>
              <w:lastRenderedPageBreak/>
              <w:t>alguna conformación especifica del comité de Gobierno de TI o si por el contrario la conformación queda libre para que la entidad supervisada la defina a su criterio o si la conformación que se espera es la que se regulará posteriormente en el Reglamento de Gobierno Corporativo.</w:t>
            </w:r>
          </w:p>
          <w:p w:rsidR="006662EB" w:rsidRPr="00981E5F" w:rsidRDefault="006662EB" w:rsidP="006662EB">
            <w:pPr>
              <w:spacing w:after="0"/>
              <w:jc w:val="both"/>
              <w:rPr>
                <w:rFonts w:ascii="Times New Roman" w:hAnsi="Times New Roman"/>
                <w:b/>
                <w:sz w:val="24"/>
                <w:szCs w:val="24"/>
              </w:rPr>
            </w:pP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[66]</w:t>
            </w:r>
            <w:r>
              <w:rPr>
                <w:rFonts w:ascii="Times New Roman" w:hAnsi="Times New Roman"/>
                <w:b/>
                <w:color w:val="0070C0"/>
                <w:sz w:val="24"/>
                <w:szCs w:val="24"/>
              </w:rPr>
              <w:t xml:space="preserve"> </w:t>
            </w:r>
            <w:r w:rsidRPr="00981E5F">
              <w:rPr>
                <w:rFonts w:ascii="Times New Roman" w:hAnsi="Times New Roman"/>
                <w:b/>
                <w:sz w:val="24"/>
                <w:szCs w:val="24"/>
              </w:rPr>
              <w:t>BAC SJ (PB Y SAFI) Y CAMBOLSA:</w:t>
            </w:r>
          </w:p>
          <w:p w:rsidR="006662EB" w:rsidRPr="00981E5F" w:rsidRDefault="006662EB" w:rsidP="006662EB">
            <w:pPr>
              <w:autoSpaceDE w:val="0"/>
              <w:autoSpaceDN w:val="0"/>
              <w:adjustRightInd w:val="0"/>
              <w:spacing w:after="0"/>
              <w:jc w:val="both"/>
              <w:rPr>
                <w:rFonts w:ascii="Times New Roman" w:hAnsi="Times New Roman"/>
                <w:sz w:val="24"/>
                <w:szCs w:val="24"/>
                <w:lang w:val="es-MX"/>
              </w:rPr>
            </w:pPr>
            <w:r w:rsidRPr="00981E5F">
              <w:rPr>
                <w:rFonts w:ascii="Times New Roman" w:hAnsi="Times New Roman"/>
                <w:sz w:val="24"/>
                <w:szCs w:val="24"/>
                <w:lang w:val="es-MX"/>
              </w:rPr>
              <w:t xml:space="preserve">Artículo 6, página 15. El artículo indica que las entidades supervisadas deben establecer una estructura de gobierno corporativo de TI, sin embargo no establece </w:t>
            </w:r>
            <w:r w:rsidRPr="00981E5F">
              <w:rPr>
                <w:rFonts w:ascii="Times New Roman" w:hAnsi="Times New Roman"/>
                <w:sz w:val="24"/>
                <w:szCs w:val="24"/>
                <w:lang w:val="es-MX"/>
              </w:rPr>
              <w:lastRenderedPageBreak/>
              <w:t>explícitamente la conformación de la estructura. Se procedió a revisar el Reglamento sobre Gobierno Corporativo</w:t>
            </w:r>
            <w:proofErr w:type="gramStart"/>
            <w:r w:rsidRPr="00981E5F">
              <w:rPr>
                <w:rFonts w:ascii="Times New Roman" w:hAnsi="Times New Roman"/>
                <w:sz w:val="24"/>
                <w:szCs w:val="24"/>
                <w:lang w:val="es-MX"/>
              </w:rPr>
              <w:t>,  que</w:t>
            </w:r>
            <w:proofErr w:type="gramEnd"/>
            <w:r w:rsidRPr="00981E5F">
              <w:rPr>
                <w:rFonts w:ascii="Times New Roman" w:hAnsi="Times New Roman"/>
                <w:sz w:val="24"/>
                <w:szCs w:val="24"/>
                <w:lang w:val="es-MX"/>
              </w:rPr>
              <w:t xml:space="preserve"> también está en consulta  y tampoco se  identifica la conformación específica del comité de gobierno de TI.  </w:t>
            </w:r>
          </w:p>
          <w:p w:rsidR="006662EB" w:rsidRPr="00981E5F" w:rsidRDefault="006662EB" w:rsidP="006662EB">
            <w:pPr>
              <w:widowControl w:val="0"/>
              <w:spacing w:after="0"/>
              <w:jc w:val="both"/>
              <w:rPr>
                <w:rFonts w:ascii="Times New Roman" w:hAnsi="Times New Roman"/>
                <w:sz w:val="24"/>
                <w:szCs w:val="24"/>
                <w:lang w:val="es-MX"/>
              </w:rPr>
            </w:pPr>
            <w:r w:rsidRPr="00981E5F">
              <w:rPr>
                <w:rFonts w:ascii="Times New Roman" w:hAnsi="Times New Roman"/>
                <w:sz w:val="24"/>
                <w:szCs w:val="24"/>
                <w:lang w:val="es-MX"/>
              </w:rPr>
              <w:t>Se solicita confirmar si el reglamento de Gestión de Tecnología va a establecer alguna conformación específica del comité de Gobierno de TI.</w:t>
            </w:r>
          </w:p>
          <w:p w:rsidR="006662EB" w:rsidRPr="00981E5F" w:rsidRDefault="006662EB" w:rsidP="006662EB">
            <w:pPr>
              <w:widowControl w:val="0"/>
              <w:spacing w:after="0"/>
              <w:jc w:val="both"/>
              <w:rPr>
                <w:rFonts w:ascii="Times New Roman" w:hAnsi="Times New Roman"/>
                <w:sz w:val="24"/>
                <w:szCs w:val="24"/>
                <w:lang w:val="es-MX"/>
              </w:rPr>
            </w:pPr>
          </w:p>
          <w:p w:rsidR="006662EB" w:rsidRPr="00981E5F" w:rsidRDefault="006662EB" w:rsidP="006662EB">
            <w:pPr>
              <w:widowControl w:val="0"/>
              <w:spacing w:after="0"/>
              <w:jc w:val="both"/>
              <w:rPr>
                <w:rFonts w:ascii="Times New Roman" w:hAnsi="Times New Roman"/>
                <w:sz w:val="24"/>
                <w:szCs w:val="24"/>
                <w:lang w:val="es-MX"/>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[67]</w:t>
            </w:r>
            <w:r w:rsidRPr="00981E5F">
              <w:rPr>
                <w:rFonts w:ascii="Times New Roman" w:hAnsi="Times New Roman"/>
                <w:b/>
              </w:rPr>
              <w:t xml:space="preserve"> </w:t>
            </w:r>
            <w:r w:rsidRPr="00981E5F">
              <w:rPr>
                <w:rFonts w:ascii="Times New Roman" w:hAnsi="Times New Roman"/>
                <w:b/>
                <w:lang w:val="es-ES_tradnl"/>
              </w:rPr>
              <w:t>COOPEMEP</w:t>
            </w:r>
          </w:p>
          <w:p w:rsidR="006662EB" w:rsidRPr="00981E5F" w:rsidRDefault="006662EB" w:rsidP="006662EB">
            <w:pPr>
              <w:pStyle w:val="Prrafodelista"/>
              <w:widowControl w:val="0"/>
              <w:ind w:left="0"/>
              <w:jc w:val="both"/>
              <w:rPr>
                <w:rFonts w:ascii="Times New Roman" w:hAnsi="Times New Roman"/>
                <w:lang w:val="es-ES_tradnl"/>
              </w:rPr>
            </w:pPr>
            <w:r w:rsidRPr="00981E5F">
              <w:rPr>
                <w:rFonts w:ascii="Times New Roman" w:hAnsi="Times New Roman"/>
                <w:lang w:val="es-ES_tradnl"/>
              </w:rPr>
              <w:t>2.1. ¿Qué significa una estructura de gobierno corporativo?</w:t>
            </w: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Default="006662EB" w:rsidP="006662EB">
            <w:pPr>
              <w:pStyle w:val="Prrafodelista"/>
              <w:widowControl w:val="0"/>
              <w:ind w:left="0"/>
              <w:jc w:val="both"/>
              <w:rPr>
                <w:rFonts w:ascii="Times New Roman" w:hAnsi="Times New Roman"/>
                <w:lang w:val="es-ES_tradnl"/>
              </w:rPr>
            </w:pPr>
          </w:p>
          <w:p w:rsidR="00377844" w:rsidRDefault="00377844" w:rsidP="006662EB">
            <w:pPr>
              <w:pStyle w:val="Prrafodelista"/>
              <w:widowControl w:val="0"/>
              <w:ind w:left="0"/>
              <w:jc w:val="both"/>
              <w:rPr>
                <w:rFonts w:ascii="Times New Roman" w:hAnsi="Times New Roman"/>
                <w:lang w:val="es-ES_tradnl"/>
              </w:rPr>
            </w:pPr>
          </w:p>
          <w:p w:rsidR="00377844" w:rsidRDefault="00377844" w:rsidP="006662EB">
            <w:pPr>
              <w:pStyle w:val="Prrafodelista"/>
              <w:widowControl w:val="0"/>
              <w:ind w:left="0"/>
              <w:jc w:val="both"/>
              <w:rPr>
                <w:rFonts w:ascii="Times New Roman" w:hAnsi="Times New Roman"/>
                <w:lang w:val="es-ES_tradnl"/>
              </w:rPr>
            </w:pPr>
          </w:p>
          <w:p w:rsidR="00377844" w:rsidRDefault="00377844" w:rsidP="006662EB">
            <w:pPr>
              <w:pStyle w:val="Prrafodelista"/>
              <w:widowControl w:val="0"/>
              <w:ind w:left="0"/>
              <w:jc w:val="both"/>
              <w:rPr>
                <w:rFonts w:ascii="Times New Roman" w:hAnsi="Times New Roman"/>
                <w:lang w:val="es-ES_tradnl"/>
              </w:rPr>
            </w:pPr>
          </w:p>
          <w:p w:rsidR="00377844" w:rsidRPr="00981E5F" w:rsidRDefault="00377844"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p w:rsidR="006662EB" w:rsidRDefault="006662EB" w:rsidP="006662EB">
            <w:pPr>
              <w:pStyle w:val="Prrafodelista"/>
              <w:widowControl w:val="0"/>
              <w:ind w:left="0"/>
              <w:jc w:val="both"/>
              <w:rPr>
                <w:rFonts w:ascii="Times New Roman" w:hAnsi="Times New Roman"/>
                <w:b/>
                <w:color w:val="0070C0"/>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[68]</w:t>
            </w:r>
            <w:r w:rsidRPr="00981E5F">
              <w:rPr>
                <w:rFonts w:ascii="Times New Roman" w:hAnsi="Times New Roman"/>
                <w:b/>
              </w:rPr>
              <w:t xml:space="preserve"> </w:t>
            </w:r>
            <w:r w:rsidRPr="00981E5F">
              <w:rPr>
                <w:rFonts w:ascii="Times New Roman" w:hAnsi="Times New Roman"/>
                <w:b/>
                <w:lang w:val="es-ES_tradnl"/>
              </w:rPr>
              <w:t>BAC</w:t>
            </w:r>
          </w:p>
          <w:p w:rsidR="006662EB" w:rsidRPr="00981E5F" w:rsidRDefault="006662EB" w:rsidP="006662EB">
            <w:pPr>
              <w:pStyle w:val="Prrafodelista"/>
              <w:widowControl w:val="0"/>
              <w:ind w:left="0"/>
              <w:jc w:val="both"/>
              <w:rPr>
                <w:rFonts w:ascii="Times New Roman" w:hAnsi="Times New Roman"/>
                <w:lang w:val="es-ES_tradnl"/>
              </w:rPr>
            </w:pPr>
            <w:proofErr w:type="gramStart"/>
            <w:r w:rsidRPr="00981E5F">
              <w:rPr>
                <w:rFonts w:ascii="Times New Roman" w:hAnsi="Times New Roman"/>
                <w:lang w:val="es-ES_tradnl"/>
              </w:rPr>
              <w:t>Documento  "</w:t>
            </w:r>
            <w:proofErr w:type="gramEnd"/>
            <w:r w:rsidRPr="00981E5F">
              <w:rPr>
                <w:rFonts w:ascii="Times New Roman" w:hAnsi="Times New Roman"/>
                <w:lang w:val="es-ES_tradnl"/>
              </w:rPr>
              <w:t xml:space="preserve">Reglamento  General de  Gestión de Tl",  articulo   6, página  15.  El articulo indica  que  las  entidades  supervisadas  deben  establecer  una estructura  de  gobierno corporativo  de  Tl,   sin  embargo   no  establece  </w:t>
            </w:r>
            <w:r w:rsidRPr="00981E5F">
              <w:rPr>
                <w:rFonts w:ascii="Times New Roman" w:hAnsi="Times New Roman"/>
                <w:lang w:val="es-ES_tradnl"/>
              </w:rPr>
              <w:lastRenderedPageBreak/>
              <w:t xml:space="preserve">explícitamente  la  conformación   de  la estructura.  Se </w:t>
            </w:r>
            <w:proofErr w:type="gramStart"/>
            <w:r w:rsidRPr="00981E5F">
              <w:rPr>
                <w:rFonts w:ascii="Times New Roman" w:hAnsi="Times New Roman"/>
                <w:lang w:val="es-ES_tradnl"/>
              </w:rPr>
              <w:t>procedió  a</w:t>
            </w:r>
            <w:proofErr w:type="gramEnd"/>
            <w:r w:rsidRPr="00981E5F">
              <w:rPr>
                <w:rFonts w:ascii="Times New Roman" w:hAnsi="Times New Roman"/>
                <w:lang w:val="es-ES_tradnl"/>
              </w:rPr>
              <w:t xml:space="preserve"> revisar el Reglamento  sobre Gobierno  Corporativo,   que también está en consulta  y tampoco se  identifica  la conformaci6n específica del comité de gobierno de Tl.</w:t>
            </w:r>
          </w:p>
          <w:p w:rsidR="006662EB" w:rsidRPr="00981E5F" w:rsidRDefault="006662EB" w:rsidP="006662EB">
            <w:pPr>
              <w:widowControl w:val="0"/>
              <w:spacing w:after="0"/>
              <w:jc w:val="both"/>
              <w:rPr>
                <w:rFonts w:ascii="Times New Roman" w:hAnsi="Times New Roman"/>
                <w:sz w:val="24"/>
                <w:szCs w:val="24"/>
                <w:lang w:val="es-ES_tradnl"/>
              </w:rPr>
            </w:pPr>
            <w:r w:rsidRPr="00981E5F">
              <w:rPr>
                <w:rFonts w:ascii="Times New Roman" w:hAnsi="Times New Roman"/>
                <w:sz w:val="24"/>
                <w:szCs w:val="24"/>
                <w:lang w:val="es-ES_tradnl"/>
              </w:rPr>
              <w:t xml:space="preserve">Se solicita confirmar si el reglamento de Gestión de Tecnología va a </w:t>
            </w:r>
            <w:proofErr w:type="gramStart"/>
            <w:r w:rsidRPr="00981E5F">
              <w:rPr>
                <w:rFonts w:ascii="Times New Roman" w:hAnsi="Times New Roman"/>
                <w:sz w:val="24"/>
                <w:szCs w:val="24"/>
                <w:lang w:val="es-ES_tradnl"/>
              </w:rPr>
              <w:t>establecer  alguna</w:t>
            </w:r>
            <w:proofErr w:type="gramEnd"/>
            <w:r w:rsidRPr="00981E5F">
              <w:rPr>
                <w:rFonts w:ascii="Times New Roman" w:hAnsi="Times New Roman"/>
                <w:sz w:val="24"/>
                <w:szCs w:val="24"/>
                <w:lang w:val="es-ES_tradnl"/>
              </w:rPr>
              <w:t xml:space="preserve"> conformación específica del comité de Gobierno de Tl.</w:t>
            </w: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[69]</w:t>
            </w:r>
            <w:r w:rsidRPr="00981E5F">
              <w:rPr>
                <w:rFonts w:ascii="Times New Roman" w:hAnsi="Times New Roman"/>
                <w:b/>
              </w:rPr>
              <w:t xml:space="preserve"> </w:t>
            </w:r>
            <w:r w:rsidRPr="00981E5F">
              <w:rPr>
                <w:rFonts w:ascii="Times New Roman" w:hAnsi="Times New Roman"/>
                <w:b/>
                <w:lang w:val="es-ES_tradnl"/>
              </w:rPr>
              <w:t>COOPEMEP</w:t>
            </w:r>
          </w:p>
          <w:p w:rsidR="006662EB" w:rsidRPr="00981E5F" w:rsidRDefault="006662EB" w:rsidP="006662EB">
            <w:pPr>
              <w:widowControl w:val="0"/>
              <w:spacing w:after="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2.2. ¿Cómo debe estar conformada?</w:t>
            </w:r>
          </w:p>
          <w:p w:rsidR="006662EB" w:rsidRPr="00981E5F" w:rsidRDefault="006662EB" w:rsidP="006662EB">
            <w:pPr>
              <w:widowControl w:val="0"/>
              <w:spacing w:after="0"/>
              <w:jc w:val="both"/>
              <w:rPr>
                <w:rFonts w:ascii="Times New Roman" w:hAnsi="Times New Roman"/>
                <w:sz w:val="24"/>
                <w:szCs w:val="24"/>
                <w:lang w:val="es-ES_tradnl" w:eastAsia="es-CR"/>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[70]</w:t>
            </w:r>
            <w:r w:rsidRPr="00981E5F">
              <w:rPr>
                <w:rFonts w:ascii="Times New Roman" w:hAnsi="Times New Roman"/>
                <w:b/>
              </w:rPr>
              <w:t xml:space="preserve"> </w:t>
            </w:r>
            <w:r w:rsidRPr="00981E5F">
              <w:rPr>
                <w:rFonts w:ascii="Times New Roman" w:hAnsi="Times New Roman"/>
                <w:b/>
                <w:lang w:val="es-ES_tradnl"/>
              </w:rPr>
              <w:t>ABC</w:t>
            </w:r>
          </w:p>
          <w:p w:rsidR="006662EB" w:rsidRPr="00981E5F" w:rsidRDefault="006662EB" w:rsidP="006662EB">
            <w:pPr>
              <w:widowControl w:val="0"/>
              <w:spacing w:after="0"/>
              <w:jc w:val="both"/>
              <w:rPr>
                <w:rFonts w:ascii="Times New Roman" w:hAnsi="Times New Roman"/>
                <w:sz w:val="24"/>
                <w:szCs w:val="24"/>
                <w:lang w:val="es-ES_tradnl"/>
              </w:rPr>
            </w:pPr>
            <w:r w:rsidRPr="00981E5F">
              <w:rPr>
                <w:rFonts w:ascii="Times New Roman" w:hAnsi="Times New Roman"/>
                <w:sz w:val="24"/>
                <w:szCs w:val="24"/>
                <w:lang w:val="es-ES_tradnl"/>
              </w:rPr>
              <w:t xml:space="preserve">El artículo 6 del </w:t>
            </w:r>
            <w:r w:rsidRPr="00981E5F">
              <w:rPr>
                <w:rFonts w:ascii="Times New Roman" w:hAnsi="Times New Roman"/>
                <w:sz w:val="24"/>
                <w:szCs w:val="24"/>
                <w:lang w:val="es-ES_tradnl"/>
              </w:rPr>
              <w:lastRenderedPageBreak/>
              <w:t>Reglamento General de Gestión de Tecnología de la Información dispone que las entidades deben establecer una estructura de gobierno corporativo; empero, no se refiere a cómo debe estar conformada. Asimismo, existe una incongruencia entre el reglamento y los Lineamientos, ya que ni en este cuerpo normativo ni en el de Gobierno Corporativo se regula la conformación del Comité de TI.</w:t>
            </w: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[71]</w:t>
            </w:r>
            <w:r w:rsidRPr="00981E5F">
              <w:rPr>
                <w:rFonts w:ascii="Times New Roman" w:hAnsi="Times New Roman"/>
                <w:b/>
                <w:lang w:val="es-ES_tradnl"/>
              </w:rPr>
              <w:t xml:space="preserve"> CBF</w:t>
            </w:r>
          </w:p>
          <w:p w:rsidR="006662EB" w:rsidRPr="00981E5F" w:rsidRDefault="006662EB" w:rsidP="006662EB">
            <w:pPr>
              <w:widowControl w:val="0"/>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 xml:space="preserve">La estructura de gobierno corporativo </w:t>
            </w:r>
            <w:proofErr w:type="gramStart"/>
            <w:r w:rsidRPr="00981E5F">
              <w:rPr>
                <w:rFonts w:ascii="Times New Roman" w:hAnsi="Times New Roman"/>
                <w:sz w:val="24"/>
                <w:szCs w:val="24"/>
                <w:lang w:val="es-ES_tradnl"/>
              </w:rPr>
              <w:t>de  TI</w:t>
            </w:r>
            <w:proofErr w:type="gramEnd"/>
            <w:r w:rsidRPr="00981E5F">
              <w:rPr>
                <w:rFonts w:ascii="Times New Roman" w:hAnsi="Times New Roman"/>
                <w:sz w:val="24"/>
                <w:szCs w:val="24"/>
                <w:lang w:val="es-ES_tradnl"/>
              </w:rPr>
              <w:t xml:space="preserve">  que menciona,  ¿se  refiere  a tener en la   entidad un adecuado funcionamiento de un Comité de TI, o a la </w:t>
            </w:r>
            <w:r w:rsidRPr="00981E5F">
              <w:rPr>
                <w:rFonts w:ascii="Times New Roman" w:hAnsi="Times New Roman"/>
                <w:sz w:val="24"/>
                <w:szCs w:val="24"/>
                <w:lang w:val="es-ES_tradnl"/>
              </w:rPr>
              <w:lastRenderedPageBreak/>
              <w:t xml:space="preserve">implementación de los procesos de Gobierno de TI según lo establece </w:t>
            </w:r>
            <w:proofErr w:type="spellStart"/>
            <w:r w:rsidRPr="00981E5F">
              <w:rPr>
                <w:rFonts w:ascii="Times New Roman" w:hAnsi="Times New Roman"/>
                <w:sz w:val="24"/>
                <w:szCs w:val="24"/>
                <w:lang w:val="es-ES_tradnl"/>
              </w:rPr>
              <w:t>Cobit</w:t>
            </w:r>
            <w:proofErr w:type="spellEnd"/>
            <w:r w:rsidRPr="00981E5F">
              <w:rPr>
                <w:rFonts w:ascii="Times New Roman" w:hAnsi="Times New Roman"/>
                <w:sz w:val="24"/>
                <w:szCs w:val="24"/>
                <w:lang w:val="es-ES_tradnl"/>
              </w:rPr>
              <w:t xml:space="preserve"> 5?</w:t>
            </w: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eastAsia="es-CR"/>
              </w:rPr>
            </w:pPr>
            <w:r w:rsidRPr="00981E5F">
              <w:rPr>
                <w:rFonts w:ascii="Times New Roman" w:hAnsi="Times New Roman"/>
                <w:sz w:val="24"/>
                <w:szCs w:val="24"/>
                <w:lang w:val="es-ES_tradnl"/>
              </w:rPr>
              <w:t xml:space="preserve">Por otra parte, la evaluación de las </w:t>
            </w:r>
            <w:proofErr w:type="gramStart"/>
            <w:r w:rsidRPr="00981E5F">
              <w:rPr>
                <w:rFonts w:ascii="Times New Roman" w:hAnsi="Times New Roman"/>
                <w:sz w:val="24"/>
                <w:szCs w:val="24"/>
                <w:lang w:val="es-ES_tradnl"/>
              </w:rPr>
              <w:t>necesidades  de</w:t>
            </w:r>
            <w:proofErr w:type="gramEnd"/>
            <w:r w:rsidRPr="00981E5F">
              <w:rPr>
                <w:rFonts w:ascii="Times New Roman" w:hAnsi="Times New Roman"/>
                <w:sz w:val="24"/>
                <w:szCs w:val="24"/>
                <w:lang w:val="es-ES_tradnl"/>
              </w:rPr>
              <w:t xml:space="preserve">  las  partes interesadas respecto a las metas corporativas   establecidas,   es   un tema fuera del alcance de la gestión de TI.</w:t>
            </w:r>
          </w:p>
          <w:p w:rsidR="006662EB" w:rsidRPr="00981E5F" w:rsidRDefault="006662EB" w:rsidP="006662EB">
            <w:pPr>
              <w:widowControl w:val="0"/>
              <w:spacing w:after="0"/>
              <w:jc w:val="both"/>
              <w:rPr>
                <w:rFonts w:ascii="Times New Roman" w:hAnsi="Times New Roman"/>
                <w:b/>
                <w:sz w:val="24"/>
                <w:szCs w:val="24"/>
                <w:lang w:val="es-CR"/>
              </w:rPr>
            </w:pPr>
          </w:p>
          <w:p w:rsidR="006662EB" w:rsidRPr="00981E5F" w:rsidRDefault="006662EB" w:rsidP="006662EB">
            <w:pPr>
              <w:pStyle w:val="Prrafodelista"/>
              <w:widowControl w:val="0"/>
              <w:ind w:left="0"/>
              <w:jc w:val="both"/>
              <w:rPr>
                <w:rFonts w:ascii="Times New Roman" w:hAnsi="Times New Roman"/>
                <w:b/>
                <w:color w:val="FF0000"/>
                <w:lang w:val="es-ES_tradnl"/>
              </w:rPr>
            </w:pPr>
            <w:r w:rsidRPr="00981E5F">
              <w:rPr>
                <w:rFonts w:ascii="Times New Roman" w:hAnsi="Times New Roman"/>
                <w:b/>
                <w:color w:val="0070C0"/>
              </w:rPr>
              <w:t>[72]</w:t>
            </w:r>
            <w:r w:rsidRPr="00981E5F">
              <w:rPr>
                <w:rFonts w:ascii="Times New Roman" w:hAnsi="Times New Roman"/>
                <w:b/>
              </w:rPr>
              <w:t xml:space="preserve"> FJEBCR</w:t>
            </w:r>
            <w:r w:rsidRPr="00981E5F">
              <w:rPr>
                <w:rFonts w:ascii="Times New Roman" w:hAnsi="Times New Roman"/>
              </w:rPr>
              <w:t>: La Junta, al no ser una entidad no puede establecer una estructura propia de Gobierno Corporativo, deberá acogerse a la que establezca el Conglomerado en lo que le resulte aplicable.</w:t>
            </w: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[73]</w:t>
            </w:r>
            <w:r w:rsidRPr="00981E5F">
              <w:rPr>
                <w:rFonts w:ascii="Times New Roman" w:hAnsi="Times New Roman"/>
                <w:b/>
              </w:rPr>
              <w:t xml:space="preserve"> </w:t>
            </w:r>
            <w:r w:rsidRPr="00981E5F">
              <w:rPr>
                <w:rFonts w:ascii="Times New Roman" w:hAnsi="Times New Roman"/>
                <w:b/>
                <w:lang w:val="es-ES_tradnl"/>
              </w:rPr>
              <w:t>FJEBCR</w:t>
            </w:r>
          </w:p>
          <w:p w:rsidR="006662EB" w:rsidRPr="00981E5F" w:rsidRDefault="006662EB" w:rsidP="006662EB">
            <w:pPr>
              <w:widowControl w:val="0"/>
              <w:spacing w:after="0"/>
              <w:jc w:val="both"/>
              <w:rPr>
                <w:rFonts w:ascii="Times New Roman" w:hAnsi="Times New Roman"/>
                <w:sz w:val="24"/>
                <w:szCs w:val="24"/>
                <w:lang w:val="es-ES_tradnl"/>
              </w:rPr>
            </w:pPr>
            <w:r w:rsidRPr="00981E5F">
              <w:rPr>
                <w:rFonts w:ascii="Times New Roman" w:hAnsi="Times New Roman"/>
                <w:b/>
                <w:sz w:val="24"/>
                <w:szCs w:val="24"/>
                <w:lang w:val="es-ES_tradnl"/>
              </w:rPr>
              <w:t>Artículo 6.    Gobierno Corporativo de TI</w:t>
            </w:r>
          </w:p>
          <w:p w:rsidR="006662EB" w:rsidRPr="00981E5F" w:rsidRDefault="006662EB" w:rsidP="006662EB">
            <w:pPr>
              <w:widowControl w:val="0"/>
              <w:spacing w:after="0"/>
              <w:jc w:val="both"/>
              <w:rPr>
                <w:rFonts w:ascii="Times New Roman" w:hAnsi="Times New Roman"/>
                <w:sz w:val="24"/>
                <w:szCs w:val="24"/>
                <w:lang w:val="es-ES_tradnl"/>
              </w:rPr>
            </w:pPr>
            <w:r w:rsidRPr="00981E5F">
              <w:rPr>
                <w:rFonts w:ascii="Times New Roman" w:hAnsi="Times New Roman"/>
                <w:sz w:val="24"/>
                <w:szCs w:val="24"/>
                <w:lang w:val="es-ES_tradnl"/>
              </w:rPr>
              <w:t>La  Junta,  al no ser una  entidad  no puede  establecer  una  estructura  propia  de Gobierno  Corporativo,  deberá acogerse  a la que establezca  el Conglomerado  en lo que le resulte aplicable.</w:t>
            </w:r>
          </w:p>
          <w:p w:rsidR="006662EB" w:rsidRDefault="006662EB" w:rsidP="006662EB">
            <w:pPr>
              <w:widowControl w:val="0"/>
              <w:spacing w:after="0"/>
              <w:jc w:val="both"/>
              <w:rPr>
                <w:rFonts w:ascii="Times New Roman" w:hAnsi="Times New Roman"/>
                <w:b/>
                <w:sz w:val="24"/>
                <w:szCs w:val="24"/>
                <w:lang w:val="es-ES_tradnl"/>
              </w:rPr>
            </w:pPr>
          </w:p>
          <w:p w:rsidR="00377844" w:rsidRPr="00981E5F" w:rsidRDefault="00377844" w:rsidP="006662EB">
            <w:pPr>
              <w:widowControl w:val="0"/>
              <w:spacing w:after="0"/>
              <w:jc w:val="both"/>
              <w:rPr>
                <w:rFonts w:ascii="Times New Roman" w:hAnsi="Times New Roman"/>
                <w:b/>
                <w:sz w:val="24"/>
                <w:szCs w:val="24"/>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[74]</w:t>
            </w:r>
            <w:r w:rsidRPr="00981E5F">
              <w:rPr>
                <w:rFonts w:ascii="Times New Roman" w:hAnsi="Times New Roman"/>
                <w:b/>
              </w:rPr>
              <w:t xml:space="preserve"> </w:t>
            </w:r>
            <w:r w:rsidRPr="00981E5F">
              <w:rPr>
                <w:rFonts w:ascii="Times New Roman" w:hAnsi="Times New Roman"/>
                <w:b/>
                <w:lang w:val="es-ES_tradnl"/>
              </w:rPr>
              <w:t>COOPEMEP</w:t>
            </w:r>
          </w:p>
          <w:p w:rsidR="006662EB" w:rsidRPr="00981E5F" w:rsidRDefault="006662EB" w:rsidP="006662EB">
            <w:pPr>
              <w:pStyle w:val="Prrafodelista"/>
              <w:widowControl w:val="0"/>
              <w:ind w:left="0"/>
              <w:jc w:val="both"/>
              <w:rPr>
                <w:rFonts w:ascii="Times New Roman" w:hAnsi="Times New Roman"/>
                <w:lang w:val="es-ES_tradnl"/>
              </w:rPr>
            </w:pPr>
            <w:r w:rsidRPr="00981E5F">
              <w:rPr>
                <w:rFonts w:ascii="Times New Roman" w:hAnsi="Times New Roman"/>
                <w:lang w:val="es-ES_tradnl"/>
              </w:rPr>
              <w:t>2.1. ¿Qué significa una estructura de gobierno corporativo?</w:t>
            </w: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[75]</w:t>
            </w:r>
            <w:r w:rsidRPr="00981E5F">
              <w:rPr>
                <w:rFonts w:ascii="Times New Roman" w:hAnsi="Times New Roman"/>
                <w:b/>
                <w:lang w:val="es-ES_tradnl"/>
              </w:rPr>
              <w:t xml:space="preserve"> COOPEMEP</w:t>
            </w:r>
          </w:p>
          <w:p w:rsidR="006662EB" w:rsidRPr="00981E5F" w:rsidRDefault="006662EB" w:rsidP="006662EB">
            <w:pPr>
              <w:pStyle w:val="Prrafodelista"/>
              <w:widowControl w:val="0"/>
              <w:ind w:left="0"/>
              <w:jc w:val="both"/>
              <w:rPr>
                <w:rFonts w:ascii="Times New Roman" w:hAnsi="Times New Roman"/>
                <w:lang w:val="es-ES_tradnl"/>
              </w:rPr>
            </w:pPr>
            <w:r w:rsidRPr="00981E5F">
              <w:rPr>
                <w:rFonts w:ascii="Times New Roman" w:hAnsi="Times New Roman"/>
                <w:lang w:val="es-ES_tradnl"/>
              </w:rPr>
              <w:t>2.2. ¿Cómo debe estar conformada?</w:t>
            </w: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lastRenderedPageBreak/>
              <w:t>[76]</w:t>
            </w:r>
            <w:r w:rsidRPr="00981E5F">
              <w:rPr>
                <w:rFonts w:ascii="Times New Roman" w:hAnsi="Times New Roman"/>
                <w:b/>
              </w:rPr>
              <w:t xml:space="preserve"> </w:t>
            </w:r>
            <w:r w:rsidRPr="00981E5F">
              <w:rPr>
                <w:rFonts w:ascii="Times New Roman" w:hAnsi="Times New Roman"/>
                <w:b/>
                <w:lang w:val="es-ES_tradnl"/>
              </w:rPr>
              <w:t>BAC</w:t>
            </w:r>
          </w:p>
          <w:p w:rsidR="006662EB" w:rsidRPr="00981E5F" w:rsidRDefault="00377844" w:rsidP="006662EB">
            <w:pPr>
              <w:pStyle w:val="Prrafodelista"/>
              <w:widowControl w:val="0"/>
              <w:ind w:left="0"/>
              <w:jc w:val="both"/>
              <w:rPr>
                <w:rFonts w:ascii="Times New Roman" w:hAnsi="Times New Roman"/>
                <w:lang w:val="es-ES_tradnl"/>
              </w:rPr>
            </w:pPr>
            <w:r>
              <w:rPr>
                <w:rFonts w:ascii="Times New Roman" w:hAnsi="Times New Roman"/>
                <w:lang w:val="es-ES_tradnl"/>
              </w:rPr>
              <w:t xml:space="preserve">Documento </w:t>
            </w:r>
            <w:r w:rsidR="006662EB" w:rsidRPr="00981E5F">
              <w:rPr>
                <w:rFonts w:ascii="Times New Roman" w:hAnsi="Times New Roman"/>
                <w:lang w:val="es-ES_tradnl"/>
              </w:rPr>
              <w:t>"</w:t>
            </w:r>
            <w:proofErr w:type="gramStart"/>
            <w:r w:rsidR="006662EB" w:rsidRPr="00981E5F">
              <w:rPr>
                <w:rFonts w:ascii="Times New Roman" w:hAnsi="Times New Roman"/>
                <w:lang w:val="es-ES_tradnl"/>
              </w:rPr>
              <w:t>Reglamento  General</w:t>
            </w:r>
            <w:proofErr w:type="gramEnd"/>
            <w:r w:rsidR="006662EB" w:rsidRPr="00981E5F">
              <w:rPr>
                <w:rFonts w:ascii="Times New Roman" w:hAnsi="Times New Roman"/>
                <w:lang w:val="es-ES_tradnl"/>
              </w:rPr>
              <w:t xml:space="preserve"> de  Gestión de Tl",  articulo   6, página  15.  El articulo indica  que  las  entidades  supervisadas  deben  establecer  una estructura  de  gobierno corporativo  de  Tl,   sin  embargo   no  establece  explícitamente  la  conformación   de  la estructura.  Se </w:t>
            </w:r>
            <w:proofErr w:type="gramStart"/>
            <w:r w:rsidR="006662EB" w:rsidRPr="00981E5F">
              <w:rPr>
                <w:rFonts w:ascii="Times New Roman" w:hAnsi="Times New Roman"/>
                <w:lang w:val="es-ES_tradnl"/>
              </w:rPr>
              <w:t>procedió  a</w:t>
            </w:r>
            <w:proofErr w:type="gramEnd"/>
            <w:r w:rsidR="006662EB" w:rsidRPr="00981E5F">
              <w:rPr>
                <w:rFonts w:ascii="Times New Roman" w:hAnsi="Times New Roman"/>
                <w:lang w:val="es-ES_tradnl"/>
              </w:rPr>
              <w:t xml:space="preserve"> revisar el Reglamento  sobre Gobierno  Corporativo,   que también está en consulta  y tampoco se  identifica  la conformaci6n específica del comité de gobierno de Tl.</w:t>
            </w:r>
          </w:p>
          <w:p w:rsidR="006662EB" w:rsidRPr="00981E5F" w:rsidRDefault="006662EB" w:rsidP="006662EB">
            <w:pPr>
              <w:pStyle w:val="Prrafodelista"/>
              <w:widowControl w:val="0"/>
              <w:ind w:left="0"/>
              <w:jc w:val="both"/>
              <w:rPr>
                <w:rFonts w:ascii="Times New Roman" w:hAnsi="Times New Roman"/>
                <w:lang w:val="es-ES_tradnl"/>
              </w:rPr>
            </w:pPr>
            <w:r w:rsidRPr="00981E5F">
              <w:rPr>
                <w:rFonts w:ascii="Times New Roman" w:hAnsi="Times New Roman"/>
                <w:lang w:val="es-ES_tradnl"/>
              </w:rPr>
              <w:t xml:space="preserve">Se solicita confirmar si el reglamento de Gestión de Tecnología va a </w:t>
            </w:r>
            <w:proofErr w:type="gramStart"/>
            <w:r w:rsidRPr="00981E5F">
              <w:rPr>
                <w:rFonts w:ascii="Times New Roman" w:hAnsi="Times New Roman"/>
                <w:lang w:val="es-ES_tradnl"/>
              </w:rPr>
              <w:t>establecer  alguna</w:t>
            </w:r>
            <w:proofErr w:type="gramEnd"/>
            <w:r w:rsidRPr="00981E5F">
              <w:rPr>
                <w:rFonts w:ascii="Times New Roman" w:hAnsi="Times New Roman"/>
                <w:lang w:val="es-ES_tradnl"/>
              </w:rPr>
              <w:t xml:space="preserve"> conformación especifica del comité de </w:t>
            </w:r>
            <w:r w:rsidRPr="00981E5F">
              <w:rPr>
                <w:rFonts w:ascii="Times New Roman" w:hAnsi="Times New Roman"/>
                <w:lang w:val="es-ES_tradnl"/>
              </w:rPr>
              <w:lastRenderedPageBreak/>
              <w:t>Gobierno de Tl.</w:t>
            </w: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[77]</w:t>
            </w:r>
            <w:r w:rsidRPr="00981E5F">
              <w:rPr>
                <w:rFonts w:ascii="Times New Roman" w:hAnsi="Times New Roman"/>
                <w:b/>
              </w:rPr>
              <w:t xml:space="preserve"> </w:t>
            </w:r>
            <w:r w:rsidRPr="00981E5F">
              <w:rPr>
                <w:rFonts w:ascii="Times New Roman" w:hAnsi="Times New Roman"/>
                <w:b/>
                <w:lang w:val="es-ES_tradnl"/>
              </w:rPr>
              <w:t>ABC</w:t>
            </w:r>
          </w:p>
          <w:p w:rsidR="006662EB" w:rsidRPr="00981E5F" w:rsidRDefault="006662EB" w:rsidP="006662EB">
            <w:pPr>
              <w:pStyle w:val="Prrafodelista"/>
              <w:widowControl w:val="0"/>
              <w:ind w:left="0"/>
              <w:jc w:val="both"/>
              <w:rPr>
                <w:rFonts w:ascii="Times New Roman" w:hAnsi="Times New Roman"/>
                <w:lang w:val="es-ES_tradnl"/>
              </w:rPr>
            </w:pPr>
            <w:r w:rsidRPr="00981E5F">
              <w:rPr>
                <w:rFonts w:ascii="Times New Roman" w:hAnsi="Times New Roman"/>
                <w:lang w:val="es-ES_tradnl"/>
              </w:rPr>
              <w:t>El artículo 6 del Reglamento General de Gestión de Tecnología de la Información dispone que las entidades deben establecer una estructura de gobierno corporativo; empero, no se refiere a cómo debe estar conformada. Asimismo, existe una incongruencia entre el reglamento y los Lineamientos, ya que ni en este cuerpo normativo ni en el de Gobierno Corporativo se regula la conformación del Comité de TI.</w:t>
            </w: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[78]</w:t>
            </w:r>
            <w:r w:rsidRPr="00981E5F">
              <w:rPr>
                <w:rFonts w:ascii="Times New Roman" w:hAnsi="Times New Roman"/>
                <w:b/>
              </w:rPr>
              <w:t xml:space="preserve"> </w:t>
            </w:r>
            <w:r w:rsidRPr="00981E5F">
              <w:rPr>
                <w:rFonts w:ascii="Times New Roman" w:hAnsi="Times New Roman"/>
                <w:b/>
                <w:lang w:val="es-ES_tradnl"/>
              </w:rPr>
              <w:t>CBF</w:t>
            </w:r>
          </w:p>
          <w:p w:rsidR="006662EB" w:rsidRPr="00981E5F" w:rsidRDefault="006662EB" w:rsidP="006662EB">
            <w:pPr>
              <w:widowControl w:val="0"/>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 xml:space="preserve">La estructura de gobierno corporativo </w:t>
            </w:r>
            <w:proofErr w:type="gramStart"/>
            <w:r w:rsidRPr="00981E5F">
              <w:rPr>
                <w:rFonts w:ascii="Times New Roman" w:hAnsi="Times New Roman"/>
                <w:sz w:val="24"/>
                <w:szCs w:val="24"/>
                <w:lang w:val="es-ES_tradnl"/>
              </w:rPr>
              <w:t>de  TI</w:t>
            </w:r>
            <w:proofErr w:type="gramEnd"/>
            <w:r w:rsidRPr="00981E5F">
              <w:rPr>
                <w:rFonts w:ascii="Times New Roman" w:hAnsi="Times New Roman"/>
                <w:sz w:val="24"/>
                <w:szCs w:val="24"/>
                <w:lang w:val="es-ES_tradnl"/>
              </w:rPr>
              <w:t xml:space="preserve">  que menciona,  ¿se  refiere  a tener en la   entidad un </w:t>
            </w:r>
            <w:r w:rsidRPr="00981E5F">
              <w:rPr>
                <w:rFonts w:ascii="Times New Roman" w:hAnsi="Times New Roman"/>
                <w:sz w:val="24"/>
                <w:szCs w:val="24"/>
                <w:lang w:val="es-ES_tradnl"/>
              </w:rPr>
              <w:lastRenderedPageBreak/>
              <w:t xml:space="preserve">adecuado funcionamiento de un Comité de TI, o a la implementación de los procesos de Gobierno de TI según lo establece </w:t>
            </w:r>
            <w:proofErr w:type="spellStart"/>
            <w:r w:rsidRPr="00981E5F">
              <w:rPr>
                <w:rFonts w:ascii="Times New Roman" w:hAnsi="Times New Roman"/>
                <w:sz w:val="24"/>
                <w:szCs w:val="24"/>
                <w:lang w:val="es-ES_tradnl"/>
              </w:rPr>
              <w:t>Cobit</w:t>
            </w:r>
            <w:proofErr w:type="spellEnd"/>
            <w:r w:rsidRPr="00981E5F">
              <w:rPr>
                <w:rFonts w:ascii="Times New Roman" w:hAnsi="Times New Roman"/>
                <w:sz w:val="24"/>
                <w:szCs w:val="24"/>
                <w:lang w:val="es-ES_tradnl"/>
              </w:rPr>
              <w:t xml:space="preserve"> 5?</w:t>
            </w:r>
          </w:p>
          <w:p w:rsidR="006662EB" w:rsidRPr="00981E5F" w:rsidRDefault="006662EB" w:rsidP="006662EB">
            <w:pPr>
              <w:widowControl w:val="0"/>
              <w:spacing w:after="0" w:line="240" w:lineRule="auto"/>
              <w:jc w:val="both"/>
              <w:rPr>
                <w:rFonts w:ascii="Times New Roman" w:hAnsi="Times New Roman"/>
                <w:sz w:val="24"/>
                <w:szCs w:val="24"/>
                <w:lang w:val="es-ES_tradnl"/>
              </w:rPr>
            </w:pPr>
          </w:p>
          <w:p w:rsidR="006662EB" w:rsidRPr="00981E5F" w:rsidRDefault="006662EB" w:rsidP="006662EB">
            <w:pPr>
              <w:widowControl w:val="0"/>
              <w:spacing w:after="0" w:line="240" w:lineRule="auto"/>
              <w:jc w:val="both"/>
              <w:rPr>
                <w:rFonts w:ascii="Times New Roman" w:hAnsi="Times New Roman"/>
                <w:sz w:val="24"/>
                <w:szCs w:val="24"/>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[79]</w:t>
            </w:r>
            <w:r w:rsidRPr="00981E5F">
              <w:rPr>
                <w:rFonts w:ascii="Times New Roman" w:hAnsi="Times New Roman"/>
                <w:b/>
              </w:rPr>
              <w:t xml:space="preserve"> </w:t>
            </w:r>
            <w:r w:rsidRPr="00981E5F">
              <w:rPr>
                <w:rFonts w:ascii="Times New Roman" w:hAnsi="Times New Roman"/>
                <w:b/>
                <w:lang w:val="es-ES_tradnl"/>
              </w:rPr>
              <w:t>CBF</w:t>
            </w:r>
          </w:p>
          <w:p w:rsidR="006662EB" w:rsidRPr="00981E5F" w:rsidRDefault="006662EB" w:rsidP="006662EB">
            <w:pPr>
              <w:pStyle w:val="Prrafodelista"/>
              <w:widowControl w:val="0"/>
              <w:ind w:left="0"/>
              <w:jc w:val="both"/>
              <w:rPr>
                <w:rFonts w:ascii="Times New Roman" w:hAnsi="Times New Roman"/>
                <w:lang w:val="es-ES_tradnl"/>
              </w:rPr>
            </w:pPr>
            <w:r w:rsidRPr="00981E5F">
              <w:rPr>
                <w:rFonts w:ascii="Times New Roman" w:hAnsi="Times New Roman"/>
                <w:lang w:val="es-ES_tradnl" w:eastAsia="en-US"/>
              </w:rPr>
              <w:t xml:space="preserve">Por otra parte, la evaluación de las </w:t>
            </w:r>
            <w:proofErr w:type="gramStart"/>
            <w:r w:rsidRPr="00981E5F">
              <w:rPr>
                <w:rFonts w:ascii="Times New Roman" w:hAnsi="Times New Roman"/>
                <w:lang w:val="es-ES_tradnl" w:eastAsia="en-US"/>
              </w:rPr>
              <w:t>necesidades  de</w:t>
            </w:r>
            <w:proofErr w:type="gramEnd"/>
            <w:r w:rsidRPr="00981E5F">
              <w:rPr>
                <w:rFonts w:ascii="Times New Roman" w:hAnsi="Times New Roman"/>
                <w:lang w:val="es-ES_tradnl" w:eastAsia="en-US"/>
              </w:rPr>
              <w:t xml:space="preserve">  las  partes interesadas respecto a las metas corporativas   establecidas,   es   un tema fuera del alcance de la gestión de TI.</w:t>
            </w: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[80]</w:t>
            </w:r>
            <w:r w:rsidRPr="00981E5F">
              <w:rPr>
                <w:rFonts w:ascii="Times New Roman" w:hAnsi="Times New Roman"/>
                <w:b/>
              </w:rPr>
              <w:t xml:space="preserve"> </w:t>
            </w:r>
            <w:r w:rsidRPr="00981E5F">
              <w:rPr>
                <w:rFonts w:ascii="Times New Roman" w:hAnsi="Times New Roman"/>
                <w:b/>
                <w:lang w:val="es-ES_tradnl"/>
              </w:rPr>
              <w:t>BPDC</w:t>
            </w:r>
          </w:p>
          <w:p w:rsidR="006662EB" w:rsidRPr="00981E5F" w:rsidRDefault="006662EB" w:rsidP="006662EB">
            <w:pPr>
              <w:pStyle w:val="Prrafodelista"/>
              <w:widowControl w:val="0"/>
              <w:ind w:left="0"/>
              <w:jc w:val="both"/>
              <w:rPr>
                <w:rFonts w:ascii="Times New Roman" w:hAnsi="Times New Roman"/>
                <w:lang w:val="es-ES_tradnl"/>
              </w:rPr>
            </w:pPr>
            <w:r w:rsidRPr="00981E5F">
              <w:rPr>
                <w:rFonts w:ascii="Times New Roman" w:hAnsi="Times New Roman"/>
                <w:b/>
                <w:lang w:val="es-ES_tradnl"/>
              </w:rPr>
              <w:t>Artículo 6</w:t>
            </w:r>
            <w:r w:rsidRPr="00981E5F">
              <w:rPr>
                <w:rFonts w:ascii="Times New Roman" w:hAnsi="Times New Roman"/>
                <w:lang w:val="es-ES_tradnl"/>
              </w:rPr>
              <w:t>. Para este caso si la supervisión se realiza sólo al Conglomerado, cuál</w:t>
            </w:r>
            <w:r w:rsidRPr="00981E5F">
              <w:rPr>
                <w:rFonts w:ascii="Times New Roman" w:hAnsi="Times New Roman"/>
                <w:color w:val="FF0000"/>
                <w:lang w:val="es-ES_tradnl"/>
              </w:rPr>
              <w:t xml:space="preserve"> </w:t>
            </w:r>
            <w:r w:rsidRPr="00981E5F">
              <w:rPr>
                <w:rFonts w:ascii="Times New Roman" w:hAnsi="Times New Roman"/>
                <w:lang w:val="es-ES_tradnl"/>
              </w:rPr>
              <w:t xml:space="preserve">vendría a ser el nivel de responsabilidad de cada una de las entidades del mismo ante un incumplimiento de alguna de sus </w:t>
            </w:r>
            <w:proofErr w:type="gramStart"/>
            <w:r w:rsidRPr="00981E5F">
              <w:rPr>
                <w:rFonts w:ascii="Times New Roman" w:hAnsi="Times New Roman"/>
                <w:lang w:val="es-ES_tradnl"/>
              </w:rPr>
              <w:t>Sociedades  y</w:t>
            </w:r>
            <w:proofErr w:type="gramEnd"/>
            <w:r w:rsidRPr="00981E5F">
              <w:rPr>
                <w:rFonts w:ascii="Times New Roman" w:hAnsi="Times New Roman"/>
                <w:lang w:val="es-ES_tradnl"/>
              </w:rPr>
              <w:t xml:space="preserve"> </w:t>
            </w:r>
            <w:r w:rsidRPr="00981E5F">
              <w:rPr>
                <w:rFonts w:ascii="Times New Roman" w:hAnsi="Times New Roman"/>
                <w:lang w:val="es-ES_tradnl"/>
              </w:rPr>
              <w:lastRenderedPageBreak/>
              <w:t>cuáles  o cómo impactarían  las consecuencias o los planes  de acción requeridos  para solventarlas  en el Banco o el resto de Sociedades  pertenecientes  al Conglomerado.</w:t>
            </w: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color w:val="FF0000"/>
                <w:lang w:val="es-ES_tradnl"/>
              </w:rPr>
            </w:pPr>
            <w:r w:rsidRPr="00981E5F">
              <w:rPr>
                <w:rFonts w:ascii="Times New Roman" w:hAnsi="Times New Roman"/>
                <w:lang w:val="es-ES_tradnl"/>
              </w:rPr>
              <w:t xml:space="preserve">Es importante destacar que antes de lograr una gestión de TI priorizada a nivel conglomerado es </w:t>
            </w:r>
            <w:proofErr w:type="gramStart"/>
            <w:r w:rsidRPr="00981E5F">
              <w:rPr>
                <w:rFonts w:ascii="Times New Roman" w:hAnsi="Times New Roman"/>
                <w:lang w:val="es-ES_tradnl"/>
              </w:rPr>
              <w:t>necesario  lograr</w:t>
            </w:r>
            <w:proofErr w:type="gramEnd"/>
            <w:r w:rsidRPr="00981E5F">
              <w:rPr>
                <w:rFonts w:ascii="Times New Roman" w:hAnsi="Times New Roman"/>
                <w:lang w:val="es-ES_tradnl"/>
              </w:rPr>
              <w:t xml:space="preserve"> identificar criterios que permitan distinguir el nivel de apego de las metas corporativas con respecto al nivel de madurez de cada sociedad integrante del Conglomerado.</w:t>
            </w:r>
          </w:p>
          <w:p w:rsidR="006662EB" w:rsidRPr="00981E5F" w:rsidRDefault="006662EB" w:rsidP="006662EB">
            <w:pPr>
              <w:pStyle w:val="Prrafodelista"/>
              <w:widowControl w:val="0"/>
              <w:ind w:left="0"/>
              <w:jc w:val="both"/>
              <w:rPr>
                <w:rFonts w:ascii="Times New Roman" w:hAnsi="Times New Roman"/>
                <w:color w:val="FF0000"/>
                <w:lang w:val="es-ES_tradnl"/>
              </w:rPr>
            </w:pPr>
          </w:p>
          <w:p w:rsidR="006662EB" w:rsidRPr="00981E5F" w:rsidRDefault="006662EB" w:rsidP="006662EB">
            <w:pPr>
              <w:pStyle w:val="Prrafodelista"/>
              <w:widowControl w:val="0"/>
              <w:ind w:left="0"/>
              <w:jc w:val="both"/>
              <w:rPr>
                <w:rFonts w:ascii="Times New Roman" w:hAnsi="Times New Roman"/>
                <w:lang w:val="es-ES_tradnl"/>
              </w:rPr>
            </w:pPr>
            <w:r w:rsidRPr="00981E5F">
              <w:rPr>
                <w:rFonts w:ascii="Times New Roman" w:hAnsi="Times New Roman"/>
                <w:lang w:val="es-ES_tradnl"/>
              </w:rPr>
              <w:t xml:space="preserve">Finalmente, debe indicarse que no queda claro a si la estructura que se menciona corresponde a una necesaria modificación del </w:t>
            </w:r>
            <w:r w:rsidRPr="00981E5F">
              <w:rPr>
                <w:rFonts w:ascii="Times New Roman" w:hAnsi="Times New Roman"/>
                <w:lang w:val="es-ES_tradnl"/>
              </w:rPr>
              <w:lastRenderedPageBreak/>
              <w:t>organigrama o si más bien se trata del proceso.</w:t>
            </w:r>
          </w:p>
          <w:p w:rsidR="006662EB" w:rsidRPr="00981E5F" w:rsidRDefault="006662EB" w:rsidP="006662EB">
            <w:pPr>
              <w:pStyle w:val="Prrafodelista"/>
              <w:widowControl w:val="0"/>
              <w:ind w:left="0"/>
              <w:jc w:val="both"/>
              <w:rPr>
                <w:rFonts w:ascii="Times New Roman" w:hAnsi="Times New Roman"/>
                <w:lang w:val="es-ES_tradnl"/>
              </w:rPr>
            </w:pPr>
          </w:p>
          <w:p w:rsidR="006662EB" w:rsidRPr="00981E5F" w:rsidRDefault="006662EB" w:rsidP="006662EB">
            <w:pPr>
              <w:pStyle w:val="Prrafodelista"/>
              <w:widowControl w:val="0"/>
              <w:ind w:left="0"/>
              <w:jc w:val="both"/>
              <w:rPr>
                <w:rFonts w:ascii="Times New Roman" w:hAnsi="Times New Roman"/>
                <w:lang w:val="es-ES_tradnl"/>
              </w:rPr>
            </w:pPr>
          </w:p>
        </w:tc>
        <w:tc>
          <w:tcPr>
            <w:tcW w:w="3460" w:type="dxa"/>
          </w:tcPr>
          <w:p w:rsidR="006662EB" w:rsidRPr="00981E5F" w:rsidRDefault="006662EB" w:rsidP="006662EB">
            <w:pPr>
              <w:widowControl w:val="0"/>
              <w:tabs>
                <w:tab w:val="left" w:pos="142"/>
              </w:tabs>
              <w:spacing w:after="0"/>
              <w:jc w:val="both"/>
              <w:rPr>
                <w:rFonts w:ascii="Times New Roman" w:hAnsi="Times New Roman"/>
                <w:b/>
                <w:sz w:val="24"/>
                <w:szCs w:val="24"/>
                <w:lang w:val="es-ES_tradnl"/>
              </w:rPr>
            </w:pPr>
            <w:r w:rsidRPr="00981E5F">
              <w:rPr>
                <w:rFonts w:ascii="Times New Roman" w:hAnsi="Times New Roman"/>
                <w:b/>
                <w:color w:val="0070C0"/>
                <w:sz w:val="24"/>
                <w:szCs w:val="24"/>
              </w:rPr>
              <w:lastRenderedPageBreak/>
              <w:t>BAC-OPC 048-2016 [64]</w:t>
            </w:r>
            <w:r w:rsidRPr="00981E5F">
              <w:rPr>
                <w:rFonts w:ascii="Times New Roman" w:hAnsi="Times New Roman"/>
                <w:b/>
                <w:sz w:val="24"/>
                <w:szCs w:val="24"/>
              </w:rPr>
              <w:t xml:space="preserve"> </w:t>
            </w:r>
            <w:r w:rsidRPr="00981E5F">
              <w:rPr>
                <w:rFonts w:ascii="Times New Roman" w:hAnsi="Times New Roman"/>
                <w:b/>
                <w:sz w:val="24"/>
                <w:szCs w:val="24"/>
                <w:lang w:val="es-ES_tradnl"/>
              </w:rPr>
              <w:t>No procede</w:t>
            </w: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r w:rsidRPr="00981E5F">
              <w:rPr>
                <w:rFonts w:ascii="Times New Roman" w:hAnsi="Times New Roman"/>
                <w:sz w:val="24"/>
                <w:szCs w:val="24"/>
                <w:lang w:val="es-ES_tradnl"/>
              </w:rPr>
              <w:t>Las entidades deberán establecer una estructura organizativa que refleje las necesidades del negocio y las prioridades de TI. Además deberá implementar las estructuras de gestión requeridas como los comités, que permitan la toma de decisiones de forma más eficaz y eficiente.</w:t>
            </w: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r w:rsidRPr="00981E5F">
              <w:rPr>
                <w:rFonts w:ascii="Times New Roman" w:hAnsi="Times New Roman"/>
                <w:sz w:val="24"/>
                <w:szCs w:val="24"/>
                <w:lang w:val="es-ES_tradnl"/>
              </w:rPr>
              <w:t xml:space="preserve">El propósito del Reglamento de TI y del Reglamento </w:t>
            </w:r>
            <w:r w:rsidR="00377844">
              <w:rPr>
                <w:rFonts w:ascii="Times New Roman" w:hAnsi="Times New Roman"/>
                <w:sz w:val="24"/>
                <w:szCs w:val="24"/>
                <w:lang w:val="es-ES_tradnl"/>
              </w:rPr>
              <w:t xml:space="preserve">de Gobierno </w:t>
            </w:r>
            <w:r w:rsidRPr="00981E5F">
              <w:rPr>
                <w:rFonts w:ascii="Times New Roman" w:hAnsi="Times New Roman"/>
                <w:sz w:val="24"/>
                <w:szCs w:val="24"/>
                <w:lang w:val="es-ES_tradnl"/>
              </w:rPr>
              <w:t xml:space="preserve">Corporativo no es definir la conformación de los diferentes comités y estructuras de gobernanza. Es obligación de las entidades supervisadas definir estas estructuras de gobierno de </w:t>
            </w:r>
            <w:r w:rsidRPr="00981E5F">
              <w:rPr>
                <w:rFonts w:ascii="Times New Roman" w:hAnsi="Times New Roman"/>
                <w:sz w:val="24"/>
                <w:szCs w:val="24"/>
                <w:lang w:val="es-ES_tradnl"/>
              </w:rPr>
              <w:lastRenderedPageBreak/>
              <w:t>acuerdo con las mejores prácticas y considerando su naturaleza, complejidad, modelo de negocio, volumen de operaciones, criticidad de sus procesos y la dependencia tecnológica.</w:t>
            </w: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tabs>
                <w:tab w:val="left" w:pos="142"/>
              </w:tabs>
              <w:spacing w:after="0"/>
              <w:rPr>
                <w:rFonts w:ascii="Times New Roman" w:hAnsi="Times New Roman"/>
                <w:b/>
                <w:sz w:val="24"/>
                <w:szCs w:val="24"/>
                <w:lang w:val="es-ES_tradnl"/>
              </w:rPr>
            </w:pPr>
            <w:r w:rsidRPr="00981E5F">
              <w:rPr>
                <w:rFonts w:ascii="Times New Roman" w:hAnsi="Times New Roman"/>
                <w:b/>
                <w:color w:val="0070C0"/>
                <w:sz w:val="24"/>
                <w:szCs w:val="24"/>
              </w:rPr>
              <w:t xml:space="preserve">ACOP 021-16 [65] </w:t>
            </w:r>
            <w:r w:rsidRPr="00981E5F">
              <w:rPr>
                <w:rFonts w:ascii="Times New Roman" w:hAnsi="Times New Roman"/>
                <w:b/>
                <w:sz w:val="24"/>
                <w:szCs w:val="24"/>
                <w:lang w:val="es-ES_tradnl"/>
              </w:rPr>
              <w:t>No procede</w:t>
            </w:r>
          </w:p>
          <w:p w:rsidR="006662EB" w:rsidRPr="00981E5F" w:rsidRDefault="006662EB" w:rsidP="006662EB">
            <w:pPr>
              <w:widowControl w:val="0"/>
              <w:tabs>
                <w:tab w:val="left" w:pos="142"/>
              </w:tabs>
              <w:spacing w:after="0"/>
              <w:rPr>
                <w:rFonts w:ascii="Times New Roman" w:hAnsi="Times New Roman"/>
                <w:sz w:val="24"/>
                <w:szCs w:val="24"/>
                <w:lang w:val="es-ES_tradnl"/>
              </w:rPr>
            </w:pPr>
            <w:r w:rsidRPr="00981E5F">
              <w:rPr>
                <w:rFonts w:ascii="Times New Roman" w:hAnsi="Times New Roman"/>
                <w:sz w:val="24"/>
                <w:szCs w:val="24"/>
                <w:lang w:val="es-ES_tradnl"/>
              </w:rPr>
              <w:t xml:space="preserve">El objetivo principal de este artículo es establecer una estructura de gobierno de TI que siga las mejores prácticas y que las entidades establezcan adecuadamente las responsabilidades del Gobierno sobre las actividades y la gestión de las Tecnologías de Información. </w:t>
            </w:r>
          </w:p>
          <w:p w:rsidR="006662EB" w:rsidRPr="00981E5F" w:rsidRDefault="006662EB" w:rsidP="006662EB">
            <w:pPr>
              <w:widowControl w:val="0"/>
              <w:tabs>
                <w:tab w:val="left" w:pos="142"/>
              </w:tabs>
              <w:spacing w:after="0"/>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Default="006662EB" w:rsidP="006662EB">
            <w:pPr>
              <w:widowControl w:val="0"/>
              <w:tabs>
                <w:tab w:val="left" w:pos="142"/>
              </w:tabs>
              <w:spacing w:after="0"/>
              <w:jc w:val="center"/>
              <w:rPr>
                <w:rFonts w:ascii="Times New Roman" w:hAnsi="Times New Roman"/>
                <w:sz w:val="24"/>
                <w:szCs w:val="24"/>
                <w:highlight w:val="yellow"/>
                <w:lang w:val="es-ES_tradnl"/>
              </w:rPr>
            </w:pPr>
          </w:p>
          <w:p w:rsidR="00377844" w:rsidRPr="00981E5F" w:rsidRDefault="00377844" w:rsidP="006662EB">
            <w:pPr>
              <w:widowControl w:val="0"/>
              <w:tabs>
                <w:tab w:val="left" w:pos="142"/>
              </w:tabs>
              <w:spacing w:after="0"/>
              <w:jc w:val="center"/>
              <w:rPr>
                <w:rFonts w:ascii="Times New Roman" w:hAnsi="Times New Roman"/>
                <w:sz w:val="24"/>
                <w:szCs w:val="24"/>
                <w:highlight w:val="yellow"/>
                <w:lang w:val="es-ES_tradnl"/>
              </w:rPr>
            </w:pPr>
          </w:p>
          <w:p w:rsidR="006662EB"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rPr>
                <w:rFonts w:ascii="Times New Roman" w:hAnsi="Times New Roman"/>
                <w:sz w:val="24"/>
                <w:szCs w:val="24"/>
                <w:lang w:val="es-ES_tradnl"/>
              </w:rPr>
            </w:pPr>
            <w:r w:rsidRPr="00981E5F">
              <w:rPr>
                <w:rFonts w:ascii="Times New Roman" w:hAnsi="Times New Roman"/>
                <w:sz w:val="24"/>
                <w:szCs w:val="24"/>
                <w:lang w:val="es-ES_tradnl"/>
              </w:rPr>
              <w:t>La Gobernanza de TI debe de formar parte de la estructura general de Gobierno Corporativo de las entidades supervisadas. Si bien es cierto, a partir de esa estructura general de gobierno corporativo, se puede definir la gobernanza de las TI, no se consideró de manera explícita en el Reglamento de Gobierno Corporativo.</w:t>
            </w: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rPr>
                <w:rFonts w:ascii="Times New Roman" w:hAnsi="Times New Roman"/>
                <w:b/>
                <w:sz w:val="24"/>
                <w:szCs w:val="24"/>
                <w:lang w:val="es-ES_tradnl"/>
              </w:rPr>
            </w:pPr>
            <w:proofErr w:type="spellStart"/>
            <w:r w:rsidRPr="00981E5F">
              <w:rPr>
                <w:rFonts w:ascii="Times New Roman" w:hAnsi="Times New Roman"/>
                <w:b/>
                <w:sz w:val="24"/>
                <w:szCs w:val="24"/>
                <w:lang w:val="es-ES_tradnl"/>
              </w:rPr>
              <w:t>Idem</w:t>
            </w:r>
            <w:proofErr w:type="spellEnd"/>
            <w:r w:rsidRPr="00981E5F">
              <w:rPr>
                <w:rFonts w:ascii="Times New Roman" w:hAnsi="Times New Roman"/>
                <w:b/>
                <w:sz w:val="24"/>
                <w:szCs w:val="24"/>
                <w:lang w:val="es-ES_tradnl"/>
              </w:rPr>
              <w:t xml:space="preserve"> [64]</w:t>
            </w:r>
          </w:p>
          <w:p w:rsidR="006662EB" w:rsidRPr="00981E5F" w:rsidRDefault="006662EB" w:rsidP="006662EB">
            <w:pPr>
              <w:widowControl w:val="0"/>
              <w:tabs>
                <w:tab w:val="left" w:pos="142"/>
              </w:tabs>
              <w:spacing w:after="0"/>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Default="006662EB" w:rsidP="006662EB">
            <w:pPr>
              <w:widowControl w:val="0"/>
              <w:spacing w:after="0"/>
              <w:jc w:val="both"/>
              <w:rPr>
                <w:rFonts w:ascii="Times New Roman" w:hAnsi="Times New Roman"/>
                <w:b/>
                <w:color w:val="FF0000"/>
                <w:sz w:val="24"/>
                <w:szCs w:val="24"/>
                <w:lang w:val="es-ES_tradnl"/>
              </w:rPr>
            </w:pPr>
          </w:p>
          <w:p w:rsidR="00377844" w:rsidRPr="00981E5F" w:rsidRDefault="00377844"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Default="006662EB" w:rsidP="006662EB">
            <w:pPr>
              <w:widowControl w:val="0"/>
              <w:spacing w:after="0"/>
              <w:jc w:val="both"/>
              <w:rPr>
                <w:rFonts w:ascii="Times New Roman" w:hAnsi="Times New Roman"/>
                <w:b/>
                <w:color w:val="FF0000"/>
                <w:sz w:val="24"/>
                <w:szCs w:val="24"/>
                <w:lang w:val="es-ES_tradnl"/>
              </w:rPr>
            </w:pPr>
          </w:p>
          <w:p w:rsidR="006662EB"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tabs>
                <w:tab w:val="left" w:pos="142"/>
              </w:tabs>
              <w:spacing w:after="0"/>
              <w:rPr>
                <w:rFonts w:ascii="Times New Roman" w:hAnsi="Times New Roman"/>
                <w:sz w:val="24"/>
                <w:szCs w:val="24"/>
                <w:lang w:val="es-ES_tradnl"/>
              </w:rPr>
            </w:pPr>
            <w:r w:rsidRPr="00981E5F">
              <w:rPr>
                <w:rFonts w:ascii="Times New Roman" w:hAnsi="Times New Roman"/>
                <w:b/>
                <w:color w:val="0070C0"/>
                <w:sz w:val="24"/>
                <w:szCs w:val="24"/>
              </w:rPr>
              <w:t>BAC SJ (PB Y SAFI) Y CAMBOLSA [66]</w:t>
            </w:r>
            <w:r w:rsidRPr="00981E5F">
              <w:rPr>
                <w:rFonts w:ascii="Times New Roman" w:hAnsi="Times New Roman"/>
                <w:b/>
                <w:sz w:val="24"/>
                <w:szCs w:val="24"/>
              </w:rPr>
              <w:t xml:space="preserve"> </w:t>
            </w:r>
            <w:r w:rsidRPr="00981E5F">
              <w:rPr>
                <w:rFonts w:ascii="Times New Roman" w:hAnsi="Times New Roman"/>
                <w:b/>
                <w:sz w:val="24"/>
                <w:szCs w:val="24"/>
                <w:lang w:val="es-ES_tradnl"/>
              </w:rPr>
              <w:t>No procede</w:t>
            </w:r>
          </w:p>
          <w:p w:rsidR="006662EB" w:rsidRPr="00981E5F" w:rsidRDefault="006662EB" w:rsidP="006662EB">
            <w:pPr>
              <w:widowControl w:val="0"/>
              <w:tabs>
                <w:tab w:val="left" w:pos="142"/>
              </w:tabs>
              <w:spacing w:after="0"/>
              <w:rPr>
                <w:rFonts w:ascii="Times New Roman" w:hAnsi="Times New Roman"/>
                <w:b/>
                <w:sz w:val="24"/>
                <w:szCs w:val="24"/>
                <w:lang w:val="es-ES_tradnl"/>
              </w:rPr>
            </w:pPr>
            <w:r w:rsidRPr="00981E5F">
              <w:rPr>
                <w:rFonts w:ascii="Times New Roman" w:hAnsi="Times New Roman"/>
                <w:b/>
                <w:sz w:val="24"/>
                <w:szCs w:val="24"/>
                <w:lang w:val="es-ES_tradnl"/>
              </w:rPr>
              <w:t>IDEM [64]</w:t>
            </w:r>
          </w:p>
          <w:p w:rsidR="006662EB" w:rsidRPr="00981E5F" w:rsidRDefault="006662EB" w:rsidP="006662EB">
            <w:pPr>
              <w:widowControl w:val="0"/>
              <w:tabs>
                <w:tab w:val="left" w:pos="142"/>
              </w:tabs>
              <w:spacing w:after="0"/>
              <w:rPr>
                <w:rFonts w:ascii="Times New Roman" w:hAnsi="Times New Roman"/>
                <w:b/>
                <w:sz w:val="24"/>
                <w:szCs w:val="24"/>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center"/>
              <w:rPr>
                <w:rFonts w:ascii="Times New Roman" w:hAnsi="Times New Roman"/>
                <w:sz w:val="24"/>
                <w:szCs w:val="24"/>
                <w:highlight w:val="yellow"/>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b/>
                <w:sz w:val="24"/>
                <w:szCs w:val="24"/>
                <w:lang w:val="es-ES_tradnl"/>
              </w:rPr>
            </w:pPr>
            <w:r w:rsidRPr="00981E5F">
              <w:rPr>
                <w:rFonts w:ascii="Times New Roman" w:hAnsi="Times New Roman"/>
                <w:b/>
                <w:color w:val="0070C0"/>
                <w:lang w:val="es-ES_tradnl"/>
              </w:rPr>
              <w:t>COOPEMEP</w:t>
            </w:r>
            <w:r w:rsidRPr="00981E5F">
              <w:rPr>
                <w:rFonts w:ascii="Times New Roman" w:hAnsi="Times New Roman"/>
                <w:b/>
                <w:color w:val="0070C0"/>
                <w:sz w:val="24"/>
                <w:szCs w:val="24"/>
              </w:rPr>
              <w:t xml:space="preserve"> [67]</w:t>
            </w:r>
            <w:r w:rsidRPr="00981E5F">
              <w:rPr>
                <w:rFonts w:ascii="Times New Roman" w:hAnsi="Times New Roman"/>
                <w:b/>
                <w:sz w:val="24"/>
                <w:szCs w:val="24"/>
              </w:rPr>
              <w:t xml:space="preserve"> </w:t>
            </w:r>
            <w:r w:rsidRPr="00981E5F">
              <w:rPr>
                <w:rFonts w:ascii="Times New Roman" w:hAnsi="Times New Roman"/>
                <w:b/>
                <w:sz w:val="24"/>
                <w:szCs w:val="24"/>
                <w:lang w:val="es-ES_tradnl"/>
              </w:rPr>
              <w:t>No procede</w:t>
            </w: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r w:rsidRPr="00981E5F">
              <w:rPr>
                <w:rFonts w:ascii="Times New Roman" w:hAnsi="Times New Roman"/>
                <w:sz w:val="24"/>
                <w:szCs w:val="24"/>
                <w:lang w:val="es-ES_tradnl"/>
              </w:rPr>
              <w:t xml:space="preserve">Las definición y establecimiento del Gobierno Corporativo ha sido </w:t>
            </w:r>
            <w:r w:rsidRPr="00981E5F">
              <w:rPr>
                <w:rFonts w:ascii="Times New Roman" w:hAnsi="Times New Roman"/>
                <w:sz w:val="24"/>
                <w:szCs w:val="24"/>
                <w:lang w:val="es-ES_tradnl"/>
              </w:rPr>
              <w:lastRenderedPageBreak/>
              <w:t>ampliamente desarrolladas por los organismos internacionales de supervisión de los mercados financieros y por la OCDE. Desde el 2009, el Reglamento de Gobierno Corporativo vigente incorporó los principios de Gobierno Corporativo para ser implementados por las entidades supervisadas.</w:t>
            </w:r>
          </w:p>
          <w:p w:rsidR="006662EB" w:rsidRDefault="006662EB" w:rsidP="006662EB">
            <w:pPr>
              <w:widowControl w:val="0"/>
              <w:tabs>
                <w:tab w:val="left" w:pos="142"/>
              </w:tabs>
              <w:spacing w:after="0"/>
              <w:jc w:val="both"/>
              <w:rPr>
                <w:rFonts w:ascii="Times New Roman" w:hAnsi="Times New Roman"/>
                <w:b/>
                <w:color w:val="0070C0"/>
                <w:sz w:val="24"/>
                <w:szCs w:val="24"/>
              </w:rPr>
            </w:pPr>
          </w:p>
          <w:p w:rsidR="00377844" w:rsidRDefault="00377844" w:rsidP="006662EB">
            <w:pPr>
              <w:widowControl w:val="0"/>
              <w:tabs>
                <w:tab w:val="left" w:pos="142"/>
              </w:tabs>
              <w:spacing w:after="0"/>
              <w:jc w:val="both"/>
              <w:rPr>
                <w:rFonts w:ascii="Times New Roman" w:hAnsi="Times New Roman"/>
                <w:b/>
                <w:color w:val="0070C0"/>
                <w:sz w:val="24"/>
                <w:szCs w:val="24"/>
              </w:rPr>
            </w:pPr>
          </w:p>
          <w:p w:rsidR="00377844" w:rsidRDefault="00377844" w:rsidP="006662EB">
            <w:pPr>
              <w:widowControl w:val="0"/>
              <w:tabs>
                <w:tab w:val="left" w:pos="142"/>
              </w:tabs>
              <w:spacing w:after="0"/>
              <w:jc w:val="both"/>
              <w:rPr>
                <w:rFonts w:ascii="Times New Roman" w:hAnsi="Times New Roman"/>
                <w:b/>
                <w:color w:val="0070C0"/>
                <w:sz w:val="24"/>
                <w:szCs w:val="24"/>
              </w:rPr>
            </w:pPr>
          </w:p>
          <w:p w:rsidR="00377844" w:rsidRPr="00981E5F" w:rsidRDefault="00377844" w:rsidP="006662EB">
            <w:pPr>
              <w:widowControl w:val="0"/>
              <w:tabs>
                <w:tab w:val="left" w:pos="142"/>
              </w:tabs>
              <w:spacing w:after="0"/>
              <w:jc w:val="both"/>
              <w:rPr>
                <w:rFonts w:ascii="Times New Roman" w:hAnsi="Times New Roman"/>
                <w:b/>
                <w:color w:val="0070C0"/>
                <w:sz w:val="24"/>
                <w:szCs w:val="24"/>
              </w:rPr>
            </w:pPr>
          </w:p>
          <w:p w:rsidR="006662EB" w:rsidRPr="00981E5F" w:rsidRDefault="006662EB" w:rsidP="006662EB">
            <w:pPr>
              <w:widowControl w:val="0"/>
              <w:tabs>
                <w:tab w:val="left" w:pos="142"/>
              </w:tabs>
              <w:spacing w:after="0"/>
              <w:jc w:val="both"/>
              <w:rPr>
                <w:rFonts w:ascii="Times New Roman" w:hAnsi="Times New Roman"/>
                <w:b/>
                <w:sz w:val="24"/>
                <w:szCs w:val="24"/>
                <w:lang w:val="es-ES_tradnl"/>
              </w:rPr>
            </w:pPr>
            <w:r w:rsidRPr="00981E5F">
              <w:rPr>
                <w:rFonts w:ascii="Times New Roman" w:hAnsi="Times New Roman"/>
                <w:b/>
                <w:color w:val="0070C0"/>
                <w:sz w:val="24"/>
                <w:szCs w:val="24"/>
              </w:rPr>
              <w:t>BAC]</w:t>
            </w:r>
            <w:r w:rsidRPr="00981E5F">
              <w:rPr>
                <w:rFonts w:ascii="Times New Roman" w:hAnsi="Times New Roman"/>
                <w:b/>
                <w:sz w:val="24"/>
                <w:szCs w:val="24"/>
              </w:rPr>
              <w:t xml:space="preserve"> </w:t>
            </w:r>
            <w:r w:rsidRPr="00981E5F">
              <w:rPr>
                <w:rFonts w:ascii="Times New Roman" w:hAnsi="Times New Roman"/>
                <w:b/>
                <w:color w:val="0070C0"/>
                <w:sz w:val="24"/>
                <w:szCs w:val="24"/>
              </w:rPr>
              <w:t>[68]</w:t>
            </w:r>
            <w:r w:rsidRPr="00981E5F">
              <w:rPr>
                <w:rFonts w:ascii="Times New Roman" w:hAnsi="Times New Roman"/>
                <w:b/>
                <w:sz w:val="24"/>
                <w:szCs w:val="24"/>
                <w:lang w:val="es-ES_tradnl"/>
              </w:rPr>
              <w:t xml:space="preserve">  No procede</w:t>
            </w:r>
          </w:p>
          <w:p w:rsidR="006662EB" w:rsidRPr="00981E5F" w:rsidRDefault="006662EB" w:rsidP="006662EB">
            <w:pPr>
              <w:widowControl w:val="0"/>
              <w:tabs>
                <w:tab w:val="left" w:pos="142"/>
              </w:tabs>
              <w:spacing w:after="0"/>
              <w:jc w:val="both"/>
              <w:rPr>
                <w:rFonts w:ascii="Times New Roman" w:hAnsi="Times New Roman"/>
                <w:b/>
                <w:sz w:val="24"/>
                <w:szCs w:val="24"/>
                <w:lang w:val="es-ES_tradnl"/>
              </w:rPr>
            </w:pPr>
            <w:r w:rsidRPr="00981E5F">
              <w:rPr>
                <w:rFonts w:ascii="Times New Roman" w:hAnsi="Times New Roman"/>
                <w:b/>
                <w:sz w:val="24"/>
                <w:szCs w:val="24"/>
                <w:lang w:val="es-ES_tradnl"/>
              </w:rPr>
              <w:t>IDEM [64]</w:t>
            </w: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widowControl w:val="0"/>
              <w:tabs>
                <w:tab w:val="left" w:pos="142"/>
              </w:tabs>
              <w:spacing w:after="0"/>
              <w:jc w:val="both"/>
              <w:rPr>
                <w:rFonts w:ascii="Times New Roman" w:hAnsi="Times New Roman"/>
                <w:sz w:val="24"/>
                <w:szCs w:val="24"/>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b/>
                <w:color w:val="0070C0"/>
                <w:sz w:val="24"/>
                <w:szCs w:val="24"/>
              </w:rPr>
            </w:pPr>
            <w:r w:rsidRPr="00981E5F">
              <w:rPr>
                <w:rFonts w:ascii="Times New Roman" w:hAnsi="Times New Roman"/>
                <w:b/>
                <w:color w:val="0070C0"/>
                <w:sz w:val="24"/>
                <w:szCs w:val="24"/>
              </w:rPr>
              <w:t>COOPEMEP [69] No procede.</w:t>
            </w:r>
          </w:p>
          <w:p w:rsidR="006662EB" w:rsidRPr="00981E5F" w:rsidRDefault="006662EB" w:rsidP="006662EB">
            <w:pPr>
              <w:widowControl w:val="0"/>
              <w:tabs>
                <w:tab w:val="left" w:pos="142"/>
              </w:tabs>
              <w:spacing w:after="0"/>
              <w:jc w:val="both"/>
              <w:rPr>
                <w:rFonts w:ascii="Times New Roman" w:hAnsi="Times New Roman"/>
                <w:b/>
                <w:sz w:val="24"/>
                <w:szCs w:val="24"/>
                <w:lang w:val="es-ES_tradnl"/>
              </w:rPr>
            </w:pPr>
            <w:r w:rsidRPr="00981E5F">
              <w:rPr>
                <w:rFonts w:ascii="Times New Roman" w:hAnsi="Times New Roman"/>
                <w:b/>
                <w:sz w:val="24"/>
                <w:szCs w:val="24"/>
              </w:rPr>
              <w:t xml:space="preserve"> </w:t>
            </w:r>
            <w:r w:rsidRPr="00981E5F">
              <w:rPr>
                <w:rFonts w:ascii="Times New Roman" w:hAnsi="Times New Roman"/>
                <w:b/>
                <w:sz w:val="24"/>
                <w:szCs w:val="24"/>
                <w:lang w:val="es-ES_tradnl"/>
              </w:rPr>
              <w:t>IDEM [64]</w:t>
            </w: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b/>
                <w:color w:val="0070C0"/>
                <w:sz w:val="24"/>
                <w:szCs w:val="24"/>
              </w:rPr>
            </w:pPr>
            <w:r w:rsidRPr="00981E5F">
              <w:rPr>
                <w:rFonts w:ascii="Times New Roman" w:hAnsi="Times New Roman"/>
                <w:b/>
                <w:color w:val="0070C0"/>
                <w:sz w:val="24"/>
                <w:szCs w:val="24"/>
              </w:rPr>
              <w:t>ABC [70] No procede.</w:t>
            </w:r>
          </w:p>
          <w:p w:rsidR="006662EB" w:rsidRPr="00981E5F" w:rsidRDefault="006662EB" w:rsidP="006662EB">
            <w:pPr>
              <w:widowControl w:val="0"/>
              <w:tabs>
                <w:tab w:val="left" w:pos="142"/>
              </w:tabs>
              <w:spacing w:after="0"/>
              <w:jc w:val="both"/>
              <w:rPr>
                <w:rFonts w:ascii="Times New Roman" w:hAnsi="Times New Roman"/>
                <w:b/>
                <w:sz w:val="24"/>
                <w:szCs w:val="24"/>
                <w:lang w:val="es-ES_tradnl"/>
              </w:rPr>
            </w:pPr>
            <w:r w:rsidRPr="00981E5F">
              <w:rPr>
                <w:rFonts w:ascii="Times New Roman" w:hAnsi="Times New Roman"/>
                <w:b/>
                <w:color w:val="0070C0"/>
                <w:sz w:val="24"/>
                <w:szCs w:val="24"/>
              </w:rPr>
              <w:t xml:space="preserve"> </w:t>
            </w:r>
            <w:proofErr w:type="spellStart"/>
            <w:r w:rsidRPr="00981E5F">
              <w:rPr>
                <w:rFonts w:ascii="Times New Roman" w:hAnsi="Times New Roman"/>
                <w:b/>
                <w:sz w:val="24"/>
                <w:szCs w:val="24"/>
                <w:lang w:val="es-ES_tradnl"/>
              </w:rPr>
              <w:t>Idem</w:t>
            </w:r>
            <w:proofErr w:type="spellEnd"/>
            <w:r w:rsidRPr="00981E5F">
              <w:rPr>
                <w:rFonts w:ascii="Times New Roman" w:hAnsi="Times New Roman"/>
                <w:b/>
                <w:sz w:val="24"/>
                <w:szCs w:val="24"/>
                <w:lang w:val="es-ES_tradnl"/>
              </w:rPr>
              <w:t xml:space="preserve"> [64]</w:t>
            </w: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b/>
                <w:color w:val="0070C0"/>
                <w:sz w:val="24"/>
                <w:szCs w:val="24"/>
              </w:rPr>
            </w:pPr>
            <w:r w:rsidRPr="00981E5F">
              <w:rPr>
                <w:rFonts w:ascii="Times New Roman" w:hAnsi="Times New Roman"/>
                <w:b/>
                <w:color w:val="0070C0"/>
                <w:sz w:val="24"/>
                <w:szCs w:val="24"/>
              </w:rPr>
              <w:t>CBF  [71] No procede</w:t>
            </w:r>
          </w:p>
          <w:p w:rsidR="006662EB" w:rsidRPr="00981E5F" w:rsidRDefault="006662EB" w:rsidP="006662EB">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 xml:space="preserve">La estructura de gobierno de TI se refiere al establecimiento o implementación de procesos de Gobierno de TI según las mejores prácticas internacionales. Esos </w:t>
            </w:r>
            <w:r w:rsidRPr="00981E5F">
              <w:rPr>
                <w:rFonts w:ascii="Times New Roman" w:hAnsi="Times New Roman"/>
                <w:sz w:val="24"/>
                <w:szCs w:val="24"/>
              </w:rPr>
              <w:lastRenderedPageBreak/>
              <w:t>procesos deben estar orientados a la generación de valor, a la consecución de beneficios acorde a los niveles de riesgo aceptables y al uso óptimo de los recursos de las tecnologías de la información</w:t>
            </w: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r w:rsidRPr="00981E5F">
              <w:rPr>
                <w:rFonts w:ascii="Times New Roman" w:hAnsi="Times New Roman"/>
                <w:sz w:val="24"/>
                <w:szCs w:val="24"/>
                <w:lang w:val="es-ES_tradnl"/>
              </w:rPr>
              <w:t>La evaluación de las necesidades de las partes interesadas es de alcance del Gobierno de TI.</w:t>
            </w: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b/>
                <w:sz w:val="24"/>
                <w:szCs w:val="24"/>
                <w:lang w:val="es-ES_tradnl"/>
              </w:rPr>
            </w:pPr>
            <w:r w:rsidRPr="00981E5F">
              <w:rPr>
                <w:rFonts w:ascii="Times New Roman" w:hAnsi="Times New Roman"/>
                <w:b/>
                <w:color w:val="0070C0"/>
                <w:sz w:val="24"/>
                <w:szCs w:val="24"/>
              </w:rPr>
              <w:t>FJEBCR [72]</w:t>
            </w:r>
            <w:r w:rsidRPr="00981E5F">
              <w:rPr>
                <w:rFonts w:ascii="Times New Roman" w:hAnsi="Times New Roman"/>
                <w:b/>
                <w:sz w:val="24"/>
                <w:szCs w:val="24"/>
                <w:lang w:val="es-ES_tradnl"/>
              </w:rPr>
              <w:t xml:space="preserve"> </w:t>
            </w:r>
            <w:r w:rsidRPr="00981E5F">
              <w:rPr>
                <w:rFonts w:ascii="Times New Roman" w:hAnsi="Times New Roman"/>
                <w:b/>
                <w:color w:val="0070C0"/>
                <w:sz w:val="24"/>
                <w:szCs w:val="24"/>
              </w:rPr>
              <w:t>Procede</w:t>
            </w: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IDEM [32]</w:t>
            </w: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tabs>
                <w:tab w:val="left" w:pos="142"/>
              </w:tabs>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color w:val="FF0000"/>
                <w:sz w:val="24"/>
                <w:szCs w:val="24"/>
                <w:lang w:val="es-ES_tradnl"/>
              </w:rPr>
            </w:pPr>
          </w:p>
          <w:p w:rsidR="006662EB" w:rsidRPr="00981E5F" w:rsidRDefault="006662EB" w:rsidP="006662EB">
            <w:pPr>
              <w:widowControl w:val="0"/>
              <w:spacing w:after="0"/>
              <w:jc w:val="both"/>
              <w:rPr>
                <w:rFonts w:ascii="Times New Roman" w:hAnsi="Times New Roman"/>
                <w:b/>
                <w:sz w:val="24"/>
                <w:szCs w:val="24"/>
                <w:lang w:val="es-ES_tradnl"/>
              </w:rPr>
            </w:pPr>
            <w:r w:rsidRPr="00981E5F">
              <w:rPr>
                <w:rFonts w:ascii="Times New Roman" w:hAnsi="Times New Roman"/>
                <w:b/>
                <w:sz w:val="24"/>
                <w:szCs w:val="24"/>
                <w:lang w:val="es-ES_tradnl"/>
              </w:rPr>
              <w:t xml:space="preserve">FJEBCR </w:t>
            </w:r>
            <w:r w:rsidRPr="00981E5F">
              <w:rPr>
                <w:rFonts w:ascii="Times New Roman" w:hAnsi="Times New Roman"/>
                <w:b/>
                <w:color w:val="0070C0"/>
                <w:sz w:val="24"/>
                <w:szCs w:val="24"/>
              </w:rPr>
              <w:t>[73] Procede</w:t>
            </w:r>
          </w:p>
          <w:p w:rsidR="006662EB" w:rsidRPr="00981E5F" w:rsidRDefault="006662EB" w:rsidP="006662EB">
            <w:pPr>
              <w:widowControl w:val="0"/>
              <w:spacing w:after="0"/>
              <w:jc w:val="both"/>
              <w:rPr>
                <w:rFonts w:ascii="Times New Roman" w:hAnsi="Times New Roman"/>
                <w:b/>
                <w:sz w:val="24"/>
                <w:szCs w:val="24"/>
                <w:lang w:val="es-CR"/>
              </w:rPr>
            </w:pPr>
            <w:r w:rsidRPr="00981E5F">
              <w:rPr>
                <w:rFonts w:ascii="Times New Roman" w:hAnsi="Times New Roman"/>
                <w:b/>
                <w:sz w:val="24"/>
                <w:szCs w:val="24"/>
                <w:lang w:val="es-CR"/>
              </w:rPr>
              <w:t>IDEM [32]</w:t>
            </w:r>
          </w:p>
          <w:p w:rsidR="006662EB" w:rsidRPr="00981E5F" w:rsidRDefault="006662EB" w:rsidP="006662EB">
            <w:pPr>
              <w:widowControl w:val="0"/>
              <w:spacing w:after="0"/>
              <w:jc w:val="both"/>
              <w:rPr>
                <w:rFonts w:ascii="Times New Roman" w:hAnsi="Times New Roman"/>
                <w:sz w:val="24"/>
                <w:szCs w:val="24"/>
                <w:lang w:val="es-CR"/>
              </w:rPr>
            </w:pPr>
          </w:p>
          <w:p w:rsidR="006662EB" w:rsidRPr="00981E5F" w:rsidRDefault="006662EB" w:rsidP="006662EB">
            <w:pPr>
              <w:widowControl w:val="0"/>
              <w:spacing w:after="0"/>
              <w:jc w:val="both"/>
              <w:rPr>
                <w:rFonts w:ascii="Times New Roman" w:hAnsi="Times New Roman"/>
                <w:sz w:val="24"/>
                <w:szCs w:val="24"/>
                <w:lang w:val="es-CR"/>
              </w:rPr>
            </w:pPr>
          </w:p>
          <w:p w:rsidR="006662EB" w:rsidRPr="00981E5F" w:rsidRDefault="006662EB" w:rsidP="006662EB">
            <w:pPr>
              <w:widowControl w:val="0"/>
              <w:spacing w:after="0"/>
              <w:jc w:val="both"/>
              <w:rPr>
                <w:rFonts w:ascii="Times New Roman" w:hAnsi="Times New Roman"/>
                <w:sz w:val="24"/>
                <w:szCs w:val="24"/>
                <w:lang w:val="es-CR"/>
              </w:rPr>
            </w:pPr>
          </w:p>
          <w:p w:rsidR="006662EB" w:rsidRPr="00981E5F" w:rsidRDefault="006662EB" w:rsidP="006662EB">
            <w:pPr>
              <w:widowControl w:val="0"/>
              <w:spacing w:after="0"/>
              <w:jc w:val="both"/>
              <w:rPr>
                <w:rFonts w:ascii="Times New Roman" w:hAnsi="Times New Roman"/>
                <w:sz w:val="24"/>
                <w:szCs w:val="24"/>
                <w:lang w:val="es-CR"/>
              </w:rPr>
            </w:pPr>
          </w:p>
          <w:p w:rsidR="006662EB" w:rsidRPr="00981E5F" w:rsidRDefault="006662EB" w:rsidP="006662EB">
            <w:pPr>
              <w:widowControl w:val="0"/>
              <w:spacing w:after="0"/>
              <w:jc w:val="both"/>
              <w:rPr>
                <w:rFonts w:ascii="Times New Roman" w:hAnsi="Times New Roman"/>
                <w:sz w:val="24"/>
                <w:szCs w:val="24"/>
                <w:lang w:val="es-CR"/>
              </w:rPr>
            </w:pPr>
          </w:p>
          <w:p w:rsidR="006662EB" w:rsidRPr="00981E5F" w:rsidRDefault="006662EB" w:rsidP="006662EB">
            <w:pPr>
              <w:widowControl w:val="0"/>
              <w:spacing w:after="0"/>
              <w:jc w:val="both"/>
              <w:rPr>
                <w:rFonts w:ascii="Times New Roman" w:hAnsi="Times New Roman"/>
                <w:sz w:val="24"/>
                <w:szCs w:val="24"/>
                <w:lang w:val="es-CR"/>
              </w:rPr>
            </w:pPr>
          </w:p>
          <w:p w:rsidR="006662EB" w:rsidRPr="00981E5F" w:rsidRDefault="006662EB" w:rsidP="006662EB">
            <w:pPr>
              <w:widowControl w:val="0"/>
              <w:spacing w:after="0"/>
              <w:jc w:val="both"/>
              <w:rPr>
                <w:rFonts w:ascii="Times New Roman" w:hAnsi="Times New Roman"/>
                <w:sz w:val="24"/>
                <w:szCs w:val="24"/>
                <w:lang w:val="es-CR"/>
              </w:rPr>
            </w:pPr>
          </w:p>
          <w:p w:rsidR="006662EB" w:rsidRPr="00981E5F" w:rsidRDefault="006662EB" w:rsidP="006662EB">
            <w:pPr>
              <w:widowControl w:val="0"/>
              <w:spacing w:after="0"/>
              <w:jc w:val="both"/>
              <w:rPr>
                <w:rFonts w:ascii="Times New Roman" w:hAnsi="Times New Roman"/>
                <w:sz w:val="24"/>
                <w:szCs w:val="24"/>
                <w:lang w:val="es-CR"/>
              </w:rPr>
            </w:pPr>
          </w:p>
          <w:p w:rsidR="006662EB" w:rsidRPr="00981E5F" w:rsidRDefault="006662EB" w:rsidP="006662EB">
            <w:pPr>
              <w:widowControl w:val="0"/>
              <w:spacing w:after="0"/>
              <w:jc w:val="both"/>
              <w:rPr>
                <w:rFonts w:ascii="Times New Roman" w:hAnsi="Times New Roman"/>
                <w:sz w:val="24"/>
                <w:szCs w:val="24"/>
                <w:lang w:val="es-CR"/>
              </w:rPr>
            </w:pPr>
          </w:p>
          <w:p w:rsidR="006662EB" w:rsidRDefault="006662EB" w:rsidP="006662EB">
            <w:pPr>
              <w:widowControl w:val="0"/>
              <w:spacing w:after="0"/>
              <w:jc w:val="both"/>
              <w:rPr>
                <w:rFonts w:ascii="Times New Roman" w:hAnsi="Times New Roman"/>
                <w:sz w:val="24"/>
                <w:szCs w:val="24"/>
                <w:lang w:val="es-CR"/>
              </w:rPr>
            </w:pPr>
          </w:p>
          <w:p w:rsidR="00377844" w:rsidRPr="00981E5F" w:rsidRDefault="00377844" w:rsidP="006662EB">
            <w:pPr>
              <w:widowControl w:val="0"/>
              <w:spacing w:after="0"/>
              <w:jc w:val="both"/>
              <w:rPr>
                <w:rFonts w:ascii="Times New Roman" w:hAnsi="Times New Roman"/>
                <w:sz w:val="24"/>
                <w:szCs w:val="24"/>
                <w:lang w:val="es-CR"/>
              </w:rPr>
            </w:pPr>
          </w:p>
          <w:p w:rsidR="006662EB" w:rsidRPr="00981E5F" w:rsidRDefault="006662EB" w:rsidP="006662EB">
            <w:pPr>
              <w:pStyle w:val="Prrafodelista"/>
              <w:widowControl w:val="0"/>
              <w:ind w:left="0"/>
              <w:jc w:val="both"/>
              <w:rPr>
                <w:rFonts w:ascii="Times New Roman" w:hAnsi="Times New Roman"/>
                <w:b/>
              </w:rPr>
            </w:pPr>
            <w:r w:rsidRPr="00981E5F">
              <w:rPr>
                <w:rFonts w:ascii="Times New Roman" w:hAnsi="Times New Roman"/>
                <w:b/>
              </w:rPr>
              <w:t xml:space="preserve">COOPEMEP </w:t>
            </w:r>
            <w:r w:rsidRPr="00981E5F">
              <w:rPr>
                <w:rFonts w:ascii="Times New Roman" w:hAnsi="Times New Roman"/>
                <w:b/>
                <w:color w:val="0070C0"/>
              </w:rPr>
              <w:t>[74]</w:t>
            </w:r>
            <w:r w:rsidRPr="00981E5F">
              <w:rPr>
                <w:rFonts w:ascii="Times New Roman" w:hAnsi="Times New Roman"/>
                <w:b/>
              </w:rPr>
              <w:t xml:space="preserve">  No procede</w:t>
            </w:r>
          </w:p>
          <w:p w:rsidR="006662EB" w:rsidRPr="00981E5F" w:rsidRDefault="006662EB" w:rsidP="006662EB">
            <w:pPr>
              <w:pStyle w:val="Prrafodelista"/>
              <w:widowControl w:val="0"/>
              <w:ind w:left="0"/>
              <w:jc w:val="both"/>
              <w:rPr>
                <w:rFonts w:ascii="Times New Roman" w:hAnsi="Times New Roman"/>
                <w:b/>
              </w:rPr>
            </w:pPr>
            <w:r w:rsidRPr="00981E5F">
              <w:rPr>
                <w:rFonts w:ascii="Times New Roman" w:hAnsi="Times New Roman"/>
                <w:b/>
              </w:rPr>
              <w:t>IDEM [67]</w:t>
            </w:r>
          </w:p>
          <w:p w:rsidR="006662EB" w:rsidRPr="00981E5F" w:rsidRDefault="006662EB" w:rsidP="006662EB">
            <w:pPr>
              <w:widowControl w:val="0"/>
              <w:spacing w:after="0"/>
              <w:jc w:val="both"/>
              <w:rPr>
                <w:rFonts w:ascii="Times New Roman" w:hAnsi="Times New Roman"/>
                <w:sz w:val="24"/>
                <w:szCs w:val="24"/>
                <w:lang w:val="es-CR"/>
              </w:rPr>
            </w:pPr>
          </w:p>
          <w:p w:rsidR="006662EB" w:rsidRPr="00981E5F" w:rsidRDefault="006662EB" w:rsidP="006662EB">
            <w:pPr>
              <w:pStyle w:val="Prrafodelista"/>
              <w:widowControl w:val="0"/>
              <w:ind w:left="0"/>
              <w:jc w:val="both"/>
              <w:rPr>
                <w:rFonts w:ascii="Times New Roman" w:hAnsi="Times New Roman"/>
                <w:b/>
                <w:highlight w:val="green"/>
              </w:rPr>
            </w:pPr>
          </w:p>
          <w:p w:rsidR="006662EB" w:rsidRPr="00981E5F" w:rsidRDefault="006662EB" w:rsidP="006662EB">
            <w:pPr>
              <w:pStyle w:val="Prrafodelista"/>
              <w:widowControl w:val="0"/>
              <w:ind w:left="0"/>
              <w:jc w:val="both"/>
              <w:rPr>
                <w:rFonts w:ascii="Times New Roman" w:hAnsi="Times New Roman"/>
                <w:b/>
                <w:highlight w:val="green"/>
              </w:rPr>
            </w:pPr>
          </w:p>
          <w:p w:rsidR="006662EB" w:rsidRPr="00981E5F" w:rsidRDefault="006662EB" w:rsidP="006662EB">
            <w:pPr>
              <w:pStyle w:val="Prrafodelista"/>
              <w:widowControl w:val="0"/>
              <w:ind w:left="0"/>
              <w:jc w:val="both"/>
              <w:rPr>
                <w:rFonts w:ascii="Times New Roman" w:hAnsi="Times New Roman"/>
                <w:b/>
                <w:color w:val="FF0000"/>
              </w:rPr>
            </w:pPr>
            <w:r w:rsidRPr="00981E5F">
              <w:rPr>
                <w:rFonts w:ascii="Times New Roman" w:hAnsi="Times New Roman"/>
                <w:b/>
              </w:rPr>
              <w:t xml:space="preserve">COOPEMEP </w:t>
            </w:r>
            <w:r w:rsidRPr="00981E5F">
              <w:rPr>
                <w:rFonts w:ascii="Times New Roman" w:hAnsi="Times New Roman"/>
                <w:b/>
                <w:color w:val="0070C0"/>
              </w:rPr>
              <w:t>[75]</w:t>
            </w:r>
            <w:r w:rsidRPr="00981E5F">
              <w:rPr>
                <w:rFonts w:ascii="Times New Roman" w:hAnsi="Times New Roman"/>
                <w:b/>
              </w:rPr>
              <w:t xml:space="preserve"> No procede</w:t>
            </w: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IDEM [64]</w:t>
            </w:r>
          </w:p>
          <w:p w:rsidR="006662EB" w:rsidRPr="00981E5F" w:rsidRDefault="006662EB" w:rsidP="006662EB">
            <w:pPr>
              <w:pStyle w:val="Prrafodelista"/>
              <w:widowControl w:val="0"/>
              <w:ind w:left="0"/>
              <w:jc w:val="both"/>
              <w:rPr>
                <w:rFonts w:ascii="Times New Roman" w:hAnsi="Times New Roman"/>
                <w:b/>
              </w:rPr>
            </w:pPr>
          </w:p>
          <w:p w:rsidR="006662EB" w:rsidRDefault="006662EB" w:rsidP="006662EB">
            <w:pPr>
              <w:pStyle w:val="Prrafodelista"/>
              <w:widowControl w:val="0"/>
              <w:ind w:left="0"/>
              <w:jc w:val="both"/>
              <w:rPr>
                <w:rFonts w:ascii="Times New Roman" w:hAnsi="Times New Roman"/>
                <w:b/>
                <w:lang w:val="es-ES_tradnl"/>
              </w:rPr>
            </w:pPr>
          </w:p>
          <w:p w:rsidR="006662EB" w:rsidRPr="00981E5F" w:rsidRDefault="006662EB" w:rsidP="006662EB">
            <w:pPr>
              <w:pStyle w:val="Prrafodelista"/>
              <w:widowControl w:val="0"/>
              <w:ind w:left="0"/>
              <w:jc w:val="both"/>
              <w:rPr>
                <w:rFonts w:ascii="Times New Roman" w:hAnsi="Times New Roman"/>
                <w:b/>
                <w:color w:val="FF0000"/>
              </w:rPr>
            </w:pPr>
            <w:r w:rsidRPr="00981E5F">
              <w:rPr>
                <w:rFonts w:ascii="Times New Roman" w:hAnsi="Times New Roman"/>
                <w:b/>
                <w:lang w:val="es-ES_tradnl"/>
              </w:rPr>
              <w:lastRenderedPageBreak/>
              <w:t xml:space="preserve">BAC </w:t>
            </w:r>
            <w:r w:rsidRPr="00981E5F">
              <w:rPr>
                <w:rFonts w:ascii="Times New Roman" w:hAnsi="Times New Roman"/>
                <w:b/>
                <w:color w:val="0070C0"/>
              </w:rPr>
              <w:t>[76]</w:t>
            </w:r>
            <w:r w:rsidRPr="00981E5F">
              <w:rPr>
                <w:rFonts w:ascii="Times New Roman" w:hAnsi="Times New Roman"/>
                <w:b/>
              </w:rPr>
              <w:t xml:space="preserve">  No procede</w:t>
            </w: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IDEM [64]</w:t>
            </w: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Default="006662EB" w:rsidP="006662EB">
            <w:pPr>
              <w:pStyle w:val="Prrafodelista"/>
              <w:widowControl w:val="0"/>
              <w:ind w:left="0"/>
              <w:jc w:val="both"/>
              <w:rPr>
                <w:rFonts w:ascii="Times New Roman" w:hAnsi="Times New Roman"/>
                <w:b/>
                <w:highlight w:val="yellow"/>
                <w:lang w:val="es-ES_tradnl"/>
              </w:rPr>
            </w:pPr>
          </w:p>
          <w:p w:rsidR="00377844" w:rsidRPr="00981E5F" w:rsidRDefault="00377844"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highlight w:val="yellow"/>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r w:rsidRPr="00981E5F">
              <w:rPr>
                <w:rFonts w:ascii="Times New Roman" w:hAnsi="Times New Roman"/>
                <w:b/>
                <w:lang w:val="es-ES_tradnl"/>
              </w:rPr>
              <w:t xml:space="preserve">ABC </w:t>
            </w:r>
            <w:r w:rsidRPr="00981E5F">
              <w:rPr>
                <w:rFonts w:ascii="Times New Roman" w:hAnsi="Times New Roman"/>
                <w:b/>
                <w:color w:val="0070C0"/>
              </w:rPr>
              <w:t>[77]</w:t>
            </w:r>
            <w:r>
              <w:rPr>
                <w:rFonts w:ascii="Times New Roman" w:hAnsi="Times New Roman"/>
                <w:b/>
                <w:color w:val="FF0000"/>
              </w:rPr>
              <w:t xml:space="preserve"> </w:t>
            </w:r>
            <w:r w:rsidRPr="00981E5F">
              <w:rPr>
                <w:rFonts w:ascii="Times New Roman" w:hAnsi="Times New Roman"/>
                <w:b/>
              </w:rPr>
              <w:t>No procede</w:t>
            </w:r>
          </w:p>
          <w:p w:rsidR="006662EB" w:rsidRPr="00981E5F" w:rsidRDefault="006662EB" w:rsidP="006662EB">
            <w:pPr>
              <w:pStyle w:val="Prrafodelista"/>
              <w:widowControl w:val="0"/>
              <w:ind w:left="0"/>
              <w:jc w:val="both"/>
              <w:rPr>
                <w:rFonts w:ascii="Times New Roman" w:hAnsi="Times New Roman"/>
                <w:b/>
                <w:lang w:val="es-ES_tradnl"/>
              </w:rPr>
            </w:pPr>
            <w:proofErr w:type="spellStart"/>
            <w:r w:rsidRPr="00981E5F">
              <w:rPr>
                <w:rFonts w:ascii="Times New Roman" w:hAnsi="Times New Roman"/>
                <w:b/>
                <w:lang w:val="es-ES_tradnl"/>
              </w:rPr>
              <w:t>Idem</w:t>
            </w:r>
            <w:proofErr w:type="spellEnd"/>
            <w:r w:rsidRPr="00981E5F">
              <w:rPr>
                <w:rFonts w:ascii="Times New Roman" w:hAnsi="Times New Roman"/>
                <w:b/>
                <w:lang w:val="es-ES_tradnl"/>
              </w:rPr>
              <w:t xml:space="preserve"> [64]</w:t>
            </w: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lang w:val="es-ES_tradnl"/>
              </w:rPr>
              <w:t xml:space="preserve">CBF </w:t>
            </w:r>
            <w:r w:rsidRPr="00981E5F">
              <w:rPr>
                <w:rFonts w:ascii="Times New Roman" w:hAnsi="Times New Roman"/>
                <w:b/>
                <w:color w:val="0070C0"/>
              </w:rPr>
              <w:t>[78]</w:t>
            </w:r>
            <w:r w:rsidRPr="00981E5F">
              <w:rPr>
                <w:rFonts w:ascii="Times New Roman" w:hAnsi="Times New Roman"/>
                <w:b/>
              </w:rPr>
              <w:t xml:space="preserve"> </w:t>
            </w:r>
            <w:r w:rsidRPr="00981E5F">
              <w:rPr>
                <w:rFonts w:ascii="Times New Roman" w:hAnsi="Times New Roman"/>
                <w:b/>
                <w:lang w:val="es-ES_tradnl"/>
              </w:rPr>
              <w:t>No procede</w:t>
            </w:r>
          </w:p>
          <w:p w:rsidR="006662EB" w:rsidRPr="00981E5F" w:rsidRDefault="006662EB" w:rsidP="006662EB">
            <w:pPr>
              <w:widowControl w:val="0"/>
              <w:spacing w:after="0"/>
              <w:jc w:val="both"/>
              <w:rPr>
                <w:rFonts w:ascii="Times New Roman" w:hAnsi="Times New Roman"/>
                <w:sz w:val="24"/>
                <w:szCs w:val="24"/>
                <w:lang w:val="es-ES_tradnl"/>
              </w:rPr>
            </w:pPr>
            <w:r w:rsidRPr="00981E5F">
              <w:rPr>
                <w:rFonts w:ascii="Times New Roman" w:hAnsi="Times New Roman"/>
                <w:sz w:val="24"/>
                <w:szCs w:val="24"/>
                <w:lang w:val="es-ES_tradnl"/>
              </w:rPr>
              <w:t>IDEM [71]</w:t>
            </w: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r w:rsidRPr="00981E5F">
              <w:rPr>
                <w:rFonts w:ascii="Times New Roman" w:hAnsi="Times New Roman"/>
                <w:sz w:val="24"/>
                <w:szCs w:val="24"/>
                <w:lang w:val="es-ES_tradnl"/>
              </w:rPr>
              <w:t xml:space="preserve"> </w:t>
            </w: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pStyle w:val="Prrafodelista"/>
              <w:widowControl w:val="0"/>
              <w:ind w:left="0"/>
              <w:jc w:val="both"/>
              <w:rPr>
                <w:rFonts w:ascii="Times New Roman" w:hAnsi="Times New Roman"/>
                <w:b/>
                <w:color w:val="FF0000"/>
                <w:lang w:val="es-ES_tradnl"/>
              </w:rPr>
            </w:pPr>
            <w:r w:rsidRPr="00981E5F">
              <w:rPr>
                <w:rFonts w:ascii="Times New Roman" w:hAnsi="Times New Roman"/>
                <w:b/>
                <w:lang w:val="es-ES_tradnl"/>
              </w:rPr>
              <w:t xml:space="preserve">CBF </w:t>
            </w:r>
            <w:r w:rsidRPr="00981E5F">
              <w:rPr>
                <w:rFonts w:ascii="Times New Roman" w:hAnsi="Times New Roman"/>
                <w:b/>
                <w:color w:val="0070C0"/>
              </w:rPr>
              <w:t>[79]</w:t>
            </w:r>
            <w:r w:rsidRPr="00981E5F">
              <w:rPr>
                <w:rFonts w:ascii="Times New Roman" w:hAnsi="Times New Roman"/>
                <w:b/>
              </w:rPr>
              <w:t xml:space="preserve"> </w:t>
            </w:r>
            <w:r w:rsidRPr="00981E5F">
              <w:rPr>
                <w:rFonts w:ascii="Times New Roman" w:hAnsi="Times New Roman"/>
                <w:b/>
                <w:lang w:val="es-ES_tradnl"/>
              </w:rPr>
              <w:t>No procede</w:t>
            </w:r>
          </w:p>
          <w:p w:rsidR="006662EB" w:rsidRPr="00981E5F" w:rsidRDefault="006662EB" w:rsidP="006662EB">
            <w:pPr>
              <w:widowControl w:val="0"/>
              <w:spacing w:after="0"/>
              <w:jc w:val="both"/>
              <w:rPr>
                <w:rFonts w:ascii="Times New Roman" w:hAnsi="Times New Roman"/>
                <w:sz w:val="24"/>
                <w:szCs w:val="24"/>
                <w:lang w:val="es-ES_tradnl"/>
              </w:rPr>
            </w:pPr>
            <w:r w:rsidRPr="00981E5F">
              <w:rPr>
                <w:rFonts w:ascii="Times New Roman" w:hAnsi="Times New Roman"/>
                <w:sz w:val="24"/>
                <w:szCs w:val="24"/>
                <w:lang w:val="es-ES_tradnl"/>
              </w:rPr>
              <w:t>IDEM [71]</w:t>
            </w: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b/>
                <w:sz w:val="24"/>
                <w:szCs w:val="24"/>
                <w:lang w:val="es-ES_tradnl"/>
              </w:rPr>
            </w:pPr>
          </w:p>
          <w:p w:rsidR="006662EB"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lang w:val="es-ES_tradnl"/>
              </w:rPr>
              <w:t xml:space="preserve">BPDC </w:t>
            </w:r>
            <w:r w:rsidRPr="00981E5F">
              <w:rPr>
                <w:rFonts w:ascii="Times New Roman" w:hAnsi="Times New Roman"/>
                <w:b/>
                <w:color w:val="0070C0"/>
                <w:sz w:val="24"/>
                <w:szCs w:val="24"/>
              </w:rPr>
              <w:t>[80]</w:t>
            </w:r>
            <w:r w:rsidRPr="00981E5F">
              <w:rPr>
                <w:rFonts w:ascii="Times New Roman" w:hAnsi="Times New Roman"/>
                <w:b/>
                <w:sz w:val="24"/>
                <w:szCs w:val="24"/>
              </w:rPr>
              <w:t xml:space="preserve"> </w:t>
            </w:r>
            <w:r>
              <w:rPr>
                <w:rFonts w:ascii="Times New Roman" w:hAnsi="Times New Roman"/>
                <w:b/>
                <w:sz w:val="24"/>
                <w:szCs w:val="24"/>
              </w:rPr>
              <w:t>No procede</w:t>
            </w:r>
          </w:p>
          <w:p w:rsidR="006662EB"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lang w:val="es-ES_tradnl"/>
              </w:rPr>
            </w:pPr>
          </w:p>
          <w:p w:rsidR="006662EB" w:rsidRPr="00981E5F" w:rsidRDefault="006662EB" w:rsidP="006662EB">
            <w:pPr>
              <w:widowControl w:val="0"/>
              <w:spacing w:after="0"/>
              <w:jc w:val="both"/>
              <w:rPr>
                <w:rFonts w:ascii="Times New Roman" w:hAnsi="Times New Roman"/>
                <w:lang w:val="es-ES_tradnl"/>
              </w:rPr>
            </w:pPr>
          </w:p>
          <w:p w:rsidR="006662EB" w:rsidRPr="00981E5F" w:rsidRDefault="006662EB" w:rsidP="006662EB">
            <w:pPr>
              <w:widowControl w:val="0"/>
              <w:spacing w:after="0"/>
              <w:jc w:val="both"/>
              <w:rPr>
                <w:rFonts w:ascii="Times New Roman" w:hAnsi="Times New Roman"/>
                <w:lang w:val="es-ES_tradnl"/>
              </w:rPr>
            </w:pPr>
          </w:p>
          <w:p w:rsidR="006662EB" w:rsidRPr="00981E5F" w:rsidRDefault="006662EB" w:rsidP="006662EB">
            <w:pPr>
              <w:widowControl w:val="0"/>
              <w:spacing w:after="0"/>
              <w:jc w:val="both"/>
              <w:rPr>
                <w:rFonts w:ascii="Times New Roman" w:hAnsi="Times New Roman"/>
                <w:lang w:val="es-ES_tradnl"/>
              </w:rPr>
            </w:pPr>
          </w:p>
          <w:p w:rsidR="006662EB" w:rsidRPr="00981E5F" w:rsidRDefault="006662EB" w:rsidP="006662EB">
            <w:pPr>
              <w:widowControl w:val="0"/>
              <w:spacing w:after="0"/>
              <w:jc w:val="both"/>
              <w:rPr>
                <w:rFonts w:ascii="Times New Roman" w:hAnsi="Times New Roman"/>
                <w:lang w:val="es-ES_tradnl"/>
              </w:rPr>
            </w:pPr>
          </w:p>
          <w:p w:rsidR="006662EB" w:rsidRPr="00981E5F" w:rsidRDefault="006662EB" w:rsidP="006662EB">
            <w:pPr>
              <w:widowControl w:val="0"/>
              <w:spacing w:after="0"/>
              <w:jc w:val="both"/>
              <w:rPr>
                <w:rFonts w:ascii="Times New Roman" w:hAnsi="Times New Roman"/>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p w:rsidR="006662EB" w:rsidRPr="00981E5F" w:rsidRDefault="006662EB" w:rsidP="006662EB">
            <w:pPr>
              <w:widowControl w:val="0"/>
              <w:spacing w:after="0"/>
              <w:jc w:val="both"/>
              <w:rPr>
                <w:rFonts w:ascii="Times New Roman" w:hAnsi="Times New Roman"/>
                <w:sz w:val="24"/>
                <w:szCs w:val="24"/>
                <w:lang w:val="es-ES_tradnl"/>
              </w:rPr>
            </w:pPr>
          </w:p>
        </w:tc>
        <w:tc>
          <w:tcPr>
            <w:tcW w:w="3224" w:type="dxa"/>
          </w:tcPr>
          <w:p w:rsidR="006662EB" w:rsidRPr="0097087B" w:rsidRDefault="006662EB" w:rsidP="006662EB">
            <w:pPr>
              <w:widowControl w:val="0"/>
              <w:tabs>
                <w:tab w:val="left" w:pos="142"/>
              </w:tabs>
              <w:spacing w:after="0" w:line="240" w:lineRule="auto"/>
              <w:jc w:val="both"/>
              <w:rPr>
                <w:rFonts w:ascii="Times New Roman" w:hAnsi="Times New Roman"/>
                <w:b/>
                <w:color w:val="0070C0"/>
                <w:sz w:val="24"/>
                <w:szCs w:val="24"/>
                <w:u w:val="single"/>
              </w:rPr>
            </w:pPr>
            <w:r w:rsidRPr="0097087B">
              <w:rPr>
                <w:rFonts w:ascii="Times New Roman" w:hAnsi="Times New Roman"/>
                <w:b/>
                <w:color w:val="0070C0"/>
                <w:sz w:val="24"/>
                <w:szCs w:val="24"/>
                <w:u w:val="single"/>
              </w:rPr>
              <w:lastRenderedPageBreak/>
              <w:t>Las entidades supervisadas deben establecer una estructura de gobierno de TI con actividades y propósitos orientados a la generación de valor, a la consecución de beneficios acorde a los niveles de riesgo aceptables y al uso óptimo de los recursos de las tecnologías de la información.</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p>
          <w:p w:rsidR="006662EB" w:rsidRPr="00981E5F" w:rsidRDefault="006662EB" w:rsidP="006662EB">
            <w:pPr>
              <w:tabs>
                <w:tab w:val="left" w:pos="142"/>
              </w:tabs>
              <w:spacing w:after="0" w:line="240" w:lineRule="auto"/>
              <w:jc w:val="both"/>
              <w:rPr>
                <w:rFonts w:ascii="Times New Roman" w:hAnsi="Times New Roman"/>
                <w:sz w:val="24"/>
                <w:szCs w:val="24"/>
              </w:rPr>
            </w:pPr>
          </w:p>
        </w:tc>
        <w:tc>
          <w:tcPr>
            <w:tcW w:w="2908" w:type="dxa"/>
          </w:tcPr>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tc>
        <w:tc>
          <w:tcPr>
            <w:tcW w:w="3460" w:type="dxa"/>
          </w:tcPr>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tc>
        <w:tc>
          <w:tcPr>
            <w:tcW w:w="3224" w:type="dxa"/>
          </w:tcPr>
          <w:p w:rsidR="006662EB" w:rsidRPr="00D04B8E" w:rsidRDefault="00D04B8E" w:rsidP="006662EB">
            <w:pPr>
              <w:pStyle w:val="Listavistosa-nfasis11"/>
              <w:widowControl w:val="0"/>
              <w:tabs>
                <w:tab w:val="left" w:pos="142"/>
              </w:tabs>
              <w:spacing w:after="0" w:line="240" w:lineRule="auto"/>
              <w:ind w:left="0"/>
              <w:contextualSpacing w:val="0"/>
              <w:jc w:val="both"/>
              <w:rPr>
                <w:rFonts w:ascii="Times New Roman" w:hAnsi="Times New Roman"/>
                <w:b/>
                <w:color w:val="0070C0"/>
                <w:sz w:val="24"/>
                <w:szCs w:val="24"/>
                <w:u w:val="single"/>
              </w:rPr>
            </w:pPr>
            <w:r w:rsidRPr="0097087B">
              <w:rPr>
                <w:rFonts w:ascii="Times New Roman" w:hAnsi="Times New Roman"/>
                <w:b/>
                <w:color w:val="0070C0"/>
                <w:sz w:val="24"/>
                <w:szCs w:val="24"/>
                <w:u w:val="single"/>
              </w:rPr>
              <w:t xml:space="preserve">Las entidades supervisadas deben procurar que las necesidades de las partes interesadas sean evaluadas respecto a las metas corporativas establecidas; instituir una dirección del </w:t>
            </w:r>
            <w:proofErr w:type="gramStart"/>
            <w:r w:rsidRPr="0097087B">
              <w:rPr>
                <w:rFonts w:ascii="Times New Roman" w:hAnsi="Times New Roman"/>
                <w:b/>
                <w:color w:val="0070C0"/>
                <w:sz w:val="24"/>
                <w:szCs w:val="24"/>
                <w:u w:val="single"/>
              </w:rPr>
              <w:t>gobierno  y</w:t>
            </w:r>
            <w:proofErr w:type="gramEnd"/>
            <w:r w:rsidRPr="0097087B">
              <w:rPr>
                <w:rFonts w:ascii="Times New Roman" w:hAnsi="Times New Roman"/>
                <w:b/>
                <w:color w:val="0070C0"/>
                <w:sz w:val="24"/>
                <w:szCs w:val="24"/>
                <w:u w:val="single"/>
              </w:rPr>
              <w:t xml:space="preserve"> de la gestión de TI priorizada; y asegurar que sea monitoreado el rendimiento y el cumplimiento respecto a la dirección y las metas acordadas.</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p>
        </w:tc>
        <w:tc>
          <w:tcPr>
            <w:tcW w:w="2908" w:type="dxa"/>
          </w:tcPr>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sz w:val="24"/>
                <w:szCs w:val="24"/>
                <w:lang w:val="es-ES_tradnl" w:eastAsia="es-CR"/>
              </w:rPr>
            </w:pPr>
            <w:r w:rsidRPr="00981E5F">
              <w:rPr>
                <w:rFonts w:ascii="Times New Roman" w:hAnsi="Times New Roman"/>
                <w:b/>
                <w:color w:val="0070C0"/>
                <w:sz w:val="24"/>
                <w:szCs w:val="24"/>
              </w:rPr>
              <w:t>[81]</w:t>
            </w:r>
            <w:r w:rsidRPr="00981E5F">
              <w:rPr>
                <w:rFonts w:ascii="Times New Roman" w:hAnsi="Times New Roman"/>
                <w:b/>
                <w:sz w:val="24"/>
                <w:szCs w:val="24"/>
              </w:rPr>
              <w:t xml:space="preserve"> </w:t>
            </w:r>
            <w:r w:rsidRPr="00981E5F">
              <w:rPr>
                <w:rFonts w:ascii="Times New Roman" w:hAnsi="Times New Roman"/>
                <w:b/>
                <w:sz w:val="24"/>
                <w:szCs w:val="24"/>
                <w:lang w:val="es-ES_tradnl" w:eastAsia="es-CR"/>
              </w:rPr>
              <w:t>BCR</w:t>
            </w: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C. Sobre el Tipo de gestión de la Unidad de TI</w:t>
            </w: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 xml:space="preserve">En el Artículo 7. Unidad de TI, se define un nuevo concepto en donde se califica el tipo de su gestión, </w:t>
            </w:r>
            <w:r w:rsidRPr="00981E5F">
              <w:rPr>
                <w:rFonts w:ascii="Times New Roman" w:hAnsi="Times New Roman"/>
                <w:sz w:val="24"/>
                <w:szCs w:val="24"/>
                <w:lang w:val="es-ES_tradnl" w:eastAsia="es-CR"/>
              </w:rPr>
              <w:lastRenderedPageBreak/>
              <w:t>entre Individual y Corporativa.</w:t>
            </w: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Pese a que se realiza una definición de la gestión de tipo "Corporativa”, y se hace mención de esta en distintos artículos del reglamento, se han identificado vacíos e inconsistencias, en relación a la forma en que se ha de proceder cuando la Unidad de T.I. se califique de esta forma, ya que no se tiene claridad en los siguientes aspectos:</w:t>
            </w: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a) Plazo máxima para la implantación del marco de gestión de T.I. a partir de la entrada en vigencia 1, 3 o 5 años</w:t>
            </w:r>
            <w:proofErr w:type="gramStart"/>
            <w:r w:rsidRPr="00981E5F">
              <w:rPr>
                <w:rFonts w:ascii="Times New Roman" w:hAnsi="Times New Roman"/>
                <w:sz w:val="24"/>
                <w:szCs w:val="24"/>
                <w:lang w:val="es-ES_tradnl" w:eastAsia="es-CR"/>
              </w:rPr>
              <w:t>?</w:t>
            </w:r>
            <w:proofErr w:type="gramEnd"/>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 xml:space="preserve">b) Para cada proceso del marco cuál es la gradualidad </w:t>
            </w:r>
            <w:r w:rsidRPr="00981E5F">
              <w:rPr>
                <w:rFonts w:ascii="Times New Roman" w:hAnsi="Times New Roman"/>
                <w:sz w:val="24"/>
                <w:szCs w:val="24"/>
                <w:lang w:val="es-ES_tradnl" w:eastAsia="es-CR"/>
              </w:rPr>
              <w:lastRenderedPageBreak/>
              <w:t>en su implantación</w:t>
            </w:r>
            <w:proofErr w:type="gramStart"/>
            <w:r w:rsidRPr="00981E5F">
              <w:rPr>
                <w:rFonts w:ascii="Times New Roman" w:hAnsi="Times New Roman"/>
                <w:sz w:val="24"/>
                <w:szCs w:val="24"/>
                <w:lang w:val="es-ES_tradnl" w:eastAsia="es-CR"/>
              </w:rPr>
              <w:t>?</w:t>
            </w:r>
            <w:proofErr w:type="gramEnd"/>
            <w:r w:rsidRPr="00981E5F">
              <w:rPr>
                <w:rFonts w:ascii="Times New Roman" w:hAnsi="Times New Roman"/>
                <w:sz w:val="24"/>
                <w:szCs w:val="24"/>
                <w:lang w:val="es-ES_tradnl" w:eastAsia="es-CR"/>
              </w:rPr>
              <w:t xml:space="preserve"> a partir de la entrada en vigencia. De 1 a 5 años o de 1 a 3 años</w:t>
            </w:r>
            <w:proofErr w:type="gramStart"/>
            <w:r w:rsidRPr="00981E5F">
              <w:rPr>
                <w:rFonts w:ascii="Times New Roman" w:hAnsi="Times New Roman"/>
                <w:sz w:val="24"/>
                <w:szCs w:val="24"/>
                <w:lang w:val="es-ES_tradnl" w:eastAsia="es-CR"/>
              </w:rPr>
              <w:t>?</w:t>
            </w:r>
            <w:proofErr w:type="gramEnd"/>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c) Cuando la unidad de TI es corporativa se indica que debe de remitirse un único perfil tecnológico, pero no se establece a cual órgano supervisor se ha de remitir. Además, se menciona que ese perfil tecnológico se debe ajustar al marco de gestión de Tl aprobado por cada Superintendencia, sin embargo no se identifica en el cuerpo del reglamento, cuando y como se debe de remitir a aprobación de cada Superintendencia el marco de gestión de Tl</w:t>
            </w:r>
            <w:proofErr w:type="gramStart"/>
            <w:r w:rsidRPr="00981E5F">
              <w:rPr>
                <w:rFonts w:ascii="Times New Roman" w:hAnsi="Times New Roman"/>
                <w:sz w:val="24"/>
                <w:szCs w:val="24"/>
                <w:lang w:val="es-ES_tradnl" w:eastAsia="es-CR"/>
              </w:rPr>
              <w:t>?</w:t>
            </w:r>
            <w:proofErr w:type="gramEnd"/>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 xml:space="preserve">d) Asimismo; cuando la </w:t>
            </w:r>
            <w:r w:rsidRPr="00981E5F">
              <w:rPr>
                <w:rFonts w:ascii="Times New Roman" w:hAnsi="Times New Roman"/>
                <w:sz w:val="24"/>
                <w:szCs w:val="24"/>
                <w:lang w:val="es-ES_tradnl" w:eastAsia="es-CR"/>
              </w:rPr>
              <w:lastRenderedPageBreak/>
              <w:t>unidad de TI es corporativa, se indica que “el marco de gestión de Tl puede ser integrado pero se deben diferenciar aquellos procesos y estándares que son particulares de cada entidad supervisada, en atención del modelo de negocio, la criticidad de los procesos de negocios y la dependencia tecnológica que estas tienen en procesos de TI.</w:t>
            </w: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 xml:space="preserve">En relación a lo anterior, se ha identificado falta de claridad para la definición y composición del marco, ya que no se indican en los "Lineamientos Generales"; consideraciones sobre la forma de atender y especificar las diferenciación de procesos y estándares que son </w:t>
            </w:r>
            <w:r w:rsidRPr="00981E5F">
              <w:rPr>
                <w:rFonts w:ascii="Times New Roman" w:hAnsi="Times New Roman"/>
                <w:sz w:val="24"/>
                <w:szCs w:val="24"/>
                <w:lang w:val="es-ES_tradnl" w:eastAsia="es-CR"/>
              </w:rPr>
              <w:lastRenderedPageBreak/>
              <w:t>particulares de cada entidad supervisa, en función del modelo de negocio de cada entidad, a la luz del detalle presentado en el Anexo N° 1 de los Lineamientos Generales.</w:t>
            </w: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 xml:space="preserve">e) En la solicitud a las entidades supervisadas para que se lleve a cabo la contratación de una auditoria externa de TI, el texto establece que cada entidad supervisora podría solicitarla de manera independiente, sin embargo, se considera que en una gestión corporativa, la auditoria externa de TI debería ser corporativa, esto por cuanto se disminuirían los costos de las evaluaciones individuales para atender a cada  </w:t>
            </w:r>
            <w:r w:rsidRPr="00981E5F">
              <w:rPr>
                <w:rFonts w:ascii="Times New Roman" w:hAnsi="Times New Roman"/>
                <w:sz w:val="24"/>
                <w:szCs w:val="24"/>
                <w:lang w:val="es-ES_tradnl" w:eastAsia="es-CR"/>
              </w:rPr>
              <w:lastRenderedPageBreak/>
              <w:t>supervisor y los alcances específicos que soliciten, esto en función de lo indicado en los artículo 11 y 12 propuestos.</w:t>
            </w: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f)</w:t>
            </w:r>
            <w:r w:rsidRPr="00981E5F">
              <w:rPr>
                <w:rFonts w:ascii="Times New Roman" w:hAnsi="Times New Roman"/>
                <w:sz w:val="24"/>
                <w:szCs w:val="24"/>
                <w:lang w:val="es-ES_tradnl" w:eastAsia="es-CR"/>
              </w:rPr>
              <w:tab/>
              <w:t xml:space="preserve">Otro aspecto, radica en que no se indica en forma expresa cundo se trate de una gestión corporativa a cuál de los órganos supervisores se han de remitir los productos entregables establecidos en el artículo 13 y 16. Asimismo, no se tiene claridad sobre el requisito de la "copia del acuerdo del órgano directivo de la entidad, en el cual aprueba el informe de la auditoria externa de TI y “El plan de acción debe ser aprobado por el órgano directivo de la entidad supervisada y debe </w:t>
            </w:r>
            <w:r w:rsidRPr="00981E5F">
              <w:rPr>
                <w:rFonts w:ascii="Times New Roman" w:hAnsi="Times New Roman"/>
                <w:sz w:val="24"/>
                <w:szCs w:val="24"/>
                <w:lang w:val="es-ES_tradnl" w:eastAsia="es-CR"/>
              </w:rPr>
              <w:lastRenderedPageBreak/>
              <w:t>estar firmado por su representante legal o gerente general"; en caso de ser corporativa la gestión, el informe y plan de acción ¿deberán ser conocido y aprobado por los órganos directivos de cada entidad?</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g) En línea con lo anterior, la presentación de resultados de la auditoria externa de TI que se solicita realizar con el supervisor, esta se ha de realizar con todas las superintendencias. Y por ende, el reglamento, también presenta un vacío sobre la forma en que se ha de proceder para la remisión del Plan de acción.</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 xml:space="preserve">Por lo  cual,  con  el  fin  de  no  tomar  premisas equivocadas  sobre  la  atención de  los elementos antes  detallados,  sería  </w:t>
            </w:r>
            <w:r w:rsidRPr="00981E5F">
              <w:rPr>
                <w:rFonts w:ascii="Times New Roman" w:hAnsi="Times New Roman"/>
                <w:sz w:val="24"/>
                <w:szCs w:val="24"/>
                <w:lang w:val="es-ES_tradnl" w:eastAsia="es-CR"/>
              </w:rPr>
              <w:lastRenderedPageBreak/>
              <w:t>conveniente  ampliar   los  conceptos  y  tratamientos indicados en  los artículos antes mencionados, a  fin de  no  asumir la  forma  en que se espera que  se proceda cuando la gestión  de la Unidad de TI sea corporativa.</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sz w:val="24"/>
                <w:szCs w:val="24"/>
                <w:lang w:val="es-ES_tradnl" w:eastAsia="es-CR"/>
              </w:rPr>
            </w:pPr>
            <w:r w:rsidRPr="00981E5F">
              <w:rPr>
                <w:rFonts w:ascii="Times New Roman" w:hAnsi="Times New Roman"/>
                <w:b/>
                <w:color w:val="0070C0"/>
                <w:sz w:val="24"/>
                <w:szCs w:val="24"/>
              </w:rPr>
              <w:t>[82</w:t>
            </w:r>
            <w:r w:rsidRPr="00981E5F">
              <w:rPr>
                <w:rFonts w:ascii="Times New Roman" w:hAnsi="Times New Roman"/>
                <w:b/>
                <w:sz w:val="24"/>
                <w:szCs w:val="24"/>
              </w:rPr>
              <w:t>]</w:t>
            </w:r>
            <w:r w:rsidRPr="00981E5F">
              <w:rPr>
                <w:rFonts w:ascii="Times New Roman" w:hAnsi="Times New Roman"/>
                <w:b/>
                <w:sz w:val="24"/>
                <w:szCs w:val="24"/>
                <w:lang w:val="es-ES_tradnl" w:eastAsia="es-CR"/>
              </w:rPr>
              <w:t xml:space="preserve"> BPDC</w:t>
            </w:r>
          </w:p>
          <w:p w:rsidR="006662EB" w:rsidRPr="00981E5F" w:rsidRDefault="006662EB" w:rsidP="006662EB">
            <w:pPr>
              <w:pStyle w:val="Listavistosa-nfasis11"/>
              <w:widowControl w:val="0"/>
              <w:spacing w:after="0" w:line="240" w:lineRule="auto"/>
              <w:ind w:left="0"/>
              <w:contextualSpacing w:val="0"/>
              <w:jc w:val="both"/>
              <w:rPr>
                <w:rFonts w:ascii="Times New Roman" w:eastAsia="Arial" w:hAnsi="Times New Roman"/>
                <w:w w:val="106"/>
                <w:sz w:val="24"/>
                <w:szCs w:val="24"/>
              </w:rPr>
            </w:pPr>
            <w:r w:rsidRPr="00981E5F">
              <w:rPr>
                <w:rFonts w:ascii="Times New Roman" w:eastAsia="Arial" w:hAnsi="Times New Roman"/>
                <w:b/>
                <w:bCs/>
                <w:sz w:val="24"/>
                <w:szCs w:val="24"/>
              </w:rPr>
              <w:t>Ar</w:t>
            </w:r>
            <w:r w:rsidRPr="00981E5F">
              <w:rPr>
                <w:rFonts w:ascii="Times New Roman" w:eastAsia="Arial" w:hAnsi="Times New Roman"/>
                <w:b/>
                <w:bCs/>
                <w:spacing w:val="-5"/>
                <w:sz w:val="24"/>
                <w:szCs w:val="24"/>
              </w:rPr>
              <w:t>t</w:t>
            </w:r>
            <w:r w:rsidRPr="00981E5F">
              <w:rPr>
                <w:rFonts w:ascii="Times New Roman" w:eastAsia="Arial" w:hAnsi="Times New Roman"/>
                <w:b/>
                <w:bCs/>
                <w:sz w:val="24"/>
                <w:szCs w:val="24"/>
              </w:rPr>
              <w:t>í</w:t>
            </w:r>
            <w:r w:rsidRPr="00981E5F">
              <w:rPr>
                <w:rFonts w:ascii="Times New Roman" w:eastAsia="Arial" w:hAnsi="Times New Roman"/>
                <w:b/>
                <w:bCs/>
                <w:spacing w:val="8"/>
                <w:sz w:val="24"/>
                <w:szCs w:val="24"/>
              </w:rPr>
              <w:t>c</w:t>
            </w:r>
            <w:r w:rsidRPr="00981E5F">
              <w:rPr>
                <w:rFonts w:ascii="Times New Roman" w:eastAsia="Arial" w:hAnsi="Times New Roman"/>
                <w:b/>
                <w:bCs/>
                <w:sz w:val="24"/>
                <w:szCs w:val="24"/>
              </w:rPr>
              <w:t>u</w:t>
            </w:r>
            <w:r w:rsidRPr="00981E5F">
              <w:rPr>
                <w:rFonts w:ascii="Times New Roman" w:eastAsia="Arial" w:hAnsi="Times New Roman"/>
                <w:b/>
                <w:bCs/>
                <w:spacing w:val="-21"/>
                <w:sz w:val="24"/>
                <w:szCs w:val="24"/>
              </w:rPr>
              <w:t>l</w:t>
            </w:r>
            <w:r w:rsidRPr="00981E5F">
              <w:rPr>
                <w:rFonts w:ascii="Times New Roman" w:eastAsia="Arial" w:hAnsi="Times New Roman"/>
                <w:b/>
                <w:bCs/>
                <w:sz w:val="24"/>
                <w:szCs w:val="24"/>
              </w:rPr>
              <w:t>o</w:t>
            </w:r>
            <w:r w:rsidRPr="00981E5F">
              <w:rPr>
                <w:rFonts w:ascii="Times New Roman" w:eastAsia="Arial" w:hAnsi="Times New Roman"/>
                <w:b/>
                <w:bCs/>
                <w:spacing w:val="57"/>
                <w:sz w:val="24"/>
                <w:szCs w:val="24"/>
              </w:rPr>
              <w:t xml:space="preserve"> </w:t>
            </w:r>
            <w:r w:rsidRPr="00981E5F">
              <w:rPr>
                <w:rFonts w:ascii="Times New Roman" w:eastAsia="Arial" w:hAnsi="Times New Roman"/>
                <w:b/>
                <w:bCs/>
                <w:spacing w:val="-7"/>
                <w:w w:val="116"/>
                <w:sz w:val="24"/>
                <w:szCs w:val="24"/>
              </w:rPr>
              <w:t>7</w:t>
            </w:r>
            <w:r w:rsidRPr="00981E5F">
              <w:rPr>
                <w:rFonts w:ascii="Times New Roman" w:eastAsia="Arial" w:hAnsi="Times New Roman"/>
                <w:b/>
                <w:bCs/>
                <w:w w:val="116"/>
                <w:sz w:val="24"/>
                <w:szCs w:val="24"/>
              </w:rPr>
              <w:t>.</w:t>
            </w:r>
            <w:r w:rsidRPr="00981E5F">
              <w:rPr>
                <w:rFonts w:ascii="Times New Roman" w:eastAsia="Arial" w:hAnsi="Times New Roman"/>
                <w:b/>
                <w:bCs/>
                <w:spacing w:val="-19"/>
                <w:w w:val="116"/>
                <w:sz w:val="24"/>
                <w:szCs w:val="24"/>
              </w:rPr>
              <w:t xml:space="preserve"> </w:t>
            </w:r>
            <w:r w:rsidRPr="00981E5F">
              <w:rPr>
                <w:rFonts w:ascii="Times New Roman" w:eastAsia="Arial" w:hAnsi="Times New Roman"/>
                <w:sz w:val="24"/>
                <w:szCs w:val="24"/>
              </w:rPr>
              <w:t>Tal</w:t>
            </w:r>
            <w:r w:rsidRPr="00981E5F">
              <w:rPr>
                <w:rFonts w:ascii="Times New Roman" w:eastAsia="Arial" w:hAnsi="Times New Roman"/>
                <w:spacing w:val="24"/>
                <w:sz w:val="24"/>
                <w:szCs w:val="24"/>
              </w:rPr>
              <w:t xml:space="preserve"> </w:t>
            </w:r>
            <w:r w:rsidRPr="00981E5F">
              <w:rPr>
                <w:rFonts w:ascii="Times New Roman" w:eastAsia="Arial" w:hAnsi="Times New Roman"/>
                <w:sz w:val="24"/>
                <w:szCs w:val="24"/>
              </w:rPr>
              <w:t>y</w:t>
            </w:r>
            <w:r w:rsidRPr="00981E5F">
              <w:rPr>
                <w:rFonts w:ascii="Times New Roman" w:eastAsia="Arial" w:hAnsi="Times New Roman"/>
                <w:spacing w:val="5"/>
                <w:sz w:val="24"/>
                <w:szCs w:val="24"/>
              </w:rPr>
              <w:t xml:space="preserve"> </w:t>
            </w:r>
            <w:r w:rsidRPr="00981E5F">
              <w:rPr>
                <w:rFonts w:ascii="Times New Roman" w:eastAsia="Arial" w:hAnsi="Times New Roman"/>
                <w:sz w:val="24"/>
                <w:szCs w:val="24"/>
              </w:rPr>
              <w:t>como</w:t>
            </w:r>
            <w:r w:rsidRPr="00981E5F">
              <w:rPr>
                <w:rFonts w:ascii="Times New Roman" w:eastAsia="Arial" w:hAnsi="Times New Roman"/>
                <w:spacing w:val="34"/>
                <w:sz w:val="24"/>
                <w:szCs w:val="24"/>
              </w:rPr>
              <w:t xml:space="preserve"> </w:t>
            </w:r>
            <w:r w:rsidRPr="00981E5F">
              <w:rPr>
                <w:rFonts w:ascii="Times New Roman" w:eastAsia="Arial" w:hAnsi="Times New Roman"/>
                <w:sz w:val="24"/>
                <w:szCs w:val="24"/>
              </w:rPr>
              <w:t>se</w:t>
            </w:r>
            <w:r w:rsidRPr="00981E5F">
              <w:rPr>
                <w:rFonts w:ascii="Times New Roman" w:eastAsia="Arial" w:hAnsi="Times New Roman"/>
                <w:spacing w:val="18"/>
                <w:sz w:val="24"/>
                <w:szCs w:val="24"/>
              </w:rPr>
              <w:t xml:space="preserve"> </w:t>
            </w:r>
            <w:r w:rsidRPr="00981E5F">
              <w:rPr>
                <w:rFonts w:ascii="Times New Roman" w:eastAsia="Arial" w:hAnsi="Times New Roman"/>
                <w:sz w:val="24"/>
                <w:szCs w:val="24"/>
              </w:rPr>
              <w:t>ha</w:t>
            </w:r>
            <w:r w:rsidRPr="00981E5F">
              <w:rPr>
                <w:rFonts w:ascii="Times New Roman" w:eastAsia="Arial" w:hAnsi="Times New Roman"/>
                <w:spacing w:val="20"/>
                <w:sz w:val="24"/>
                <w:szCs w:val="24"/>
              </w:rPr>
              <w:t xml:space="preserve"> </w:t>
            </w:r>
            <w:r w:rsidRPr="00981E5F">
              <w:rPr>
                <w:rFonts w:ascii="Times New Roman" w:hAnsi="Times New Roman"/>
                <w:sz w:val="24"/>
                <w:szCs w:val="24"/>
                <w:lang w:val="es-ES_tradnl" w:eastAsia="es-CR"/>
              </w:rPr>
              <w:t>comentado</w:t>
            </w:r>
            <w:r w:rsidRPr="00981E5F">
              <w:rPr>
                <w:rFonts w:ascii="Times New Roman" w:eastAsia="Arial" w:hAnsi="Times New Roman"/>
                <w:sz w:val="24"/>
                <w:szCs w:val="24"/>
              </w:rPr>
              <w:t xml:space="preserve"> </w:t>
            </w:r>
            <w:r w:rsidRPr="00981E5F">
              <w:rPr>
                <w:rFonts w:ascii="Times New Roman" w:eastAsia="Arial" w:hAnsi="Times New Roman"/>
                <w:spacing w:val="6"/>
                <w:sz w:val="24"/>
                <w:szCs w:val="24"/>
              </w:rPr>
              <w:t xml:space="preserve"> </w:t>
            </w:r>
            <w:r w:rsidRPr="00981E5F">
              <w:rPr>
                <w:rFonts w:ascii="Times New Roman" w:eastAsia="Arial" w:hAnsi="Times New Roman"/>
                <w:w w:val="106"/>
                <w:sz w:val="24"/>
                <w:szCs w:val="24"/>
              </w:rPr>
              <w:t>anteriorment</w:t>
            </w:r>
            <w:r w:rsidRPr="00981E5F">
              <w:rPr>
                <w:rFonts w:ascii="Times New Roman" w:eastAsia="Arial" w:hAnsi="Times New Roman"/>
                <w:spacing w:val="-10"/>
                <w:w w:val="106"/>
                <w:sz w:val="24"/>
                <w:szCs w:val="24"/>
              </w:rPr>
              <w:t>e</w:t>
            </w:r>
            <w:r w:rsidRPr="00981E5F">
              <w:rPr>
                <w:rFonts w:ascii="Times New Roman" w:eastAsia="Arial" w:hAnsi="Times New Roman"/>
                <w:w w:val="106"/>
                <w:sz w:val="24"/>
                <w:szCs w:val="24"/>
              </w:rPr>
              <w:t>,</w:t>
            </w:r>
            <w:r w:rsidRPr="00981E5F">
              <w:rPr>
                <w:rFonts w:ascii="Times New Roman" w:eastAsia="Arial" w:hAnsi="Times New Roman"/>
                <w:spacing w:val="-11"/>
                <w:w w:val="106"/>
                <w:sz w:val="24"/>
                <w:szCs w:val="24"/>
              </w:rPr>
              <w:t xml:space="preserve"> </w:t>
            </w:r>
            <w:r w:rsidRPr="00981E5F">
              <w:rPr>
                <w:rFonts w:ascii="Times New Roman" w:eastAsia="Arial" w:hAnsi="Times New Roman"/>
                <w:sz w:val="24"/>
                <w:szCs w:val="24"/>
              </w:rPr>
              <w:t>cada</w:t>
            </w:r>
            <w:r w:rsidRPr="00981E5F">
              <w:rPr>
                <w:rFonts w:ascii="Times New Roman" w:eastAsia="Arial" w:hAnsi="Times New Roman"/>
                <w:spacing w:val="39"/>
                <w:sz w:val="24"/>
                <w:szCs w:val="24"/>
              </w:rPr>
              <w:t xml:space="preserve"> </w:t>
            </w:r>
            <w:r w:rsidRPr="00981E5F">
              <w:rPr>
                <w:rFonts w:ascii="Times New Roman" w:eastAsia="Arial" w:hAnsi="Times New Roman"/>
                <w:sz w:val="24"/>
                <w:szCs w:val="24"/>
              </w:rPr>
              <w:t>Unidad</w:t>
            </w:r>
            <w:r w:rsidRPr="00981E5F">
              <w:rPr>
                <w:rFonts w:ascii="Times New Roman" w:eastAsia="Arial" w:hAnsi="Times New Roman"/>
                <w:spacing w:val="54"/>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18"/>
                <w:sz w:val="24"/>
                <w:szCs w:val="24"/>
              </w:rPr>
              <w:t xml:space="preserve"> </w:t>
            </w:r>
            <w:r w:rsidRPr="00981E5F">
              <w:rPr>
                <w:rFonts w:ascii="Times New Roman" w:eastAsia="Arial" w:hAnsi="Times New Roman"/>
                <w:sz w:val="24"/>
                <w:szCs w:val="24"/>
              </w:rPr>
              <w:t>TI</w:t>
            </w:r>
            <w:r w:rsidRPr="00981E5F">
              <w:rPr>
                <w:rFonts w:ascii="Times New Roman" w:eastAsia="Arial" w:hAnsi="Times New Roman"/>
                <w:spacing w:val="-11"/>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4"/>
                <w:sz w:val="24"/>
                <w:szCs w:val="24"/>
              </w:rPr>
              <w:t xml:space="preserve"> </w:t>
            </w:r>
            <w:r w:rsidRPr="00981E5F">
              <w:rPr>
                <w:rFonts w:ascii="Times New Roman" w:eastAsia="Arial" w:hAnsi="Times New Roman"/>
                <w:sz w:val="24"/>
                <w:szCs w:val="24"/>
              </w:rPr>
              <w:t>cada</w:t>
            </w:r>
            <w:r w:rsidRPr="00981E5F">
              <w:rPr>
                <w:rFonts w:ascii="Times New Roman" w:eastAsia="Arial" w:hAnsi="Times New Roman"/>
                <w:spacing w:val="24"/>
                <w:sz w:val="24"/>
                <w:szCs w:val="24"/>
              </w:rPr>
              <w:t xml:space="preserve"> </w:t>
            </w:r>
            <w:r w:rsidRPr="00981E5F">
              <w:rPr>
                <w:rFonts w:ascii="Times New Roman" w:eastAsia="Arial" w:hAnsi="Times New Roman"/>
                <w:w w:val="105"/>
                <w:sz w:val="24"/>
                <w:szCs w:val="24"/>
              </w:rPr>
              <w:t xml:space="preserve">sociedad </w:t>
            </w:r>
            <w:r w:rsidRPr="00981E5F">
              <w:rPr>
                <w:rFonts w:ascii="Times New Roman" w:eastAsia="Arial" w:hAnsi="Times New Roman"/>
                <w:sz w:val="24"/>
                <w:szCs w:val="24"/>
              </w:rPr>
              <w:t xml:space="preserve">cuenta </w:t>
            </w:r>
            <w:r w:rsidRPr="00981E5F">
              <w:rPr>
                <w:rFonts w:ascii="Times New Roman" w:eastAsia="Arial" w:hAnsi="Times New Roman"/>
                <w:spacing w:val="52"/>
                <w:sz w:val="24"/>
                <w:szCs w:val="24"/>
              </w:rPr>
              <w:t xml:space="preserve"> </w:t>
            </w:r>
            <w:r w:rsidRPr="00981E5F">
              <w:rPr>
                <w:rFonts w:ascii="Times New Roman" w:eastAsia="Arial" w:hAnsi="Times New Roman"/>
                <w:sz w:val="24"/>
                <w:szCs w:val="24"/>
              </w:rPr>
              <w:t xml:space="preserve">con </w:t>
            </w:r>
            <w:r w:rsidRPr="00981E5F">
              <w:rPr>
                <w:rFonts w:ascii="Times New Roman" w:eastAsia="Arial" w:hAnsi="Times New Roman"/>
                <w:spacing w:val="38"/>
                <w:sz w:val="24"/>
                <w:szCs w:val="24"/>
              </w:rPr>
              <w:t xml:space="preserve"> </w:t>
            </w:r>
            <w:r w:rsidRPr="00981E5F">
              <w:rPr>
                <w:rFonts w:ascii="Times New Roman" w:eastAsia="Arial" w:hAnsi="Times New Roman"/>
                <w:sz w:val="24"/>
                <w:szCs w:val="24"/>
              </w:rPr>
              <w:t xml:space="preserve">unidades </w:t>
            </w:r>
            <w:r w:rsidRPr="00981E5F">
              <w:rPr>
                <w:rFonts w:ascii="Times New Roman" w:eastAsia="Arial" w:hAnsi="Times New Roman"/>
                <w:spacing w:val="58"/>
                <w:sz w:val="24"/>
                <w:szCs w:val="24"/>
              </w:rPr>
              <w:t xml:space="preserve"> </w:t>
            </w:r>
            <w:r w:rsidRPr="00981E5F">
              <w:rPr>
                <w:rFonts w:ascii="Times New Roman" w:eastAsia="Arial" w:hAnsi="Times New Roman"/>
                <w:w w:val="106"/>
                <w:sz w:val="24"/>
                <w:szCs w:val="24"/>
              </w:rPr>
              <w:t xml:space="preserve">independientes </w:t>
            </w:r>
            <w:r w:rsidRPr="00981E5F">
              <w:rPr>
                <w:rFonts w:ascii="Times New Roman" w:eastAsia="Arial" w:hAnsi="Times New Roman"/>
                <w:spacing w:val="22"/>
                <w:w w:val="106"/>
                <w:sz w:val="24"/>
                <w:szCs w:val="24"/>
              </w:rPr>
              <w:t xml:space="preserve"> </w:t>
            </w:r>
            <w:r w:rsidRPr="00981E5F">
              <w:rPr>
                <w:rFonts w:ascii="Times New Roman" w:eastAsia="Arial" w:hAnsi="Times New Roman"/>
                <w:sz w:val="24"/>
                <w:szCs w:val="24"/>
              </w:rPr>
              <w:t xml:space="preserve">para </w:t>
            </w:r>
            <w:r w:rsidRPr="00981E5F">
              <w:rPr>
                <w:rFonts w:ascii="Times New Roman" w:eastAsia="Arial" w:hAnsi="Times New Roman"/>
                <w:spacing w:val="41"/>
                <w:sz w:val="24"/>
                <w:szCs w:val="24"/>
              </w:rPr>
              <w:t xml:space="preserve"> </w:t>
            </w:r>
            <w:r w:rsidRPr="00981E5F">
              <w:rPr>
                <w:rFonts w:ascii="Times New Roman" w:eastAsia="Arial" w:hAnsi="Times New Roman"/>
                <w:sz w:val="24"/>
                <w:szCs w:val="24"/>
              </w:rPr>
              <w:t xml:space="preserve">la </w:t>
            </w:r>
            <w:r w:rsidRPr="00981E5F">
              <w:rPr>
                <w:rFonts w:ascii="Times New Roman" w:eastAsia="Arial" w:hAnsi="Times New Roman"/>
                <w:spacing w:val="24"/>
                <w:sz w:val="24"/>
                <w:szCs w:val="24"/>
              </w:rPr>
              <w:t xml:space="preserve"> </w:t>
            </w:r>
            <w:r w:rsidRPr="00981E5F">
              <w:rPr>
                <w:rFonts w:ascii="Times New Roman" w:eastAsia="Arial" w:hAnsi="Times New Roman"/>
                <w:sz w:val="24"/>
                <w:szCs w:val="24"/>
              </w:rPr>
              <w:t xml:space="preserve">administración  </w:t>
            </w:r>
            <w:r w:rsidRPr="00981E5F">
              <w:rPr>
                <w:rFonts w:ascii="Times New Roman" w:eastAsia="Arial" w:hAnsi="Times New Roman"/>
                <w:spacing w:val="22"/>
                <w:sz w:val="24"/>
                <w:szCs w:val="24"/>
              </w:rPr>
              <w:t xml:space="preserve"> </w:t>
            </w:r>
            <w:r w:rsidRPr="00981E5F">
              <w:rPr>
                <w:rFonts w:ascii="Times New Roman" w:eastAsia="Arial" w:hAnsi="Times New Roman"/>
                <w:sz w:val="24"/>
                <w:szCs w:val="24"/>
              </w:rPr>
              <w:t xml:space="preserve">del  </w:t>
            </w:r>
            <w:r w:rsidRPr="00981E5F">
              <w:rPr>
                <w:rFonts w:ascii="Times New Roman" w:eastAsia="Arial" w:hAnsi="Times New Roman"/>
                <w:spacing w:val="9"/>
                <w:sz w:val="24"/>
                <w:szCs w:val="24"/>
              </w:rPr>
              <w:t xml:space="preserve"> </w:t>
            </w:r>
            <w:r w:rsidRPr="00981E5F">
              <w:rPr>
                <w:rFonts w:ascii="Times New Roman" w:eastAsia="Arial" w:hAnsi="Times New Roman"/>
                <w:sz w:val="24"/>
                <w:szCs w:val="24"/>
              </w:rPr>
              <w:t xml:space="preserve">100% </w:t>
            </w:r>
            <w:r w:rsidRPr="00981E5F">
              <w:rPr>
                <w:rFonts w:ascii="Times New Roman" w:eastAsia="Arial" w:hAnsi="Times New Roman"/>
                <w:spacing w:val="46"/>
                <w:sz w:val="24"/>
                <w:szCs w:val="24"/>
              </w:rPr>
              <w:t xml:space="preserve"> </w:t>
            </w:r>
            <w:r w:rsidRPr="00981E5F">
              <w:rPr>
                <w:rFonts w:ascii="Times New Roman" w:eastAsia="Arial" w:hAnsi="Times New Roman"/>
                <w:sz w:val="24"/>
                <w:szCs w:val="24"/>
              </w:rPr>
              <w:t xml:space="preserve">de </w:t>
            </w:r>
            <w:r w:rsidRPr="00981E5F">
              <w:rPr>
                <w:rFonts w:ascii="Times New Roman" w:eastAsia="Arial" w:hAnsi="Times New Roman"/>
                <w:spacing w:val="36"/>
                <w:sz w:val="24"/>
                <w:szCs w:val="24"/>
              </w:rPr>
              <w:t xml:space="preserve"> </w:t>
            </w:r>
            <w:r w:rsidRPr="00981E5F">
              <w:rPr>
                <w:rFonts w:ascii="Times New Roman" w:eastAsia="Arial" w:hAnsi="Times New Roman"/>
                <w:sz w:val="24"/>
                <w:szCs w:val="24"/>
              </w:rPr>
              <w:t xml:space="preserve">los </w:t>
            </w:r>
            <w:r w:rsidRPr="00981E5F">
              <w:rPr>
                <w:rFonts w:ascii="Times New Roman" w:eastAsia="Arial" w:hAnsi="Times New Roman"/>
                <w:spacing w:val="35"/>
                <w:sz w:val="24"/>
                <w:szCs w:val="24"/>
              </w:rPr>
              <w:t xml:space="preserve"> </w:t>
            </w:r>
            <w:r w:rsidRPr="00981E5F">
              <w:rPr>
                <w:rFonts w:ascii="Times New Roman" w:eastAsia="Arial" w:hAnsi="Times New Roman"/>
                <w:w w:val="103"/>
                <w:sz w:val="24"/>
                <w:szCs w:val="24"/>
              </w:rPr>
              <w:t xml:space="preserve">servicios </w:t>
            </w:r>
            <w:r w:rsidRPr="00981E5F">
              <w:rPr>
                <w:rFonts w:ascii="Times New Roman" w:eastAsia="Arial" w:hAnsi="Times New Roman"/>
                <w:sz w:val="24"/>
                <w:szCs w:val="24"/>
              </w:rPr>
              <w:t>tecnológicos,</w:t>
            </w:r>
            <w:r w:rsidRPr="00981E5F">
              <w:rPr>
                <w:rFonts w:ascii="Times New Roman" w:eastAsia="Arial" w:hAnsi="Times New Roman"/>
                <w:spacing w:val="52"/>
                <w:sz w:val="24"/>
                <w:szCs w:val="24"/>
              </w:rPr>
              <w:t xml:space="preserve"> </w:t>
            </w:r>
            <w:r w:rsidRPr="00981E5F">
              <w:rPr>
                <w:rFonts w:ascii="Times New Roman" w:eastAsia="Arial" w:hAnsi="Times New Roman"/>
                <w:sz w:val="24"/>
                <w:szCs w:val="24"/>
              </w:rPr>
              <w:t>en</w:t>
            </w:r>
            <w:r w:rsidRPr="00981E5F">
              <w:rPr>
                <w:rFonts w:ascii="Times New Roman" w:eastAsia="Arial" w:hAnsi="Times New Roman"/>
                <w:spacing w:val="12"/>
                <w:sz w:val="24"/>
                <w:szCs w:val="24"/>
              </w:rPr>
              <w:t xml:space="preserve"> </w:t>
            </w:r>
            <w:r w:rsidRPr="00981E5F">
              <w:rPr>
                <w:rFonts w:ascii="Times New Roman" w:eastAsia="Arial" w:hAnsi="Times New Roman"/>
                <w:sz w:val="24"/>
                <w:szCs w:val="24"/>
              </w:rPr>
              <w:t>donde</w:t>
            </w:r>
            <w:r w:rsidRPr="00981E5F">
              <w:rPr>
                <w:rFonts w:ascii="Times New Roman" w:eastAsia="Arial" w:hAnsi="Times New Roman"/>
                <w:spacing w:val="23"/>
                <w:sz w:val="24"/>
                <w:szCs w:val="24"/>
              </w:rPr>
              <w:t xml:space="preserve"> </w:t>
            </w:r>
            <w:r w:rsidRPr="00981E5F">
              <w:rPr>
                <w:rFonts w:ascii="Times New Roman" w:eastAsia="Arial" w:hAnsi="Times New Roman"/>
                <w:sz w:val="24"/>
                <w:szCs w:val="24"/>
              </w:rPr>
              <w:t>la</w:t>
            </w:r>
            <w:r w:rsidRPr="00981E5F">
              <w:rPr>
                <w:rFonts w:ascii="Times New Roman" w:eastAsia="Arial" w:hAnsi="Times New Roman"/>
                <w:spacing w:val="6"/>
                <w:sz w:val="24"/>
                <w:szCs w:val="24"/>
              </w:rPr>
              <w:t xml:space="preserve"> </w:t>
            </w:r>
            <w:r w:rsidRPr="00981E5F">
              <w:rPr>
                <w:rFonts w:ascii="Times New Roman" w:eastAsia="Arial" w:hAnsi="Times New Roman"/>
                <w:sz w:val="24"/>
                <w:szCs w:val="24"/>
              </w:rPr>
              <w:t>Dirección</w:t>
            </w:r>
            <w:r w:rsidRPr="00981E5F">
              <w:rPr>
                <w:rFonts w:ascii="Times New Roman" w:eastAsia="Arial" w:hAnsi="Times New Roman"/>
                <w:spacing w:val="52"/>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7"/>
                <w:sz w:val="24"/>
                <w:szCs w:val="24"/>
              </w:rPr>
              <w:t xml:space="preserve"> </w:t>
            </w:r>
            <w:r w:rsidRPr="00981E5F">
              <w:rPr>
                <w:rFonts w:ascii="Times New Roman" w:eastAsia="Arial" w:hAnsi="Times New Roman"/>
                <w:sz w:val="24"/>
                <w:szCs w:val="24"/>
              </w:rPr>
              <w:t>TI</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del</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Banco</w:t>
            </w:r>
            <w:r w:rsidRPr="00981E5F">
              <w:rPr>
                <w:rFonts w:ascii="Times New Roman" w:eastAsia="Arial" w:hAnsi="Times New Roman"/>
                <w:spacing w:val="27"/>
                <w:sz w:val="24"/>
                <w:szCs w:val="24"/>
              </w:rPr>
              <w:t xml:space="preserve"> </w:t>
            </w:r>
            <w:r w:rsidRPr="00981E5F">
              <w:rPr>
                <w:rFonts w:ascii="Times New Roman" w:eastAsia="Arial" w:hAnsi="Times New Roman"/>
                <w:sz w:val="24"/>
                <w:szCs w:val="24"/>
              </w:rPr>
              <w:t>Popular</w:t>
            </w:r>
            <w:r w:rsidRPr="00981E5F">
              <w:rPr>
                <w:rFonts w:ascii="Times New Roman" w:eastAsia="Arial" w:hAnsi="Times New Roman"/>
                <w:spacing w:val="40"/>
                <w:sz w:val="24"/>
                <w:szCs w:val="24"/>
              </w:rPr>
              <w:t xml:space="preserve"> </w:t>
            </w:r>
            <w:r w:rsidRPr="00981E5F">
              <w:rPr>
                <w:rFonts w:ascii="Times New Roman" w:eastAsia="Arial" w:hAnsi="Times New Roman"/>
                <w:sz w:val="24"/>
                <w:szCs w:val="24"/>
              </w:rPr>
              <w:t>brinda</w:t>
            </w:r>
            <w:r w:rsidRPr="00981E5F">
              <w:rPr>
                <w:rFonts w:ascii="Times New Roman" w:eastAsia="Arial" w:hAnsi="Times New Roman"/>
                <w:spacing w:val="37"/>
                <w:sz w:val="24"/>
                <w:szCs w:val="24"/>
              </w:rPr>
              <w:t xml:space="preserve"> </w:t>
            </w:r>
            <w:r w:rsidRPr="00981E5F">
              <w:rPr>
                <w:rFonts w:ascii="Times New Roman" w:eastAsia="Arial" w:hAnsi="Times New Roman"/>
                <w:sz w:val="24"/>
                <w:szCs w:val="24"/>
              </w:rPr>
              <w:t>algunos</w:t>
            </w:r>
            <w:r w:rsidRPr="00981E5F">
              <w:rPr>
                <w:rFonts w:ascii="Times New Roman" w:eastAsia="Arial" w:hAnsi="Times New Roman"/>
                <w:spacing w:val="48"/>
                <w:sz w:val="24"/>
                <w:szCs w:val="24"/>
              </w:rPr>
              <w:t xml:space="preserve"> </w:t>
            </w:r>
            <w:r w:rsidRPr="00981E5F">
              <w:rPr>
                <w:rFonts w:ascii="Times New Roman" w:eastAsia="Arial" w:hAnsi="Times New Roman"/>
                <w:sz w:val="24"/>
                <w:szCs w:val="24"/>
              </w:rPr>
              <w:t>servicios</w:t>
            </w:r>
            <w:r w:rsidRPr="00981E5F">
              <w:rPr>
                <w:rFonts w:ascii="Times New Roman" w:eastAsia="Arial" w:hAnsi="Times New Roman"/>
                <w:spacing w:val="24"/>
                <w:sz w:val="24"/>
                <w:szCs w:val="24"/>
              </w:rPr>
              <w:t xml:space="preserve"> </w:t>
            </w:r>
            <w:r w:rsidRPr="00981E5F">
              <w:rPr>
                <w:rFonts w:ascii="Times New Roman" w:eastAsia="Arial" w:hAnsi="Times New Roman"/>
                <w:sz w:val="24"/>
                <w:szCs w:val="24"/>
              </w:rPr>
              <w:t>a</w:t>
            </w:r>
            <w:r w:rsidRPr="00981E5F">
              <w:rPr>
                <w:rFonts w:ascii="Times New Roman" w:eastAsia="Arial" w:hAnsi="Times New Roman"/>
                <w:spacing w:val="9"/>
                <w:sz w:val="24"/>
                <w:szCs w:val="24"/>
              </w:rPr>
              <w:t xml:space="preserve"> </w:t>
            </w:r>
            <w:r w:rsidRPr="00981E5F">
              <w:rPr>
                <w:rFonts w:ascii="Times New Roman" w:eastAsia="Arial" w:hAnsi="Times New Roman"/>
                <w:w w:val="106"/>
                <w:sz w:val="24"/>
                <w:szCs w:val="24"/>
              </w:rPr>
              <w:t xml:space="preserve">dichas sociedades. Por lo que queda duda cuáles serían </w:t>
            </w:r>
            <w:r w:rsidRPr="00981E5F">
              <w:rPr>
                <w:rFonts w:ascii="Times New Roman" w:eastAsia="Arial" w:hAnsi="Times New Roman"/>
                <w:w w:val="106"/>
                <w:sz w:val="24"/>
                <w:szCs w:val="24"/>
              </w:rPr>
              <w:lastRenderedPageBreak/>
              <w:t>los requerimientos aplicables a cada tipo de unidad (si es individual o si es corporativa).</w:t>
            </w:r>
          </w:p>
          <w:p w:rsidR="006662EB" w:rsidRPr="00981E5F" w:rsidRDefault="006662EB" w:rsidP="006662EB">
            <w:pPr>
              <w:pStyle w:val="Listavistosa-nfasis11"/>
              <w:widowControl w:val="0"/>
              <w:spacing w:after="0" w:line="240" w:lineRule="auto"/>
              <w:ind w:left="0"/>
              <w:jc w:val="both"/>
              <w:rPr>
                <w:rFonts w:ascii="Times New Roman" w:eastAsia="Arial" w:hAnsi="Times New Roman"/>
                <w:w w:val="106"/>
                <w:sz w:val="24"/>
                <w:szCs w:val="24"/>
              </w:rPr>
            </w:pPr>
          </w:p>
          <w:p w:rsidR="006662EB" w:rsidRPr="00981E5F" w:rsidRDefault="006662EB" w:rsidP="006662EB">
            <w:pPr>
              <w:pStyle w:val="Listavistosa-nfasis11"/>
              <w:widowControl w:val="0"/>
              <w:spacing w:after="0" w:line="240" w:lineRule="auto"/>
              <w:ind w:left="0"/>
              <w:contextualSpacing w:val="0"/>
              <w:jc w:val="both"/>
              <w:rPr>
                <w:rFonts w:ascii="Times New Roman" w:eastAsia="Arial" w:hAnsi="Times New Roman"/>
                <w:sz w:val="24"/>
                <w:szCs w:val="24"/>
              </w:rPr>
            </w:pPr>
            <w:r w:rsidRPr="00981E5F">
              <w:rPr>
                <w:rFonts w:ascii="Times New Roman" w:eastAsia="Arial" w:hAnsi="Times New Roman"/>
                <w:w w:val="106"/>
                <w:sz w:val="24"/>
                <w:szCs w:val="24"/>
              </w:rPr>
              <w:t xml:space="preserve">Por lo tanto es importante que el modelo de gestión de TI a nivel corporativo pueda al menos delimitar  el porcentaje  de  participación  de  cada  una  de  los  Sociedades  integrantes  del Conglomerado, a fin que las calificaciones asociadas midan y muestren la realidad inmersa de cada una de las Sociedades con respecto a la valoración propuesta, caso contrario podría darse un desequilibrio en el tratamiento de la Gestión tecnológica de cada uno de los integrantes </w:t>
            </w:r>
            <w:r w:rsidRPr="00981E5F">
              <w:rPr>
                <w:rFonts w:ascii="Times New Roman" w:eastAsia="Arial" w:hAnsi="Times New Roman"/>
                <w:w w:val="106"/>
                <w:sz w:val="24"/>
                <w:szCs w:val="24"/>
              </w:rPr>
              <w:lastRenderedPageBreak/>
              <w:t>del Conglomerado Financiero.</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tc>
        <w:tc>
          <w:tcPr>
            <w:tcW w:w="3460" w:type="dxa"/>
          </w:tcPr>
          <w:p w:rsidR="006662EB" w:rsidRPr="00981E5F" w:rsidRDefault="006662EB" w:rsidP="006662EB">
            <w:pPr>
              <w:pStyle w:val="Listavistosa-nfasis11"/>
              <w:widowControl w:val="0"/>
              <w:spacing w:after="0" w:line="240" w:lineRule="auto"/>
              <w:ind w:left="0"/>
              <w:contextualSpacing w:val="0"/>
              <w:jc w:val="both"/>
              <w:rPr>
                <w:rFonts w:ascii="Times New Roman" w:hAnsi="Times New Roman"/>
                <w:color w:val="000000" w:themeColor="text1"/>
                <w:sz w:val="24"/>
                <w:szCs w:val="24"/>
                <w:highlight w:val="green"/>
                <w:lang w:val="es-ES_tradnl" w:eastAsia="es-CR"/>
              </w:rPr>
            </w:pPr>
            <w:r w:rsidRPr="00981E5F">
              <w:rPr>
                <w:rFonts w:ascii="Times New Roman" w:hAnsi="Times New Roman"/>
                <w:b/>
                <w:sz w:val="24"/>
                <w:szCs w:val="24"/>
                <w:lang w:val="es-ES_tradnl" w:eastAsia="es-CR"/>
              </w:rPr>
              <w:lastRenderedPageBreak/>
              <w:t xml:space="preserve">BCR </w:t>
            </w:r>
            <w:r w:rsidRPr="00981E5F">
              <w:rPr>
                <w:rFonts w:ascii="Times New Roman" w:hAnsi="Times New Roman"/>
                <w:b/>
                <w:color w:val="0070C0"/>
                <w:sz w:val="24"/>
                <w:szCs w:val="24"/>
              </w:rPr>
              <w:t xml:space="preserve">[81] </w:t>
            </w:r>
            <w:r w:rsidRPr="00981E5F">
              <w:rPr>
                <w:rFonts w:ascii="Times New Roman" w:hAnsi="Times New Roman"/>
                <w:b/>
                <w:color w:val="000000" w:themeColor="text1"/>
                <w:sz w:val="24"/>
                <w:szCs w:val="24"/>
              </w:rPr>
              <w:t xml:space="preserve"> No procede</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color w:val="000000" w:themeColor="text1"/>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En caso de ser calificado como corporativo aplicará el tiempo indicado en los lineamientos generales según le corresponda a la entidad supervisora responsable.</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Ídem anterior.</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En caso de ser calificado como Corporativo deberá remitirse un único perfil tecnológico a la entidad supervisora responsable.</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 xml:space="preserve">Las Superintendencias van a validar y requerir mediante resolución razonada la inclusión de procesos en el marco de gestión de TI establecido por las entidades supervisadas, según sus necesidades de supervisión, el riesgo identificado para esa entidad o cuando se determine que el marco de gestión de TI establecido por la entidad no es acorde a sus particularidades.  </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sz w:val="24"/>
                <w:szCs w:val="24"/>
                <w:lang w:val="es-ES_tradnl" w:eastAsia="es-CR"/>
              </w:rPr>
            </w:pPr>
            <w:r w:rsidRPr="00981E5F">
              <w:rPr>
                <w:rFonts w:ascii="Times New Roman" w:hAnsi="Times New Roman"/>
                <w:b/>
                <w:sz w:val="24"/>
                <w:szCs w:val="24"/>
                <w:lang w:val="es-ES_tradnl" w:eastAsia="es-CR"/>
              </w:rPr>
              <w:t>No procede.</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lastRenderedPageBreak/>
              <w:t>Los lineamientos claramente definen los procesos que deben ser incorporados en el marco de gestión con una gradualidad de implementación dependiendo de la entidad supervisada.</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sz w:val="24"/>
                <w:szCs w:val="24"/>
                <w:lang w:val="es-ES_tradnl" w:eastAsia="es-CR"/>
              </w:rPr>
            </w:pPr>
            <w:r w:rsidRPr="00981E5F">
              <w:rPr>
                <w:rFonts w:ascii="Times New Roman" w:hAnsi="Times New Roman"/>
                <w:b/>
                <w:sz w:val="24"/>
                <w:szCs w:val="24"/>
                <w:lang w:val="es-ES_tradnl" w:eastAsia="es-CR"/>
              </w:rPr>
              <w:t xml:space="preserve">No procede. </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El artículo 11, en el último párrafo, indica que si la unidad de TI es corporativa le corresponde a esa unidad de TI asegurarse y coordinar que el alcance de la auditoría incluya todo aquello que corresponde a cada una de las entidades supervisadas.</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sz w:val="24"/>
                <w:szCs w:val="24"/>
                <w:lang w:val="es-ES_tradnl" w:eastAsia="es-CR"/>
              </w:rPr>
            </w:pPr>
            <w:r w:rsidRPr="00981E5F">
              <w:rPr>
                <w:rFonts w:ascii="Times New Roman" w:hAnsi="Times New Roman"/>
                <w:b/>
                <w:sz w:val="24"/>
                <w:szCs w:val="24"/>
                <w:lang w:val="es-ES_tradnl" w:eastAsia="es-CR"/>
              </w:rPr>
              <w:t>No procede</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Los productos entregables han de remitirse al supervisor responsable del grupo.</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sz w:val="24"/>
                <w:szCs w:val="24"/>
                <w:lang w:val="es-ES_tradnl" w:eastAsia="es-CR"/>
              </w:rPr>
            </w:pPr>
            <w:r w:rsidRPr="00981E5F">
              <w:rPr>
                <w:rFonts w:ascii="Times New Roman" w:hAnsi="Times New Roman"/>
                <w:b/>
                <w:sz w:val="24"/>
                <w:szCs w:val="24"/>
                <w:lang w:val="es-ES_tradnl" w:eastAsia="es-CR"/>
              </w:rPr>
              <w:t>No procede</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En caso de ser corporativa la gestión, el informe y plan de acción deben ser conocidos y aprobados por la superintendencia responsable del Grupo o Conglomerado.</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sz w:val="24"/>
                <w:szCs w:val="24"/>
                <w:lang w:val="es-ES_tradnl" w:eastAsia="es-CR"/>
              </w:rPr>
            </w:pPr>
            <w:r w:rsidRPr="00981E5F">
              <w:rPr>
                <w:rFonts w:ascii="Times New Roman" w:hAnsi="Times New Roman"/>
                <w:b/>
                <w:sz w:val="24"/>
                <w:szCs w:val="24"/>
                <w:lang w:val="es-ES_tradnl" w:eastAsia="es-CR"/>
              </w:rPr>
              <w:t>No procede</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r w:rsidRPr="00981E5F">
              <w:rPr>
                <w:rFonts w:ascii="Times New Roman" w:hAnsi="Times New Roman"/>
                <w:sz w:val="24"/>
                <w:szCs w:val="24"/>
                <w:lang w:val="es-ES_tradnl" w:eastAsia="es-CR"/>
              </w:rPr>
              <w:t>En el inciso “a)” del artículo 14, se indica que en la presentación de los resultados de la auditoría externa estarán presentes los colaboradores que estimen las superintendencias.</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sz w:val="24"/>
                <w:szCs w:val="24"/>
                <w:lang w:val="es-ES_tradnl" w:eastAsia="es-CR"/>
              </w:rPr>
            </w:pPr>
            <w:r>
              <w:rPr>
                <w:rFonts w:ascii="Times New Roman" w:hAnsi="Times New Roman"/>
                <w:b/>
                <w:sz w:val="24"/>
                <w:szCs w:val="24"/>
                <w:lang w:val="es-ES_tradnl" w:eastAsia="es-CR"/>
              </w:rPr>
              <w:t xml:space="preserve">BPDC </w:t>
            </w:r>
            <w:r w:rsidRPr="00981E5F">
              <w:rPr>
                <w:rFonts w:ascii="Times New Roman" w:hAnsi="Times New Roman"/>
                <w:b/>
                <w:color w:val="0070C0"/>
                <w:sz w:val="24"/>
                <w:szCs w:val="24"/>
              </w:rPr>
              <w:t>[82]</w:t>
            </w:r>
            <w:r w:rsidRPr="00981E5F">
              <w:rPr>
                <w:rFonts w:ascii="Times New Roman" w:hAnsi="Times New Roman"/>
                <w:b/>
                <w:sz w:val="24"/>
                <w:szCs w:val="24"/>
              </w:rPr>
              <w:t xml:space="preserve"> </w:t>
            </w:r>
            <w:r w:rsidRPr="00981E5F">
              <w:rPr>
                <w:rFonts w:ascii="Times New Roman" w:hAnsi="Times New Roman"/>
                <w:b/>
                <w:sz w:val="24"/>
                <w:szCs w:val="24"/>
                <w:lang w:val="es-ES_tradnl" w:eastAsia="es-CR"/>
              </w:rPr>
              <w:t xml:space="preserve"> No procede</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color w:val="0070C0"/>
                <w:sz w:val="24"/>
                <w:szCs w:val="24"/>
              </w:rPr>
            </w:pPr>
            <w:proofErr w:type="spellStart"/>
            <w:r w:rsidRPr="00981E5F">
              <w:rPr>
                <w:rFonts w:ascii="Times New Roman" w:hAnsi="Times New Roman"/>
                <w:sz w:val="24"/>
                <w:szCs w:val="24"/>
                <w:lang w:val="es-ES_tradnl" w:eastAsia="es-CR"/>
              </w:rPr>
              <w:t>Idem</w:t>
            </w:r>
            <w:proofErr w:type="spellEnd"/>
            <w:r w:rsidRPr="00981E5F">
              <w:rPr>
                <w:rFonts w:ascii="Times New Roman" w:hAnsi="Times New Roman"/>
                <w:sz w:val="24"/>
                <w:szCs w:val="24"/>
                <w:lang w:val="es-ES_tradnl" w:eastAsia="es-CR"/>
              </w:rPr>
              <w:t xml:space="preserve"> [33]</w:t>
            </w: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b/>
                <w:color w:val="0070C0"/>
                <w:sz w:val="24"/>
                <w:szCs w:val="24"/>
              </w:rPr>
            </w:pPr>
          </w:p>
          <w:p w:rsidR="006662EB" w:rsidRPr="00981E5F" w:rsidRDefault="006662EB" w:rsidP="006662EB">
            <w:pPr>
              <w:pStyle w:val="Listavistosa-nfasis11"/>
              <w:widowControl w:val="0"/>
              <w:spacing w:after="0" w:line="240" w:lineRule="auto"/>
              <w:ind w:left="0"/>
              <w:contextualSpacing w:val="0"/>
              <w:jc w:val="both"/>
              <w:rPr>
                <w:rFonts w:ascii="Times New Roman" w:hAnsi="Times New Roman"/>
                <w:sz w:val="24"/>
                <w:szCs w:val="24"/>
                <w:lang w:val="es-ES_tradnl" w:eastAsia="es-CR"/>
              </w:rPr>
            </w:pPr>
          </w:p>
        </w:tc>
        <w:tc>
          <w:tcPr>
            <w:tcW w:w="3224" w:type="dxa"/>
          </w:tcPr>
          <w:p w:rsidR="006662EB" w:rsidRPr="0097087B" w:rsidRDefault="006662EB" w:rsidP="006662EB">
            <w:pPr>
              <w:pStyle w:val="Listavistosa-nfasis11"/>
              <w:widowControl w:val="0"/>
              <w:tabs>
                <w:tab w:val="left" w:pos="142"/>
              </w:tabs>
              <w:spacing w:after="0" w:line="240" w:lineRule="auto"/>
              <w:ind w:left="0"/>
              <w:contextualSpacing w:val="0"/>
              <w:jc w:val="both"/>
              <w:rPr>
                <w:rFonts w:ascii="Times New Roman" w:hAnsi="Times New Roman"/>
                <w:strike/>
                <w:color w:val="0070C0"/>
                <w:sz w:val="24"/>
                <w:szCs w:val="24"/>
                <w:lang w:val="es-ES_tradnl" w:eastAsia="es-CR"/>
              </w:rPr>
            </w:pP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La Unidad de TI es corporativa, cuando quien brinda el servicio, es una unidad que forma parte de la estructura organizacional de una empresa integrante del mismo grupo o conglomerado financiero al que pertenece la entidad supervisada, o bien, es un proveedor externo domiciliado en el territorio nacional o en el extranjero que brinda servicios a varias empresas integrantes de un mismo grupo o conglomerado financiero.</w:t>
            </w:r>
          </w:p>
        </w:tc>
        <w:tc>
          <w:tcPr>
            <w:tcW w:w="2908" w:type="dxa"/>
          </w:tcPr>
          <w:p w:rsidR="006662EB" w:rsidRPr="00981E5F" w:rsidRDefault="006662EB" w:rsidP="006662EB">
            <w:pPr>
              <w:pStyle w:val="Listavistosa-nfasis11"/>
              <w:spacing w:after="0" w:line="240" w:lineRule="auto"/>
              <w:ind w:left="0"/>
              <w:jc w:val="both"/>
              <w:outlineLvl w:val="0"/>
              <w:rPr>
                <w:rFonts w:ascii="Times New Roman" w:hAnsi="Times New Roman"/>
                <w:sz w:val="24"/>
                <w:szCs w:val="24"/>
                <w:lang w:val="es-ES_tradnl" w:eastAsia="es-CR"/>
              </w:rPr>
            </w:pPr>
          </w:p>
        </w:tc>
        <w:tc>
          <w:tcPr>
            <w:tcW w:w="3460" w:type="dxa"/>
          </w:tcPr>
          <w:p w:rsidR="006662EB" w:rsidRPr="00981E5F" w:rsidRDefault="006662EB" w:rsidP="006662EB">
            <w:pPr>
              <w:pStyle w:val="Listavistosa-nfasis11"/>
              <w:spacing w:after="0" w:line="240" w:lineRule="auto"/>
              <w:ind w:left="0"/>
              <w:jc w:val="both"/>
              <w:outlineLvl w:val="0"/>
              <w:rPr>
                <w:rFonts w:ascii="Times New Roman" w:hAnsi="Times New Roman"/>
                <w:sz w:val="24"/>
                <w:szCs w:val="24"/>
                <w:lang w:val="es-ES_tradnl" w:eastAsia="es-CR"/>
              </w:rPr>
            </w:pPr>
          </w:p>
        </w:tc>
        <w:tc>
          <w:tcPr>
            <w:tcW w:w="3224" w:type="dxa"/>
          </w:tcPr>
          <w:p w:rsidR="006662EB" w:rsidRPr="0097087B" w:rsidRDefault="006662EB" w:rsidP="006662EB">
            <w:pPr>
              <w:pStyle w:val="Listavistosa-nfasis11"/>
              <w:spacing w:after="0" w:line="240" w:lineRule="auto"/>
              <w:ind w:left="0"/>
              <w:jc w:val="both"/>
              <w:outlineLvl w:val="0"/>
              <w:rPr>
                <w:rFonts w:ascii="Times New Roman" w:hAnsi="Times New Roman"/>
                <w:strike/>
                <w:color w:val="0070C0"/>
                <w:sz w:val="24"/>
                <w:szCs w:val="24"/>
                <w:lang w:val="es-ES_tradnl" w:eastAsia="es-CR"/>
              </w:rPr>
            </w:pPr>
            <w:r w:rsidRPr="0097087B">
              <w:rPr>
                <w:rFonts w:ascii="Times New Roman" w:hAnsi="Times New Roman"/>
                <w:strike/>
                <w:color w:val="0070C0"/>
                <w:sz w:val="24"/>
                <w:szCs w:val="24"/>
              </w:rPr>
              <w:t>La Unidad de TI es corporativa, cuando quien brinda el servicio, es una unidad que forma parte de la estructura organizacional de una empresa integrante del mismo grupo o conglomerado financiero al que pertenece la entidad supervisada, o bien, es un proveedor externo domiciliado en el territorio nacional o en el extranjero que brinda servicios a varias empresas integrantes de un mismo grupo o conglomerado financiero.</w:t>
            </w:r>
          </w:p>
        </w:tc>
      </w:tr>
      <w:tr w:rsidR="006662EB" w:rsidRPr="00981E5F" w:rsidTr="00CC3CE3">
        <w:tc>
          <w:tcPr>
            <w:tcW w:w="3544" w:type="dxa"/>
            <w:shd w:val="clear" w:color="auto" w:fill="D9D9D9" w:themeFill="background1" w:themeFillShade="D9"/>
          </w:tcPr>
          <w:p w:rsidR="006662EB" w:rsidRPr="00981E5F" w:rsidRDefault="006662EB" w:rsidP="006662EB">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8.</w:t>
            </w:r>
            <w:r w:rsidRPr="00981E5F">
              <w:rPr>
                <w:rFonts w:ascii="Times New Roman" w:hAnsi="Times New Roman"/>
                <w:b/>
                <w:sz w:val="24"/>
                <w:szCs w:val="24"/>
              </w:rPr>
              <w:tab/>
              <w:t>Marco de  gestión de TI</w:t>
            </w:r>
          </w:p>
        </w:tc>
        <w:tc>
          <w:tcPr>
            <w:tcW w:w="2908" w:type="dxa"/>
            <w:shd w:val="clear" w:color="auto" w:fill="D9D9D9" w:themeFill="background1" w:themeFillShade="D9"/>
          </w:tcPr>
          <w:p w:rsidR="006662EB" w:rsidRPr="00981E5F" w:rsidRDefault="006662EB" w:rsidP="006662EB">
            <w:pPr>
              <w:widowControl w:val="0"/>
              <w:spacing w:after="0"/>
              <w:jc w:val="both"/>
              <w:rPr>
                <w:rFonts w:ascii="Times New Roman" w:hAnsi="Times New Roman"/>
                <w:b/>
                <w:sz w:val="24"/>
                <w:szCs w:val="24"/>
              </w:rPr>
            </w:pPr>
          </w:p>
        </w:tc>
        <w:tc>
          <w:tcPr>
            <w:tcW w:w="3460" w:type="dxa"/>
            <w:shd w:val="clear" w:color="auto" w:fill="D9D9D9" w:themeFill="background1" w:themeFillShade="D9"/>
          </w:tcPr>
          <w:p w:rsidR="006662EB" w:rsidRPr="00AC4280" w:rsidRDefault="006662EB" w:rsidP="006662EB">
            <w:pPr>
              <w:widowControl w:val="0"/>
              <w:jc w:val="both"/>
              <w:rPr>
                <w:rFonts w:ascii="Times New Roman" w:hAnsi="Times New Roman"/>
              </w:rPr>
            </w:pPr>
          </w:p>
        </w:tc>
        <w:tc>
          <w:tcPr>
            <w:tcW w:w="3224" w:type="dxa"/>
            <w:shd w:val="clear" w:color="auto" w:fill="D9D9D9" w:themeFill="background1" w:themeFillShade="D9"/>
          </w:tcPr>
          <w:p w:rsidR="006662EB" w:rsidRPr="00981E5F" w:rsidRDefault="006662EB" w:rsidP="006662EB">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8.</w:t>
            </w:r>
            <w:r w:rsidRPr="00981E5F">
              <w:rPr>
                <w:rFonts w:ascii="Times New Roman" w:hAnsi="Times New Roman"/>
                <w:b/>
                <w:sz w:val="24"/>
                <w:szCs w:val="24"/>
              </w:rPr>
              <w:tab/>
            </w:r>
            <w:r w:rsidRPr="0097087B">
              <w:rPr>
                <w:rFonts w:ascii="Times New Roman" w:hAnsi="Times New Roman"/>
                <w:b/>
                <w:strike/>
                <w:color w:val="0070C0"/>
                <w:sz w:val="24"/>
                <w:szCs w:val="24"/>
              </w:rPr>
              <w:t>Marco de</w:t>
            </w:r>
            <w:r w:rsidRPr="0097087B">
              <w:rPr>
                <w:rFonts w:ascii="Times New Roman" w:hAnsi="Times New Roman"/>
                <w:b/>
                <w:color w:val="0070C0"/>
                <w:sz w:val="24"/>
                <w:szCs w:val="24"/>
              </w:rPr>
              <w:t xml:space="preserve">  </w:t>
            </w:r>
            <w:proofErr w:type="spellStart"/>
            <w:r w:rsidRPr="0097087B">
              <w:rPr>
                <w:rFonts w:ascii="Times New Roman" w:hAnsi="Times New Roman"/>
                <w:b/>
                <w:color w:val="2E74B5" w:themeColor="accent1" w:themeShade="BF"/>
                <w:sz w:val="24"/>
                <w:szCs w:val="24"/>
                <w:u w:val="single"/>
              </w:rPr>
              <w:t>G</w:t>
            </w:r>
            <w:r w:rsidRPr="0097087B">
              <w:rPr>
                <w:rFonts w:ascii="Times New Roman" w:hAnsi="Times New Roman"/>
                <w:b/>
                <w:strike/>
                <w:color w:val="0070C0"/>
                <w:sz w:val="24"/>
                <w:szCs w:val="24"/>
              </w:rPr>
              <w:t>g</w:t>
            </w:r>
            <w:r w:rsidRPr="00981E5F">
              <w:rPr>
                <w:rFonts w:ascii="Times New Roman" w:hAnsi="Times New Roman"/>
                <w:b/>
                <w:sz w:val="24"/>
                <w:szCs w:val="24"/>
              </w:rPr>
              <w:t>estión</w:t>
            </w:r>
            <w:proofErr w:type="spellEnd"/>
            <w:r w:rsidRPr="00981E5F">
              <w:rPr>
                <w:rFonts w:ascii="Times New Roman" w:hAnsi="Times New Roman"/>
                <w:b/>
                <w:sz w:val="24"/>
                <w:szCs w:val="24"/>
              </w:rPr>
              <w:t xml:space="preserve"> de TI</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Las entidades supervisadas son responsables de planificar, implementar, controlar y mantener un marco de gestión de TI conforme a los estándares </w:t>
            </w:r>
            <w:r w:rsidRPr="00981E5F">
              <w:rPr>
                <w:rFonts w:ascii="Times New Roman" w:hAnsi="Times New Roman"/>
                <w:sz w:val="24"/>
                <w:szCs w:val="24"/>
              </w:rPr>
              <w:lastRenderedPageBreak/>
              <w:t>internacionales reconocidos y a los riesgos establecidos en la gestión integral de riesgos aprobada por el órgano directivo de cada una de las entidades. Cuando la unidad de TI sea corporativa, es su obligación coordinar que se aplique y mantenga dicho marco de gestión de TI y sus riesgos en cada una de las entidades supervisadas.</w:t>
            </w:r>
          </w:p>
        </w:tc>
        <w:tc>
          <w:tcPr>
            <w:tcW w:w="2908" w:type="dxa"/>
          </w:tcPr>
          <w:p w:rsidR="006662EB" w:rsidRPr="00981E5F" w:rsidRDefault="006662EB" w:rsidP="006662EB">
            <w:pPr>
              <w:pStyle w:val="Prrafodelista"/>
              <w:ind w:left="0"/>
              <w:jc w:val="both"/>
              <w:rPr>
                <w:rFonts w:ascii="Times New Roman" w:hAnsi="Times New Roman"/>
              </w:rPr>
            </w:pPr>
            <w:r>
              <w:rPr>
                <w:rFonts w:ascii="Times New Roman" w:hAnsi="Times New Roman"/>
                <w:b/>
                <w:color w:val="0070C0"/>
              </w:rPr>
              <w:lastRenderedPageBreak/>
              <w:t xml:space="preserve">[83] </w:t>
            </w:r>
            <w:r w:rsidRPr="00981E5F">
              <w:rPr>
                <w:rFonts w:ascii="Times New Roman" w:hAnsi="Times New Roman"/>
                <w:b/>
              </w:rPr>
              <w:t>Junta de Pensiones Magisterio Nacional</w:t>
            </w:r>
            <w:r w:rsidRPr="00981E5F">
              <w:rPr>
                <w:rFonts w:ascii="Times New Roman" w:hAnsi="Times New Roman"/>
              </w:rPr>
              <w:t xml:space="preserve"> (DE-0170-02-2016)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Es importante conocer la versión del marco de </w:t>
            </w:r>
            <w:r w:rsidRPr="00981E5F">
              <w:rPr>
                <w:rFonts w:ascii="Times New Roman" w:hAnsi="Times New Roman"/>
                <w:sz w:val="24"/>
                <w:szCs w:val="24"/>
              </w:rPr>
              <w:lastRenderedPageBreak/>
              <w:t>referencia que será utilizado para la evaluación y el nivel de madurez, con el fin de enfocar los esfuerzos para definir el alcance adecuado tanto para la gestión de TI como para cumplir con el marco normativo del ente supervisor.</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r>
              <w:rPr>
                <w:rFonts w:ascii="Times New Roman" w:hAnsi="Times New Roman"/>
                <w:b/>
                <w:color w:val="0070C0"/>
                <w:sz w:val="24"/>
                <w:szCs w:val="24"/>
              </w:rPr>
              <w:t xml:space="preserve">[84] </w:t>
            </w:r>
            <w:r w:rsidRPr="00981E5F">
              <w:rPr>
                <w:rFonts w:ascii="Times New Roman" w:hAnsi="Times New Roman"/>
                <w:b/>
                <w:sz w:val="24"/>
                <w:szCs w:val="24"/>
              </w:rPr>
              <w:t>BAC-OPC 048-2016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Considerando que el grupo ha implementado un marco de control basado en COBIT 4 ¿puede el conglomerado mantener el marco de control en la versión 4?</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 xml:space="preserve">[85] </w:t>
            </w:r>
            <w:r w:rsidRPr="00981E5F">
              <w:rPr>
                <w:rFonts w:ascii="Times New Roman" w:hAnsi="Times New Roman"/>
                <w:b/>
                <w:sz w:val="24"/>
                <w:szCs w:val="24"/>
              </w:rPr>
              <w:t>BAC-OPC 048-2016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lastRenderedPageBreak/>
              <w:t>Se requiere conocer si el marco de gestión debe ser el mismo para todas las entidades supervisadas que conforman el conglomerado o si es posible definir una diferente para cada entidad considerando sus particularidades.</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En caso de que sea diferente se requiere conocer cómo se realizará la evaluación de los procesos del marco para una unidad de gobierno corporativa.</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r>
              <w:rPr>
                <w:rFonts w:ascii="Times New Roman" w:hAnsi="Times New Roman"/>
                <w:b/>
                <w:color w:val="0070C0"/>
                <w:sz w:val="24"/>
                <w:szCs w:val="24"/>
              </w:rPr>
              <w:t xml:space="preserve">[86] </w:t>
            </w:r>
            <w:r w:rsidRPr="00981E5F">
              <w:rPr>
                <w:rFonts w:ascii="Times New Roman" w:hAnsi="Times New Roman"/>
                <w:b/>
                <w:sz w:val="24"/>
                <w:szCs w:val="24"/>
              </w:rPr>
              <w:t>BAC-OPC 048-2016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a) Se incluyen los procesos “Gestionar el Marco de Gestión de TI”, “Gestionar los Acuerdos de Nivel de </w:t>
            </w:r>
            <w:r w:rsidRPr="00981E5F">
              <w:rPr>
                <w:rFonts w:ascii="Times New Roman" w:hAnsi="Times New Roman"/>
                <w:sz w:val="24"/>
                <w:szCs w:val="24"/>
              </w:rPr>
              <w:lastRenderedPageBreak/>
              <w:t>Servicio” y “Gestionar Controles de Proceso de Negocio”. Estos procesos no han formado parte del marco de gestión de TI, por lo cual la gradualidad propuesta en el proyecto no es suficiente para permitir una implementación de los procesos, ni de forma inmediata ni a un año plazo.</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b) El proceso llamado “Gestionar Controles de Proceso de Negocio, no existe como tal en la versión de COBIT 4. Que es la versión vigente del reglamento de gestión de TI (SUGEF 1409). Este proceso si existe en la versión COBIT 5. Se solicita aclarar si es </w:t>
            </w:r>
            <w:r w:rsidRPr="00981E5F">
              <w:rPr>
                <w:rFonts w:ascii="Times New Roman" w:hAnsi="Times New Roman"/>
                <w:sz w:val="24"/>
                <w:szCs w:val="24"/>
              </w:rPr>
              <w:lastRenderedPageBreak/>
              <w:t>requerido implementar la nueva versión de COBIT para este proceso.</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c) Hay procesos de implementación inmediata en el Anexo 1 que en la nueva versión de COBIT 5 incluyen controles adicionales que no están implementados al no ser parte del marco vigente. Por ejemplo “Gestión del Presupuesto y los Costos”. Se requiere aclarar con cuales controles se evaluará el proceso.</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d) No está claro para la entidad, la gradualidad de implementación para los controles adicionales que se incorporan en el caso de </w:t>
            </w:r>
            <w:r w:rsidRPr="00981E5F">
              <w:rPr>
                <w:rFonts w:ascii="Times New Roman" w:hAnsi="Times New Roman"/>
                <w:sz w:val="24"/>
                <w:szCs w:val="24"/>
              </w:rPr>
              <w:lastRenderedPageBreak/>
              <w:t>requerirse una actualización del marco de control.</w:t>
            </w:r>
          </w:p>
          <w:p w:rsidR="006662EB" w:rsidRDefault="006662EB" w:rsidP="006662EB">
            <w:pPr>
              <w:spacing w:after="0"/>
              <w:jc w:val="both"/>
              <w:rPr>
                <w:rFonts w:ascii="Times New Roman" w:hAnsi="Times New Roman"/>
                <w:sz w:val="24"/>
                <w:szCs w:val="24"/>
              </w:rPr>
            </w:pPr>
          </w:p>
          <w:p w:rsidR="00387B05" w:rsidRDefault="00387B05" w:rsidP="006662EB">
            <w:pPr>
              <w:spacing w:after="0"/>
              <w:jc w:val="both"/>
              <w:rPr>
                <w:rFonts w:ascii="Times New Roman" w:hAnsi="Times New Roman"/>
                <w:sz w:val="24"/>
                <w:szCs w:val="24"/>
              </w:rPr>
            </w:pPr>
          </w:p>
          <w:p w:rsidR="00387B05" w:rsidRPr="00981E5F" w:rsidRDefault="00387B05"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 xml:space="preserve">[87] </w:t>
            </w:r>
            <w:r w:rsidRPr="00981E5F">
              <w:rPr>
                <w:rFonts w:ascii="Times New Roman" w:hAnsi="Times New Roman"/>
                <w:b/>
                <w:sz w:val="24"/>
                <w:szCs w:val="24"/>
              </w:rPr>
              <w:t>ACOP 021-16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Al analizar el artículo 8 del RGGTI, nuevamente nos encontramos ante una articulación incierta e imprecisa, que llena de dudas a las Operadoras de Pensiones. En primer lugar no queda claro si el estándar internacional reconocido al que se hace referencia es definido por el regulador o por los supervisados. En segundo lugar por cuanto en el acápite primero del proyecto de lineamientos generales, que hace </w:t>
            </w:r>
            <w:r w:rsidRPr="00981E5F">
              <w:rPr>
                <w:rFonts w:ascii="Times New Roman" w:hAnsi="Times New Roman"/>
                <w:sz w:val="24"/>
                <w:szCs w:val="24"/>
              </w:rPr>
              <w:lastRenderedPageBreak/>
              <w:t>referencia al marco de gestión de TI, solo indica que los supervisados deben realizar los procesos detallados en el anexo 1, de dichos lineamientos, omitiendo establecer, quien define el estándar internacional o hace la determinación del mismo.</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Por lo anterior, debe aclararse en el artículo 8, quien define el estándar internacional o cual es ese estándar, y la función que tiene el proceso del marco de gestión de TI, ya que no queda claro de la redacción que esa labor deba ser realizada por la entidad supervisada.</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lastRenderedPageBreak/>
              <w:t xml:space="preserve">En caso de nuestras asociadas algunas Operadoras de Pensiones Complementarias, han implementado un marco de control basado en el estándar internacional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4.0; de manera que nos surge la siguiente pregunta. ¿Pueden las Operadoras de Pensiones mantener el Marco de Control de TI, en la versión de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4.0? o deben migrar al estándar 5.o de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que se encuentra orientado a riegos</w:t>
            </w:r>
            <w:proofErr w:type="gramStart"/>
            <w:r w:rsidRPr="00981E5F">
              <w:rPr>
                <w:rFonts w:ascii="Times New Roman" w:hAnsi="Times New Roman"/>
                <w:sz w:val="24"/>
                <w:szCs w:val="24"/>
              </w:rPr>
              <w:t>?</w:t>
            </w:r>
            <w:proofErr w:type="gramEnd"/>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Se considera oportuno aclarar en el RGGTI que ahora se consulta, sí para el caso de la Unidad de TI del tipo Corporativa, el Marco </w:t>
            </w:r>
            <w:r w:rsidRPr="00981E5F">
              <w:rPr>
                <w:rFonts w:ascii="Times New Roman" w:hAnsi="Times New Roman"/>
                <w:sz w:val="24"/>
                <w:szCs w:val="24"/>
              </w:rPr>
              <w:lastRenderedPageBreak/>
              <w:t>de Gestión de TI debe ser el mismo para todas las entidades supervisadas que conforman el conglomerado financiero, o si cabe la posibilidad de definir un Marco de Gestión de TI, distinto para cada entidad supervisada, esto considerando las particularidades de cada una de ellas, como se indica en el artículo 8 en el párrafo 2 del RGGTI propuesto.</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De igual forma resulta importante que se aclare cómo proceder en el caso de contar con un marco de gestión TI, distinto para cada entidad supervisada, o si por el contrario se realizará la evaluación de </w:t>
            </w:r>
            <w:r w:rsidRPr="00981E5F">
              <w:rPr>
                <w:rFonts w:ascii="Times New Roman" w:hAnsi="Times New Roman"/>
                <w:sz w:val="24"/>
                <w:szCs w:val="24"/>
              </w:rPr>
              <w:lastRenderedPageBreak/>
              <w:t>los procesos del marco de gestión para cada unidad de TI Corporativa.</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En relación con el párrafo final del artículo 8, consideramos que se debe crear un procedimiento más detallado para que las Superintendencias puedan requerir</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mediante resolución razonada la inclusión de procesos en el marco de gestión de TI, para ello proponemos lo siguiente:</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1. Que cuando existan motivos para que la Superintendencia requiera la inclusión de procesos en el marco de gestión de TI, se le informe previamente a la entidad.</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lastRenderedPageBreak/>
              <w:t>2. Si la entidad concuerda con la Superintendencia, procede a realizar los ajustes.</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3. Si la entidad no está de acuerdo, manifiesta su inconformidad y la Superintendencia en forma razonada ordena los ajustes o inclusiones.</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4. Contra lo que resuelva la Superintendencia, cabrán los recursos ordinarios.</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En relación con los lineamientos generales al RGGTI, en Anexo 1, Procesos del Marco de Gestión de TI y el al artículo 8, se observa lo siguiente:</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1. Se incluyen los procesos “Gestionar el Marco de </w:t>
            </w:r>
            <w:r w:rsidRPr="00981E5F">
              <w:rPr>
                <w:rFonts w:ascii="Times New Roman" w:hAnsi="Times New Roman"/>
                <w:sz w:val="24"/>
                <w:szCs w:val="24"/>
              </w:rPr>
              <w:lastRenderedPageBreak/>
              <w:t>Gestión de TI”, “Gestionar los acuerdos de nivel de servicio” y “Gestionar controles de proceso de negocio”. Estos procesos no han formado parte del Marco de Gestión de TI, por lo cual la gradualidad propuesta en el proyecto no es suficiente para permitir una implementación de los procesos, ni de forma inmediata ni a un año de plazo.</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2. El proceso llamado “Gestionar Controles de Procesos de Negocio”, no existe como tal en la versión de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4.0, siendo esta versión vigente del RGGTI (SUGEF 1409). Este proceso si existe en la </w:t>
            </w:r>
            <w:r w:rsidRPr="00981E5F">
              <w:rPr>
                <w:rFonts w:ascii="Times New Roman" w:hAnsi="Times New Roman"/>
                <w:sz w:val="24"/>
                <w:szCs w:val="24"/>
              </w:rPr>
              <w:lastRenderedPageBreak/>
              <w:t xml:space="preserve">versión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5; de manera que se considera oportuno aclarar si es requerido implementar la nueva versión del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para dicho proceso.</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3. Existen procesos de implementación inmediata en el anexo 1, que en la nueva versión de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5, incluye controles adicionales que no están implementados al no ser para del marco vigente.  Por ejemplo el proceso “Gestión del Presupuesto y los Costos”. Se requiere aclarar con cuales controles se evaluara el proceso.</w:t>
            </w: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sz w:val="24"/>
                <w:szCs w:val="24"/>
              </w:rPr>
              <w:t xml:space="preserve">4. No está claro, la gradualidad de implementación para los </w:t>
            </w:r>
            <w:r w:rsidRPr="00981E5F">
              <w:rPr>
                <w:rFonts w:ascii="Times New Roman" w:hAnsi="Times New Roman"/>
                <w:sz w:val="24"/>
                <w:szCs w:val="24"/>
              </w:rPr>
              <w:lastRenderedPageBreak/>
              <w:t>controles adicionales que se incorporaría en caso de requerirse una actualización del marco de control</w:t>
            </w:r>
          </w:p>
          <w:p w:rsidR="006662EB" w:rsidRPr="00981E5F" w:rsidRDefault="006662EB" w:rsidP="006662EB">
            <w:pPr>
              <w:spacing w:after="0"/>
              <w:jc w:val="both"/>
              <w:rPr>
                <w:rFonts w:ascii="Times New Roman" w:hAnsi="Times New Roman"/>
                <w:b/>
                <w:sz w:val="24"/>
                <w:szCs w:val="24"/>
              </w:rPr>
            </w:pPr>
          </w:p>
          <w:p w:rsidR="006662EB" w:rsidRDefault="006662EB" w:rsidP="006662EB">
            <w:pPr>
              <w:spacing w:after="0"/>
              <w:jc w:val="both"/>
              <w:rPr>
                <w:rFonts w:ascii="Times New Roman" w:hAnsi="Times New Roman"/>
                <w:b/>
                <w:sz w:val="24"/>
                <w:szCs w:val="24"/>
                <w:lang w:val="es-ES_tradnl"/>
              </w:rPr>
            </w:pPr>
            <w:r w:rsidRPr="00981E5F">
              <w:rPr>
                <w:rFonts w:ascii="Times New Roman" w:hAnsi="Times New Roman"/>
                <w:b/>
                <w:color w:val="0070C0"/>
                <w:sz w:val="24"/>
                <w:szCs w:val="24"/>
              </w:rPr>
              <w:t xml:space="preserve">[88] </w:t>
            </w:r>
            <w:r w:rsidRPr="00981E5F">
              <w:rPr>
                <w:rFonts w:ascii="Times New Roman" w:hAnsi="Times New Roman"/>
                <w:b/>
                <w:sz w:val="24"/>
                <w:szCs w:val="24"/>
                <w:lang w:val="es-ES_tradnl"/>
              </w:rPr>
              <w:t xml:space="preserve">AAP. </w:t>
            </w:r>
          </w:p>
          <w:p w:rsidR="006662EB" w:rsidRPr="00981E5F" w:rsidRDefault="006662EB" w:rsidP="006662EB">
            <w:pPr>
              <w:spacing w:after="0"/>
              <w:jc w:val="both"/>
              <w:rPr>
                <w:rFonts w:ascii="Times New Roman" w:hAnsi="Times New Roman"/>
                <w:sz w:val="24"/>
                <w:szCs w:val="24"/>
                <w:lang w:val="es-CR"/>
              </w:rPr>
            </w:pPr>
            <w:r w:rsidRPr="00981E5F">
              <w:rPr>
                <w:rFonts w:ascii="Times New Roman" w:hAnsi="Times New Roman"/>
                <w:sz w:val="24"/>
                <w:szCs w:val="24"/>
                <w:lang w:val="es-MX"/>
              </w:rPr>
              <w:t>Indicar claramente el marco a utilizar.</w:t>
            </w:r>
            <w:r w:rsidRPr="00981E5F">
              <w:rPr>
                <w:rFonts w:ascii="Times New Roman" w:hAnsi="Times New Roman"/>
                <w:sz w:val="24"/>
                <w:szCs w:val="24"/>
                <w:lang w:val="es-MX"/>
              </w:rPr>
              <w:br/>
            </w:r>
            <w:r w:rsidRPr="00981E5F">
              <w:rPr>
                <w:rFonts w:ascii="Times New Roman" w:hAnsi="Times New Roman"/>
                <w:sz w:val="24"/>
                <w:szCs w:val="24"/>
                <w:lang w:val="es-MX"/>
              </w:rPr>
              <w:br/>
            </w:r>
            <w:r w:rsidRPr="00981E5F">
              <w:rPr>
                <w:rFonts w:ascii="Times New Roman" w:hAnsi="Times New Roman"/>
                <w:b/>
                <w:sz w:val="24"/>
                <w:szCs w:val="24"/>
                <w:lang w:val="es-MX"/>
              </w:rPr>
              <w:t xml:space="preserve">AAP. </w:t>
            </w:r>
            <w:r w:rsidRPr="00981E5F">
              <w:rPr>
                <w:rFonts w:ascii="Times New Roman" w:hAnsi="Times New Roman"/>
                <w:sz w:val="24"/>
                <w:szCs w:val="24"/>
                <w:lang w:val="es-CR"/>
              </w:rPr>
              <w:t xml:space="preserve">De la lectura general del reglamento resulta de especial relevancia contar con una definición clara de los estándares internacionales que se aplicarán y los cuales se evaluarán con la matriz de evaluación, ya que ésta no se encuentra disponible, no existe seguridad jurídica para conocer las implicaciones del alcance. </w:t>
            </w:r>
          </w:p>
          <w:p w:rsidR="006662EB" w:rsidRPr="00981E5F" w:rsidRDefault="006662EB" w:rsidP="006662EB">
            <w:pPr>
              <w:spacing w:after="0"/>
              <w:jc w:val="both"/>
              <w:rPr>
                <w:rFonts w:ascii="Times New Roman" w:hAnsi="Times New Roman"/>
                <w:sz w:val="24"/>
                <w:szCs w:val="24"/>
                <w:lang w:val="es-CR"/>
              </w:rPr>
            </w:pPr>
            <w:r w:rsidRPr="00981E5F">
              <w:rPr>
                <w:rFonts w:ascii="Times New Roman" w:hAnsi="Times New Roman"/>
                <w:sz w:val="24"/>
                <w:szCs w:val="24"/>
                <w:lang w:val="es-CR"/>
              </w:rPr>
              <w:lastRenderedPageBreak/>
              <w:t xml:space="preserve">Esto se demuestra en que el anexo 1 de los lineamientos </w:t>
            </w:r>
            <w:proofErr w:type="spellStart"/>
            <w:r w:rsidRPr="00981E5F">
              <w:rPr>
                <w:rFonts w:ascii="Times New Roman" w:hAnsi="Times New Roman"/>
                <w:sz w:val="24"/>
                <w:szCs w:val="24"/>
                <w:lang w:val="es-CR"/>
              </w:rPr>
              <w:t>esta</w:t>
            </w:r>
            <w:proofErr w:type="spellEnd"/>
            <w:r w:rsidRPr="00981E5F">
              <w:rPr>
                <w:rFonts w:ascii="Times New Roman" w:hAnsi="Times New Roman"/>
                <w:sz w:val="24"/>
                <w:szCs w:val="24"/>
                <w:lang w:val="es-CR"/>
              </w:rPr>
              <w:t xml:space="preserve"> basado en 29 procesos de COBIT 5.0 y el </w:t>
            </w:r>
            <w:proofErr w:type="spellStart"/>
            <w:proofErr w:type="gramStart"/>
            <w:r w:rsidRPr="00981E5F">
              <w:rPr>
                <w:rFonts w:ascii="Times New Roman" w:hAnsi="Times New Roman"/>
                <w:sz w:val="24"/>
                <w:szCs w:val="24"/>
                <w:lang w:val="es-CR"/>
              </w:rPr>
              <w:t>articulo</w:t>
            </w:r>
            <w:proofErr w:type="spellEnd"/>
            <w:proofErr w:type="gramEnd"/>
            <w:r w:rsidRPr="00981E5F">
              <w:rPr>
                <w:rFonts w:ascii="Times New Roman" w:hAnsi="Times New Roman"/>
                <w:sz w:val="24"/>
                <w:szCs w:val="24"/>
                <w:lang w:val="es-CR"/>
              </w:rPr>
              <w:t xml:space="preserve"> 8 establece apertura de cualquier estándar, lo cual es ambiguo para la operativa. Adicionalmente se establece en el </w:t>
            </w:r>
            <w:proofErr w:type="spellStart"/>
            <w:r w:rsidRPr="00981E5F">
              <w:rPr>
                <w:rFonts w:ascii="Times New Roman" w:hAnsi="Times New Roman"/>
                <w:sz w:val="24"/>
                <w:szCs w:val="24"/>
                <w:lang w:val="es-CR"/>
              </w:rPr>
              <w:t>articulo</w:t>
            </w:r>
            <w:proofErr w:type="spellEnd"/>
            <w:r w:rsidRPr="00981E5F">
              <w:rPr>
                <w:rFonts w:ascii="Times New Roman" w:hAnsi="Times New Roman"/>
                <w:sz w:val="24"/>
                <w:szCs w:val="24"/>
                <w:lang w:val="es-CR"/>
              </w:rPr>
              <w:t xml:space="preserve"> 11 del reglamento que las guías de aseguramiento para las auditorías externas se regirán por las prácticas de control de TI y las guías de aseguramiento de TI emitidas por ISACA, que son basadas en COBIT 5.0.</w:t>
            </w:r>
          </w:p>
          <w:p w:rsidR="006662EB" w:rsidRPr="00981E5F" w:rsidRDefault="006662EB" w:rsidP="006662EB">
            <w:pPr>
              <w:spacing w:after="0"/>
              <w:jc w:val="both"/>
              <w:rPr>
                <w:rFonts w:ascii="Times New Roman" w:hAnsi="Times New Roman"/>
                <w:sz w:val="24"/>
                <w:szCs w:val="24"/>
                <w:lang w:val="es-CR"/>
              </w:rPr>
            </w:pPr>
            <w:r w:rsidRPr="00981E5F">
              <w:rPr>
                <w:rFonts w:ascii="Times New Roman" w:hAnsi="Times New Roman"/>
                <w:sz w:val="24"/>
                <w:szCs w:val="24"/>
                <w:lang w:val="es-CR"/>
              </w:rPr>
              <w:t xml:space="preserve">En razón de lo antes expuesto solicitamos que además de la clara definición, que la matriz de evaluación demuestre la </w:t>
            </w:r>
            <w:r w:rsidRPr="00981E5F">
              <w:rPr>
                <w:rFonts w:ascii="Times New Roman" w:hAnsi="Times New Roman"/>
                <w:sz w:val="24"/>
                <w:szCs w:val="24"/>
                <w:lang w:val="es-CR"/>
              </w:rPr>
              <w:lastRenderedPageBreak/>
              <w:t xml:space="preserve">apertura que se establece en el </w:t>
            </w:r>
            <w:proofErr w:type="spellStart"/>
            <w:r w:rsidRPr="00981E5F">
              <w:rPr>
                <w:rFonts w:ascii="Times New Roman" w:hAnsi="Times New Roman"/>
                <w:sz w:val="24"/>
                <w:szCs w:val="24"/>
                <w:lang w:val="es-CR"/>
              </w:rPr>
              <w:t>articulo</w:t>
            </w:r>
            <w:proofErr w:type="spellEnd"/>
            <w:r w:rsidRPr="00981E5F">
              <w:rPr>
                <w:rFonts w:ascii="Times New Roman" w:hAnsi="Times New Roman"/>
                <w:sz w:val="24"/>
                <w:szCs w:val="24"/>
                <w:lang w:val="es-CR"/>
              </w:rPr>
              <w:t xml:space="preserve"> 8. </w:t>
            </w:r>
          </w:p>
          <w:p w:rsidR="006662EB" w:rsidRPr="00981E5F" w:rsidRDefault="006662EB" w:rsidP="006662EB">
            <w:pPr>
              <w:spacing w:after="0"/>
              <w:jc w:val="both"/>
              <w:rPr>
                <w:rFonts w:ascii="Times New Roman" w:hAnsi="Times New Roman"/>
                <w:sz w:val="24"/>
                <w:szCs w:val="24"/>
                <w:lang w:val="es-CR"/>
              </w:rPr>
            </w:pPr>
            <w:r w:rsidRPr="00981E5F">
              <w:rPr>
                <w:rFonts w:ascii="Times New Roman" w:hAnsi="Times New Roman"/>
                <w:sz w:val="24"/>
                <w:szCs w:val="24"/>
                <w:lang w:val="es-CR"/>
              </w:rPr>
              <w:t xml:space="preserve">Consideramos necesario que la matriz de evaluación sea </w:t>
            </w:r>
            <w:proofErr w:type="spellStart"/>
            <w:r w:rsidRPr="00981E5F">
              <w:rPr>
                <w:rFonts w:ascii="Times New Roman" w:hAnsi="Times New Roman"/>
                <w:sz w:val="24"/>
                <w:szCs w:val="24"/>
                <w:lang w:val="es-CR"/>
              </w:rPr>
              <w:t>sometioda</w:t>
            </w:r>
            <w:proofErr w:type="spellEnd"/>
            <w:r w:rsidRPr="00981E5F">
              <w:rPr>
                <w:rFonts w:ascii="Times New Roman" w:hAnsi="Times New Roman"/>
                <w:sz w:val="24"/>
                <w:szCs w:val="24"/>
                <w:lang w:val="es-CR"/>
              </w:rPr>
              <w:t xml:space="preserve"> a consulta antes de la entrada en vigencia de este Reglamento.</w:t>
            </w:r>
          </w:p>
          <w:p w:rsidR="006662EB" w:rsidRPr="00981E5F" w:rsidRDefault="006662EB" w:rsidP="006662EB">
            <w:pPr>
              <w:spacing w:after="0"/>
              <w:jc w:val="both"/>
              <w:rPr>
                <w:rFonts w:ascii="Times New Roman" w:hAnsi="Times New Roman"/>
                <w:sz w:val="24"/>
                <w:szCs w:val="24"/>
                <w:lang w:val="es-CR"/>
              </w:rPr>
            </w:pPr>
          </w:p>
          <w:p w:rsidR="006662EB" w:rsidRDefault="006662EB" w:rsidP="006662EB">
            <w:pPr>
              <w:spacing w:after="0"/>
              <w:jc w:val="both"/>
              <w:rPr>
                <w:rFonts w:ascii="Times New Roman" w:hAnsi="Times New Roman"/>
                <w:b/>
                <w:sz w:val="24"/>
                <w:szCs w:val="24"/>
                <w:lang w:val="es-MX"/>
              </w:rPr>
            </w:pPr>
            <w:r w:rsidRPr="00981E5F">
              <w:rPr>
                <w:rFonts w:ascii="Times New Roman" w:hAnsi="Times New Roman"/>
                <w:b/>
                <w:color w:val="0070C0"/>
                <w:sz w:val="24"/>
                <w:szCs w:val="24"/>
              </w:rPr>
              <w:t xml:space="preserve">[89] </w:t>
            </w:r>
            <w:r w:rsidRPr="00981E5F">
              <w:rPr>
                <w:rFonts w:ascii="Times New Roman" w:hAnsi="Times New Roman"/>
                <w:b/>
                <w:sz w:val="24"/>
                <w:szCs w:val="24"/>
                <w:lang w:val="es-MX"/>
              </w:rPr>
              <w:t xml:space="preserve">BN Corredora: </w:t>
            </w:r>
          </w:p>
          <w:p w:rsidR="006662EB" w:rsidRPr="00981E5F" w:rsidRDefault="006662EB" w:rsidP="006662EB">
            <w:pPr>
              <w:spacing w:after="0"/>
              <w:jc w:val="both"/>
              <w:rPr>
                <w:rFonts w:ascii="Times New Roman" w:hAnsi="Times New Roman"/>
                <w:sz w:val="24"/>
                <w:szCs w:val="24"/>
                <w:lang w:val="es-MX"/>
              </w:rPr>
            </w:pPr>
            <w:r w:rsidRPr="00981E5F">
              <w:rPr>
                <w:rFonts w:ascii="Times New Roman" w:hAnsi="Times New Roman"/>
                <w:sz w:val="24"/>
                <w:szCs w:val="24"/>
                <w:lang w:val="es-MX"/>
              </w:rPr>
              <w:t xml:space="preserve">En relación al artículo 8, relativo al Marco de Gestión de Tecnologías de la Información, consideramos que los estándares internacionales implican un costo muy elevado para su implementación, un costo que nos parece desproporcionado para el tamaño de la operación de una entidad corredora de </w:t>
            </w:r>
            <w:r w:rsidRPr="00981E5F">
              <w:rPr>
                <w:rFonts w:ascii="Times New Roman" w:hAnsi="Times New Roman"/>
                <w:sz w:val="24"/>
                <w:szCs w:val="24"/>
                <w:lang w:val="es-MX"/>
              </w:rPr>
              <w:lastRenderedPageBreak/>
              <w:t xml:space="preserve">seguros. Conforme a nuestro análisis de mercado, hemos observado que las corredoras de seguros usualmente tienen un patrimonio promedio de US$ 200.000, que no es de ninguna forma comparable al patrimonio de un Banco, una Aseguradora, o incluso un Puesto de Bolsa. Si bien la información de una entidad debe contar con estándares de protección, ciertamente es desproporcionado que la operación de una entidad corredora de seguros requiera por ejemplo contar con servidores de respaldo para dar servicio a los clientes, requerir el costo de </w:t>
            </w:r>
            <w:r w:rsidRPr="00981E5F">
              <w:rPr>
                <w:rFonts w:ascii="Times New Roman" w:hAnsi="Times New Roman"/>
                <w:sz w:val="24"/>
                <w:szCs w:val="24"/>
                <w:lang w:val="es-MX"/>
              </w:rPr>
              <w:lastRenderedPageBreak/>
              <w:t>la creación de comités, y la implementación de otros estándares internacionales.</w:t>
            </w:r>
          </w:p>
          <w:p w:rsidR="006662EB" w:rsidRPr="00981E5F" w:rsidRDefault="006662EB" w:rsidP="006662EB">
            <w:pPr>
              <w:spacing w:after="0"/>
              <w:jc w:val="both"/>
              <w:rPr>
                <w:rFonts w:ascii="Times New Roman" w:hAnsi="Times New Roman"/>
                <w:sz w:val="24"/>
                <w:szCs w:val="24"/>
                <w:lang w:val="es-MX"/>
              </w:rPr>
            </w:pPr>
          </w:p>
          <w:p w:rsidR="006662EB" w:rsidRDefault="006662EB" w:rsidP="006662EB">
            <w:pPr>
              <w:spacing w:after="0"/>
              <w:jc w:val="both"/>
              <w:rPr>
                <w:rFonts w:ascii="Times New Roman" w:hAnsi="Times New Roman"/>
                <w:b/>
                <w:sz w:val="24"/>
                <w:szCs w:val="24"/>
                <w:lang w:val="es-MX"/>
              </w:rPr>
            </w:pPr>
            <w:r>
              <w:rPr>
                <w:rFonts w:ascii="Times New Roman" w:hAnsi="Times New Roman"/>
                <w:b/>
                <w:color w:val="0070C0"/>
                <w:sz w:val="24"/>
                <w:szCs w:val="24"/>
              </w:rPr>
              <w:t>[90]</w:t>
            </w:r>
            <w:r w:rsidRPr="00981E5F">
              <w:rPr>
                <w:rFonts w:ascii="Times New Roman" w:hAnsi="Times New Roman"/>
                <w:b/>
                <w:sz w:val="24"/>
                <w:szCs w:val="24"/>
                <w:lang w:val="es-MX"/>
              </w:rPr>
              <w:t>SCOTIA CORREDORA:</w:t>
            </w:r>
          </w:p>
          <w:p w:rsidR="006662EB" w:rsidRPr="00981E5F" w:rsidRDefault="006662EB" w:rsidP="006662EB">
            <w:pPr>
              <w:spacing w:after="0"/>
              <w:jc w:val="both"/>
              <w:rPr>
                <w:rFonts w:ascii="Times New Roman" w:hAnsi="Times New Roman"/>
                <w:sz w:val="24"/>
                <w:szCs w:val="24"/>
                <w:lang w:val="es-MX"/>
              </w:rPr>
            </w:pPr>
            <w:r w:rsidRPr="00981E5F">
              <w:rPr>
                <w:rFonts w:ascii="Times New Roman" w:hAnsi="Times New Roman"/>
                <w:sz w:val="24"/>
                <w:szCs w:val="24"/>
                <w:lang w:val="es-MX"/>
              </w:rPr>
              <w:t xml:space="preserve">En relación al artículo 8, relativo al Marco de Gestión de Tecnologías de la Información, consideramos que los estándares internacionales implican un costo muy elevado para su implementación, un costo que nos parece desproporcionado para el tamaño de la operación de una entidad corredora de seguros. Conforme a nuestro análisis de mercado, hemos observado que las corredoras de seguros </w:t>
            </w:r>
            <w:r w:rsidRPr="00981E5F">
              <w:rPr>
                <w:rFonts w:ascii="Times New Roman" w:hAnsi="Times New Roman"/>
                <w:sz w:val="24"/>
                <w:szCs w:val="24"/>
                <w:lang w:val="es-MX"/>
              </w:rPr>
              <w:lastRenderedPageBreak/>
              <w:t>usualmente tienen un patrimonio promedio de US$ 200.000, que no es de ninguna forma comparable al patrimonio de un Banco, una Aseguradora, o incluso un Puesto de Bolsa. Si bien la información de una entidad debe contar con estándares de protección, ciertamente es desproporcionado que la operación de una entidad corredora de seguros requiera por ejemplo contar con servidores de respaldo para dar servicio a los clientes, requerir el costo de la creación de comités, y la implementación de otros estándares internacionales.</w:t>
            </w:r>
          </w:p>
          <w:p w:rsidR="006662EB" w:rsidRPr="00981E5F" w:rsidRDefault="006662EB" w:rsidP="006662EB">
            <w:pPr>
              <w:spacing w:after="0"/>
              <w:jc w:val="both"/>
              <w:rPr>
                <w:rFonts w:ascii="Times New Roman" w:hAnsi="Times New Roman"/>
                <w:sz w:val="24"/>
                <w:szCs w:val="24"/>
                <w:lang w:val="es-MX"/>
              </w:rPr>
            </w:pPr>
          </w:p>
          <w:p w:rsidR="006662EB" w:rsidRDefault="006662EB" w:rsidP="006662EB">
            <w:pPr>
              <w:pStyle w:val="Textocomentario"/>
              <w:spacing w:after="0"/>
              <w:jc w:val="both"/>
              <w:rPr>
                <w:rFonts w:ascii="Times New Roman" w:hAnsi="Times New Roman"/>
                <w:sz w:val="24"/>
                <w:szCs w:val="24"/>
                <w:lang w:val="es-MX"/>
              </w:rPr>
            </w:pPr>
            <w:r>
              <w:rPr>
                <w:rFonts w:ascii="Times New Roman" w:hAnsi="Times New Roman"/>
                <w:b/>
                <w:color w:val="0070C0"/>
                <w:sz w:val="24"/>
                <w:szCs w:val="24"/>
              </w:rPr>
              <w:lastRenderedPageBreak/>
              <w:t xml:space="preserve">[91] </w:t>
            </w:r>
            <w:r w:rsidRPr="00981E5F">
              <w:rPr>
                <w:rFonts w:ascii="Times New Roman" w:hAnsi="Times New Roman"/>
                <w:b/>
                <w:sz w:val="24"/>
                <w:szCs w:val="24"/>
                <w:lang w:val="es-MX"/>
              </w:rPr>
              <w:t>CONFÍA</w:t>
            </w:r>
            <w:r w:rsidRPr="00981E5F">
              <w:rPr>
                <w:rFonts w:ascii="Times New Roman" w:hAnsi="Times New Roman"/>
                <w:sz w:val="24"/>
                <w:szCs w:val="24"/>
                <w:lang w:val="es-MX"/>
              </w:rPr>
              <w:t xml:space="preserve">. </w:t>
            </w:r>
          </w:p>
          <w:p w:rsidR="006662EB" w:rsidRPr="00981E5F" w:rsidRDefault="006662EB" w:rsidP="006662EB">
            <w:pPr>
              <w:pStyle w:val="Textocomentario"/>
              <w:spacing w:after="0"/>
              <w:jc w:val="both"/>
              <w:rPr>
                <w:rFonts w:ascii="Times New Roman" w:hAnsi="Times New Roman"/>
                <w:sz w:val="24"/>
                <w:szCs w:val="24"/>
                <w:lang w:val="es-CR" w:eastAsia="es-ES"/>
              </w:rPr>
            </w:pPr>
            <w:r w:rsidRPr="00981E5F">
              <w:rPr>
                <w:rFonts w:ascii="Times New Roman" w:hAnsi="Times New Roman"/>
                <w:sz w:val="24"/>
                <w:szCs w:val="24"/>
                <w:lang w:val="es-CR"/>
              </w:rPr>
              <w:t xml:space="preserve">En relación al artículo 8, relativo al Marco de Gestión de Tecnologías de la Información, consideramos que los estándares internacionales implican un costo muy elevado para su implementación, un costo que nos parece desproporcionado para el tamaño de la operación de una entidad corredora de seguros. Conforme a nuestro análisis de mercado, hemos observado que las corredoras de seguros usualmente tienen un patrimonio promedio de US$ 200.000, que no es de ninguna forma comparable al patrimonio de un Banco, </w:t>
            </w:r>
            <w:r w:rsidRPr="00981E5F">
              <w:rPr>
                <w:rFonts w:ascii="Times New Roman" w:hAnsi="Times New Roman"/>
                <w:sz w:val="24"/>
                <w:szCs w:val="24"/>
                <w:lang w:val="es-CR"/>
              </w:rPr>
              <w:lastRenderedPageBreak/>
              <w:t xml:space="preserve">una Aseguradora, o incluso un Puesto de Bolsa. Si bien la información de una entidad debe contar con estándares de protección, ciertamente es desproporcionado que la operación de una entidad corredora de seguros requiera por ejemplo contar con servidores de respaldo para dar servicio a los clientes, requerir el costo de la creación de comités, y la implementación de otros estándares internacionales. </w:t>
            </w:r>
          </w:p>
          <w:p w:rsidR="006662EB" w:rsidRPr="00981E5F" w:rsidRDefault="006662EB" w:rsidP="006662EB">
            <w:pPr>
              <w:spacing w:after="0"/>
              <w:jc w:val="both"/>
              <w:rPr>
                <w:rFonts w:ascii="Times New Roman" w:hAnsi="Times New Roman"/>
                <w:b/>
                <w:sz w:val="24"/>
                <w:szCs w:val="24"/>
                <w:lang w:val="es-CR"/>
              </w:rPr>
            </w:pPr>
          </w:p>
          <w:p w:rsidR="006662EB" w:rsidRPr="00981E5F" w:rsidRDefault="006662EB" w:rsidP="006662EB">
            <w:pPr>
              <w:spacing w:after="0"/>
              <w:jc w:val="both"/>
              <w:rPr>
                <w:rFonts w:ascii="Times New Roman" w:hAnsi="Times New Roman"/>
                <w:b/>
                <w:sz w:val="24"/>
                <w:szCs w:val="24"/>
                <w:lang w:val="es-CR"/>
              </w:rPr>
            </w:pPr>
          </w:p>
          <w:p w:rsidR="006662EB" w:rsidRDefault="006662EB" w:rsidP="006662EB">
            <w:pPr>
              <w:spacing w:after="0"/>
              <w:jc w:val="both"/>
              <w:rPr>
                <w:rFonts w:ascii="Times New Roman" w:hAnsi="Times New Roman"/>
                <w:b/>
                <w:sz w:val="24"/>
                <w:szCs w:val="24"/>
                <w:lang w:val="es-CR"/>
              </w:rPr>
            </w:pPr>
            <w:r>
              <w:rPr>
                <w:rFonts w:ascii="Times New Roman" w:hAnsi="Times New Roman"/>
                <w:b/>
                <w:color w:val="0070C0"/>
                <w:sz w:val="24"/>
                <w:szCs w:val="24"/>
              </w:rPr>
              <w:t xml:space="preserve">[92] </w:t>
            </w:r>
            <w:r w:rsidRPr="00981E5F">
              <w:rPr>
                <w:rFonts w:ascii="Times New Roman" w:hAnsi="Times New Roman"/>
                <w:b/>
                <w:sz w:val="24"/>
                <w:szCs w:val="24"/>
                <w:lang w:val="es-CR"/>
              </w:rPr>
              <w:t>BCR Corredora.</w:t>
            </w: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sz w:val="24"/>
                <w:szCs w:val="24"/>
                <w:lang w:val="es-CR"/>
              </w:rPr>
              <w:t xml:space="preserve">En relación al artículo 8, relativo al Marco de Gestión de Tecnologías de la </w:t>
            </w:r>
            <w:r w:rsidRPr="00981E5F">
              <w:rPr>
                <w:rFonts w:ascii="Times New Roman" w:hAnsi="Times New Roman"/>
                <w:sz w:val="24"/>
                <w:szCs w:val="24"/>
                <w:lang w:val="es-CR"/>
              </w:rPr>
              <w:lastRenderedPageBreak/>
              <w:t xml:space="preserve">Información, consideramos que los estándares internacionales implican un costo muy elevado para su implementación, un costo que nos parece desproporcionado para el tamaño de la operación de una entidad corredora de seguros. Conforme a nuestro análisis de mercado, hemos observado que las corredoras de seguros usualmente tienen un patrimonio promedio de US$ 200.000, que no es de ninguna forma comparable al patrimonio de un Banco, una Aseguradora, o incluso un Puesto de Bolsa. Si bien la información de una entidad debe contar con </w:t>
            </w:r>
            <w:r w:rsidRPr="00981E5F">
              <w:rPr>
                <w:rFonts w:ascii="Times New Roman" w:hAnsi="Times New Roman"/>
                <w:sz w:val="24"/>
                <w:szCs w:val="24"/>
                <w:lang w:val="es-CR"/>
              </w:rPr>
              <w:lastRenderedPageBreak/>
              <w:t>estándares de protección, ciertamente es desproporcionado que la operación de una entidad corredora de seguros requiera por ejemplo contar con servidores de respaldo para dar servicio a los clientes, requerir el costo de la creación de comités, y la implementación de otros estándares internacionales.</w:t>
            </w:r>
          </w:p>
          <w:p w:rsidR="006662EB" w:rsidRPr="00981E5F" w:rsidRDefault="006662EB" w:rsidP="006662EB">
            <w:pPr>
              <w:spacing w:after="0"/>
              <w:jc w:val="both"/>
              <w:rPr>
                <w:rFonts w:ascii="Times New Roman" w:hAnsi="Times New Roman"/>
                <w:b/>
                <w:sz w:val="24"/>
                <w:szCs w:val="24"/>
              </w:rPr>
            </w:pPr>
          </w:p>
          <w:p w:rsidR="006662EB" w:rsidRPr="00981E5F" w:rsidRDefault="006662EB" w:rsidP="006662EB">
            <w:pPr>
              <w:spacing w:after="0"/>
              <w:jc w:val="both"/>
              <w:rPr>
                <w:rFonts w:ascii="Times New Roman" w:hAnsi="Times New Roman"/>
                <w:b/>
                <w:sz w:val="24"/>
                <w:szCs w:val="24"/>
              </w:rPr>
            </w:pPr>
            <w:r>
              <w:rPr>
                <w:rFonts w:ascii="Times New Roman" w:hAnsi="Times New Roman"/>
                <w:b/>
                <w:color w:val="0070C0"/>
                <w:sz w:val="24"/>
                <w:szCs w:val="24"/>
              </w:rPr>
              <w:t xml:space="preserve">[93] </w:t>
            </w:r>
            <w:r w:rsidRPr="00981E5F">
              <w:rPr>
                <w:rFonts w:ascii="Times New Roman" w:hAnsi="Times New Roman"/>
                <w:b/>
                <w:sz w:val="24"/>
                <w:szCs w:val="24"/>
              </w:rPr>
              <w:t>BAC SJ (PB y SAFI):</w:t>
            </w:r>
          </w:p>
          <w:p w:rsidR="006662EB" w:rsidRPr="00981E5F" w:rsidRDefault="006662EB" w:rsidP="006662EB">
            <w:pPr>
              <w:numPr>
                <w:ilvl w:val="0"/>
                <w:numId w:val="10"/>
              </w:numPr>
              <w:autoSpaceDE w:val="0"/>
              <w:autoSpaceDN w:val="0"/>
              <w:adjustRightInd w:val="0"/>
              <w:spacing w:after="0" w:line="240" w:lineRule="auto"/>
              <w:ind w:left="0" w:hanging="283"/>
              <w:jc w:val="both"/>
              <w:rPr>
                <w:rFonts w:ascii="Times New Roman" w:hAnsi="Times New Roman"/>
                <w:sz w:val="24"/>
                <w:szCs w:val="24"/>
                <w:lang w:val="es-MX"/>
              </w:rPr>
            </w:pPr>
            <w:r w:rsidRPr="00981E5F">
              <w:rPr>
                <w:rFonts w:ascii="Times New Roman" w:hAnsi="Times New Roman"/>
                <w:sz w:val="24"/>
                <w:szCs w:val="24"/>
                <w:lang w:val="es-MX"/>
              </w:rPr>
              <w:t xml:space="preserve">Artículo 8, página 16. Se indica que las entidades supervisadas deben implementar y mantener un marco de Gestión de T.I. conforme a estándares internacionales reconocidos.  Considerando esa disposición y que la </w:t>
            </w:r>
            <w:r w:rsidRPr="00981E5F">
              <w:rPr>
                <w:rFonts w:ascii="Times New Roman" w:hAnsi="Times New Roman"/>
                <w:sz w:val="24"/>
                <w:szCs w:val="24"/>
                <w:lang w:val="es-MX"/>
              </w:rPr>
              <w:lastRenderedPageBreak/>
              <w:t xml:space="preserve">organización ha venido implementando un marco de control basado en </w:t>
            </w:r>
            <w:proofErr w:type="spellStart"/>
            <w:r w:rsidRPr="00981E5F">
              <w:rPr>
                <w:rFonts w:ascii="Times New Roman" w:hAnsi="Times New Roman"/>
                <w:sz w:val="24"/>
                <w:szCs w:val="24"/>
                <w:lang w:val="es-MX"/>
              </w:rPr>
              <w:t>Cobit</w:t>
            </w:r>
            <w:proofErr w:type="spellEnd"/>
            <w:r w:rsidRPr="00981E5F">
              <w:rPr>
                <w:rFonts w:ascii="Times New Roman" w:hAnsi="Times New Roman"/>
                <w:sz w:val="24"/>
                <w:szCs w:val="24"/>
                <w:lang w:val="es-MX"/>
              </w:rPr>
              <w:t xml:space="preserve"> 4.0, ¿puede el conglomerado financiero mantener el Marco de </w:t>
            </w:r>
            <w:proofErr w:type="gramStart"/>
            <w:r w:rsidRPr="00981E5F">
              <w:rPr>
                <w:rFonts w:ascii="Times New Roman" w:hAnsi="Times New Roman"/>
                <w:sz w:val="24"/>
                <w:szCs w:val="24"/>
                <w:lang w:val="es-MX"/>
              </w:rPr>
              <w:t>Control  de</w:t>
            </w:r>
            <w:proofErr w:type="gramEnd"/>
            <w:r w:rsidRPr="00981E5F">
              <w:rPr>
                <w:rFonts w:ascii="Times New Roman" w:hAnsi="Times New Roman"/>
                <w:sz w:val="24"/>
                <w:szCs w:val="24"/>
                <w:lang w:val="es-MX"/>
              </w:rPr>
              <w:t xml:space="preserve"> TI en la versión de </w:t>
            </w:r>
            <w:proofErr w:type="spellStart"/>
            <w:r w:rsidRPr="00981E5F">
              <w:rPr>
                <w:rFonts w:ascii="Times New Roman" w:hAnsi="Times New Roman"/>
                <w:sz w:val="24"/>
                <w:szCs w:val="24"/>
                <w:lang w:val="es-MX"/>
              </w:rPr>
              <w:t>Cobit</w:t>
            </w:r>
            <w:proofErr w:type="spellEnd"/>
            <w:r w:rsidRPr="00981E5F">
              <w:rPr>
                <w:rFonts w:ascii="Times New Roman" w:hAnsi="Times New Roman"/>
                <w:sz w:val="24"/>
                <w:szCs w:val="24"/>
                <w:lang w:val="es-MX"/>
              </w:rPr>
              <w:t xml:space="preserve"> 4.0?</w:t>
            </w:r>
          </w:p>
          <w:p w:rsidR="006662EB" w:rsidRPr="00981E5F" w:rsidRDefault="006662EB" w:rsidP="006662EB">
            <w:pPr>
              <w:autoSpaceDE w:val="0"/>
              <w:autoSpaceDN w:val="0"/>
              <w:adjustRightInd w:val="0"/>
              <w:spacing w:after="0"/>
              <w:jc w:val="both"/>
              <w:rPr>
                <w:rFonts w:ascii="Times New Roman" w:hAnsi="Times New Roman"/>
                <w:sz w:val="24"/>
                <w:szCs w:val="24"/>
                <w:lang w:val="es-MX"/>
              </w:rPr>
            </w:pPr>
          </w:p>
          <w:p w:rsidR="006662EB" w:rsidRPr="00981E5F" w:rsidRDefault="006662EB" w:rsidP="006662EB">
            <w:pPr>
              <w:numPr>
                <w:ilvl w:val="0"/>
                <w:numId w:val="10"/>
              </w:numPr>
              <w:autoSpaceDE w:val="0"/>
              <w:autoSpaceDN w:val="0"/>
              <w:adjustRightInd w:val="0"/>
              <w:spacing w:after="0" w:line="240" w:lineRule="auto"/>
              <w:ind w:left="0" w:hanging="284"/>
              <w:jc w:val="both"/>
              <w:rPr>
                <w:rFonts w:ascii="Times New Roman" w:hAnsi="Times New Roman"/>
                <w:sz w:val="24"/>
                <w:szCs w:val="24"/>
                <w:lang w:val="es-MX"/>
              </w:rPr>
            </w:pPr>
            <w:r w:rsidRPr="00981E5F">
              <w:rPr>
                <w:rFonts w:ascii="Times New Roman" w:hAnsi="Times New Roman"/>
                <w:sz w:val="24"/>
                <w:szCs w:val="24"/>
                <w:lang w:val="es-MX"/>
              </w:rPr>
              <w:t>Para el caso de una Unidad de T.I. del tipo Corporativa</w:t>
            </w:r>
            <w:proofErr w:type="gramStart"/>
            <w:r w:rsidRPr="00981E5F">
              <w:rPr>
                <w:rFonts w:ascii="Times New Roman" w:hAnsi="Times New Roman"/>
                <w:sz w:val="24"/>
                <w:szCs w:val="24"/>
                <w:lang w:val="es-MX"/>
              </w:rPr>
              <w:t>,  se</w:t>
            </w:r>
            <w:proofErr w:type="gramEnd"/>
            <w:r w:rsidRPr="00981E5F">
              <w:rPr>
                <w:rFonts w:ascii="Times New Roman" w:hAnsi="Times New Roman"/>
                <w:sz w:val="24"/>
                <w:szCs w:val="24"/>
                <w:lang w:val="es-MX"/>
              </w:rPr>
              <w:t xml:space="preserve"> requiere conocer si el Marco de Gestión de T.I. debe ser el mismo para todas las entidades supervisadas que conforman el conglomerado financiero o si es posible definir un marco de gestión de TI diferente por cada entidad supervisada considerando las particularidades de cada entidad, según lo indicado en el artículo 8 párrafo 2.</w:t>
            </w:r>
          </w:p>
          <w:p w:rsidR="006662EB" w:rsidRPr="00981E5F" w:rsidRDefault="006662EB" w:rsidP="006662EB">
            <w:pPr>
              <w:spacing w:after="0"/>
              <w:jc w:val="both"/>
              <w:rPr>
                <w:rFonts w:ascii="Times New Roman" w:hAnsi="Times New Roman"/>
                <w:sz w:val="24"/>
                <w:szCs w:val="24"/>
                <w:lang w:val="es-MX"/>
              </w:rPr>
            </w:pPr>
          </w:p>
          <w:p w:rsidR="006662EB" w:rsidRPr="00981E5F" w:rsidRDefault="006662EB" w:rsidP="006662EB">
            <w:pPr>
              <w:numPr>
                <w:ilvl w:val="0"/>
                <w:numId w:val="10"/>
              </w:numPr>
              <w:autoSpaceDE w:val="0"/>
              <w:autoSpaceDN w:val="0"/>
              <w:adjustRightInd w:val="0"/>
              <w:spacing w:after="0" w:line="240" w:lineRule="auto"/>
              <w:ind w:left="0" w:hanging="284"/>
              <w:jc w:val="both"/>
              <w:rPr>
                <w:rFonts w:ascii="Times New Roman" w:hAnsi="Times New Roman"/>
                <w:sz w:val="24"/>
                <w:szCs w:val="24"/>
                <w:lang w:val="es-ES_tradnl"/>
              </w:rPr>
            </w:pPr>
            <w:r w:rsidRPr="00981E5F">
              <w:rPr>
                <w:rFonts w:ascii="Times New Roman" w:hAnsi="Times New Roman"/>
                <w:sz w:val="24"/>
                <w:szCs w:val="24"/>
                <w:lang w:val="es-MX"/>
              </w:rPr>
              <w:t>En el caso que se cuente con un Marco de gestión de T.I. diferente para cada entidad supervisada, se requiere conocer cómo se realizará la evaluación de los procesos del marco para el caso de una Unidad de T.I. Corporativa.</w:t>
            </w:r>
          </w:p>
          <w:p w:rsidR="006662EB" w:rsidRDefault="006662EB" w:rsidP="006662EB">
            <w:pPr>
              <w:pStyle w:val="Prrafodelista"/>
              <w:ind w:left="0"/>
              <w:jc w:val="both"/>
              <w:rPr>
                <w:rFonts w:ascii="Times New Roman" w:hAnsi="Times New Roman"/>
                <w:b/>
                <w:color w:val="FF0000"/>
                <w:lang w:val="es-ES_tradnl"/>
              </w:rPr>
            </w:pPr>
          </w:p>
          <w:p w:rsidR="00387B05" w:rsidRPr="00981E5F" w:rsidRDefault="00387B05" w:rsidP="006662EB">
            <w:pPr>
              <w:pStyle w:val="Prrafodelista"/>
              <w:ind w:left="0"/>
              <w:jc w:val="both"/>
              <w:rPr>
                <w:rFonts w:ascii="Times New Roman" w:hAnsi="Times New Roman"/>
                <w:b/>
                <w:color w:val="FF0000"/>
                <w:lang w:val="es-ES_tradnl"/>
              </w:rPr>
            </w:pPr>
          </w:p>
          <w:p w:rsidR="006662EB" w:rsidRPr="00981E5F" w:rsidRDefault="006662EB" w:rsidP="006662EB">
            <w:pPr>
              <w:pStyle w:val="Prrafodelista"/>
              <w:ind w:left="0"/>
              <w:jc w:val="both"/>
              <w:rPr>
                <w:rFonts w:ascii="Times New Roman" w:hAnsi="Times New Roman"/>
                <w:b/>
                <w:lang w:val="es-ES_tradnl"/>
              </w:rPr>
            </w:pPr>
            <w:r w:rsidRPr="00981E5F">
              <w:rPr>
                <w:rFonts w:ascii="Times New Roman" w:hAnsi="Times New Roman"/>
                <w:b/>
                <w:color w:val="0070C0"/>
              </w:rPr>
              <w:t xml:space="preserve">[94] </w:t>
            </w:r>
            <w:r w:rsidRPr="00981E5F">
              <w:rPr>
                <w:rFonts w:ascii="Times New Roman" w:hAnsi="Times New Roman"/>
                <w:b/>
                <w:lang w:val="es-ES_tradnl"/>
              </w:rPr>
              <w:t xml:space="preserve"> FJEBCR</w:t>
            </w:r>
          </w:p>
          <w:p w:rsidR="006662EB" w:rsidRPr="00981E5F" w:rsidRDefault="006662EB" w:rsidP="006662EB">
            <w:pPr>
              <w:spacing w:after="0"/>
              <w:jc w:val="both"/>
              <w:rPr>
                <w:rFonts w:ascii="Times New Roman" w:hAnsi="Times New Roman"/>
                <w:b/>
                <w:sz w:val="24"/>
                <w:szCs w:val="24"/>
                <w:lang w:val="es-ES_tradnl"/>
              </w:rPr>
            </w:pPr>
            <w:proofErr w:type="gramStart"/>
            <w:r w:rsidRPr="00981E5F">
              <w:rPr>
                <w:rFonts w:ascii="Times New Roman" w:hAnsi="Times New Roman"/>
                <w:b/>
                <w:sz w:val="24"/>
                <w:szCs w:val="24"/>
                <w:lang w:val="es-ES_tradnl"/>
              </w:rPr>
              <w:t>Artículo  8</w:t>
            </w:r>
            <w:proofErr w:type="gramEnd"/>
            <w:r w:rsidRPr="00981E5F">
              <w:rPr>
                <w:rFonts w:ascii="Times New Roman" w:hAnsi="Times New Roman"/>
                <w:b/>
                <w:sz w:val="24"/>
                <w:szCs w:val="24"/>
                <w:lang w:val="es-ES_tradnl"/>
              </w:rPr>
              <w:t xml:space="preserve">.   Marco de  gestión de TI </w:t>
            </w:r>
          </w:p>
          <w:p w:rsidR="006662EB" w:rsidRPr="00981E5F" w:rsidRDefault="006662EB" w:rsidP="006662EB">
            <w:pPr>
              <w:spacing w:after="0"/>
              <w:jc w:val="both"/>
              <w:rPr>
                <w:rFonts w:ascii="Times New Roman" w:hAnsi="Times New Roman"/>
                <w:sz w:val="24"/>
                <w:szCs w:val="24"/>
                <w:lang w:val="es-ES_tradnl"/>
              </w:rPr>
            </w:pPr>
            <w:r w:rsidRPr="00981E5F">
              <w:rPr>
                <w:rFonts w:ascii="Times New Roman" w:hAnsi="Times New Roman"/>
                <w:sz w:val="24"/>
                <w:szCs w:val="24"/>
                <w:lang w:val="es-ES_tradnl"/>
              </w:rPr>
              <w:t xml:space="preserve">Es una </w:t>
            </w:r>
            <w:proofErr w:type="gramStart"/>
            <w:r w:rsidRPr="00981E5F">
              <w:rPr>
                <w:rFonts w:ascii="Times New Roman" w:hAnsi="Times New Roman"/>
                <w:sz w:val="24"/>
                <w:szCs w:val="24"/>
                <w:lang w:val="es-ES_tradnl"/>
              </w:rPr>
              <w:t>actividad  propia</w:t>
            </w:r>
            <w:proofErr w:type="gramEnd"/>
            <w:r w:rsidRPr="00981E5F">
              <w:rPr>
                <w:rFonts w:ascii="Times New Roman" w:hAnsi="Times New Roman"/>
                <w:sz w:val="24"/>
                <w:szCs w:val="24"/>
                <w:lang w:val="es-ES_tradnl"/>
              </w:rPr>
              <w:t xml:space="preserve"> de la Operadora  dentro de los servicios que le vende al Fondo.</w:t>
            </w:r>
          </w:p>
          <w:p w:rsidR="006662EB" w:rsidRPr="00981E5F" w:rsidRDefault="006662EB" w:rsidP="006662EB">
            <w:pPr>
              <w:pStyle w:val="Prrafodelista"/>
              <w:ind w:left="0"/>
              <w:jc w:val="both"/>
              <w:rPr>
                <w:rFonts w:ascii="Times New Roman" w:hAnsi="Times New Roman"/>
                <w:b/>
                <w:lang w:val="es-ES_tradnl"/>
              </w:rPr>
            </w:pPr>
          </w:p>
          <w:p w:rsidR="006662EB" w:rsidRPr="00981E5F" w:rsidRDefault="006662EB" w:rsidP="006662EB">
            <w:pPr>
              <w:pStyle w:val="Prrafodelista"/>
              <w:ind w:left="0"/>
              <w:jc w:val="both"/>
              <w:rPr>
                <w:rFonts w:ascii="Times New Roman" w:hAnsi="Times New Roman"/>
                <w:b/>
                <w:lang w:val="es-ES_tradnl"/>
              </w:rPr>
            </w:pPr>
            <w:r>
              <w:rPr>
                <w:rFonts w:ascii="Times New Roman" w:hAnsi="Times New Roman"/>
                <w:b/>
                <w:color w:val="0070C0"/>
              </w:rPr>
              <w:t xml:space="preserve">[95] </w:t>
            </w:r>
            <w:r w:rsidRPr="00981E5F">
              <w:rPr>
                <w:rFonts w:ascii="Times New Roman" w:hAnsi="Times New Roman"/>
                <w:b/>
                <w:lang w:val="es-ES_tradnl"/>
              </w:rPr>
              <w:t>BCR</w:t>
            </w:r>
          </w:p>
          <w:p w:rsidR="006662EB" w:rsidRPr="00981E5F" w:rsidRDefault="006662EB" w:rsidP="006662EB">
            <w:pPr>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A. Sobre la definición de/ Marco de Gestión de TI</w:t>
            </w:r>
          </w:p>
          <w:p w:rsidR="006662EB" w:rsidRPr="00981E5F" w:rsidRDefault="006662EB" w:rsidP="006662EB">
            <w:pPr>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lastRenderedPageBreak/>
              <w:t>El nuevo enfoque presentado para la Gestión de las Tecnología de Información que debe ser aplicado por las entidades supervisadas, resalta la importancia del Gobierno Corporativo y una orientación hacia la gestión de las actividades basada en riesgos, alineada con una supervisión basada en riesgos, ampliamente expuesto en la sección de consideraciones del Proyecto de Acuerdo".</w:t>
            </w:r>
          </w:p>
          <w:p w:rsidR="006662EB" w:rsidRPr="00981E5F" w:rsidRDefault="006662EB" w:rsidP="006662EB">
            <w:pPr>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En función de ello, Se presenta un cambio sustancial en el marco de gestión de las tecnologías de Información.</w:t>
            </w:r>
          </w:p>
          <w:p w:rsidR="006662EB" w:rsidRPr="00981E5F" w:rsidRDefault="006662EB" w:rsidP="006662EB">
            <w:pPr>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 xml:space="preserve">Del análisis efectuado a esta nueva propuesta, se ha identificado situaciones que podría afectar su </w:t>
            </w:r>
            <w:r w:rsidRPr="00981E5F">
              <w:rPr>
                <w:rFonts w:ascii="Times New Roman" w:hAnsi="Times New Roman"/>
                <w:sz w:val="24"/>
                <w:szCs w:val="24"/>
                <w:lang w:val="es-ES_tradnl"/>
              </w:rPr>
              <w:lastRenderedPageBreak/>
              <w:t>implantación en función de la gestión de las tecnologías de información basada en riesgos y en mejores prácticas.</w:t>
            </w:r>
          </w:p>
          <w:p w:rsidR="006662EB" w:rsidRPr="00981E5F" w:rsidRDefault="006662EB" w:rsidP="006662EB">
            <w:pPr>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 xml:space="preserve">Dichas situaciones ponen de manifiesto </w:t>
            </w:r>
            <w:r w:rsidRPr="00981E5F">
              <w:rPr>
                <w:rFonts w:ascii="Times New Roman" w:hAnsi="Times New Roman"/>
                <w:sz w:val="24"/>
                <w:szCs w:val="24"/>
                <w:u w:val="single"/>
                <w:lang w:val="es-ES_tradnl"/>
              </w:rPr>
              <w:t>una aparente contradicción sobre los alcances y apertura dispuesta para la definición) evaluación del</w:t>
            </w:r>
            <w:r w:rsidRPr="00981E5F">
              <w:rPr>
                <w:rFonts w:ascii="Times New Roman" w:hAnsi="Times New Roman"/>
                <w:sz w:val="24"/>
                <w:szCs w:val="24"/>
                <w:lang w:val="es-ES_tradnl"/>
              </w:rPr>
              <w:t xml:space="preserve"> </w:t>
            </w:r>
            <w:r w:rsidRPr="00981E5F">
              <w:rPr>
                <w:rFonts w:ascii="Times New Roman" w:hAnsi="Times New Roman"/>
                <w:sz w:val="24"/>
                <w:szCs w:val="24"/>
                <w:u w:val="single"/>
                <w:lang w:val="es-ES_tradnl"/>
              </w:rPr>
              <w:t>marco de gestión de TI</w:t>
            </w:r>
            <w:r w:rsidRPr="00981E5F">
              <w:rPr>
                <w:rFonts w:ascii="Times New Roman" w:hAnsi="Times New Roman"/>
                <w:sz w:val="24"/>
                <w:szCs w:val="24"/>
                <w:lang w:val="es-ES_tradnl"/>
              </w:rPr>
              <w:t>. Tal como se explica a continuación.</w:t>
            </w:r>
          </w:p>
          <w:p w:rsidR="006662EB" w:rsidRPr="00981E5F" w:rsidRDefault="006662EB" w:rsidP="006662EB">
            <w:pPr>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En el Artículo 8. Marco de gestión de TI se indica que:</w:t>
            </w:r>
          </w:p>
          <w:p w:rsidR="006662EB" w:rsidRPr="00981E5F" w:rsidRDefault="006662EB" w:rsidP="006662EB">
            <w:pPr>
              <w:spacing w:after="0" w:line="240" w:lineRule="auto"/>
              <w:jc w:val="both"/>
              <w:rPr>
                <w:rFonts w:ascii="Times New Roman" w:hAnsi="Times New Roman"/>
                <w:sz w:val="24"/>
                <w:szCs w:val="24"/>
                <w:lang w:val="es-CR"/>
              </w:rPr>
            </w:pPr>
            <w:r w:rsidRPr="00981E5F">
              <w:rPr>
                <w:rFonts w:ascii="Times New Roman" w:hAnsi="Times New Roman"/>
                <w:i/>
                <w:w w:val="109"/>
                <w:sz w:val="24"/>
                <w:szCs w:val="24"/>
                <w:lang w:val="es-CR"/>
              </w:rPr>
              <w:t xml:space="preserve">"las </w:t>
            </w:r>
            <w:r w:rsidRPr="00981E5F">
              <w:rPr>
                <w:rFonts w:ascii="Times New Roman" w:hAnsi="Times New Roman"/>
                <w:i/>
                <w:w w:val="98"/>
                <w:sz w:val="24"/>
                <w:szCs w:val="24"/>
                <w:lang w:val="es-CR"/>
              </w:rPr>
              <w:t>e</w:t>
            </w:r>
            <w:r w:rsidRPr="00981E5F">
              <w:rPr>
                <w:rFonts w:ascii="Times New Roman" w:hAnsi="Times New Roman"/>
                <w:i/>
                <w:w w:val="113"/>
                <w:sz w:val="24"/>
                <w:szCs w:val="24"/>
                <w:lang w:val="es-CR"/>
              </w:rPr>
              <w:t>n</w:t>
            </w:r>
            <w:r w:rsidRPr="00981E5F">
              <w:rPr>
                <w:rFonts w:ascii="Times New Roman" w:hAnsi="Times New Roman"/>
                <w:i/>
                <w:w w:val="110"/>
                <w:sz w:val="24"/>
                <w:szCs w:val="24"/>
                <w:lang w:val="es-CR"/>
              </w:rPr>
              <w:t>ti</w:t>
            </w:r>
            <w:r w:rsidRPr="00981E5F">
              <w:rPr>
                <w:rFonts w:ascii="Times New Roman" w:hAnsi="Times New Roman"/>
                <w:i/>
                <w:w w:val="122"/>
                <w:sz w:val="24"/>
                <w:szCs w:val="24"/>
                <w:lang w:val="es-CR"/>
              </w:rPr>
              <w:t>d</w:t>
            </w:r>
            <w:r w:rsidRPr="00981E5F">
              <w:rPr>
                <w:rFonts w:ascii="Times New Roman" w:hAnsi="Times New Roman"/>
                <w:i/>
                <w:w w:val="96"/>
                <w:sz w:val="24"/>
                <w:szCs w:val="24"/>
                <w:lang w:val="es-CR"/>
              </w:rPr>
              <w:t>a</w:t>
            </w:r>
            <w:r w:rsidRPr="00981E5F">
              <w:rPr>
                <w:rFonts w:ascii="Times New Roman" w:hAnsi="Times New Roman"/>
                <w:i/>
                <w:w w:val="122"/>
                <w:sz w:val="24"/>
                <w:szCs w:val="24"/>
                <w:lang w:val="es-CR"/>
              </w:rPr>
              <w:t>d</w:t>
            </w:r>
            <w:r w:rsidRPr="00981E5F">
              <w:rPr>
                <w:rFonts w:ascii="Times New Roman" w:hAnsi="Times New Roman"/>
                <w:i/>
                <w:w w:val="88"/>
                <w:sz w:val="24"/>
                <w:szCs w:val="24"/>
                <w:lang w:val="es-CR"/>
              </w:rPr>
              <w:t>e</w:t>
            </w:r>
            <w:r w:rsidRPr="00981E5F">
              <w:rPr>
                <w:rFonts w:ascii="Times New Roman" w:hAnsi="Times New Roman"/>
                <w:i/>
                <w:w w:val="112"/>
                <w:sz w:val="24"/>
                <w:szCs w:val="24"/>
                <w:lang w:val="es-CR"/>
              </w:rPr>
              <w:t xml:space="preserve">s </w:t>
            </w:r>
            <w:r w:rsidRPr="00981E5F">
              <w:rPr>
                <w:rFonts w:ascii="Times New Roman" w:hAnsi="Times New Roman"/>
                <w:i/>
                <w:w w:val="108"/>
                <w:sz w:val="24"/>
                <w:szCs w:val="24"/>
                <w:lang w:val="es-CR"/>
              </w:rPr>
              <w:t xml:space="preserve">supervisadas </w:t>
            </w:r>
            <w:r w:rsidRPr="00981E5F">
              <w:rPr>
                <w:rFonts w:ascii="Times New Roman" w:hAnsi="Times New Roman"/>
                <w:i/>
                <w:sz w:val="24"/>
                <w:szCs w:val="24"/>
                <w:lang w:val="es-CR"/>
              </w:rPr>
              <w:t>son responsables</w:t>
            </w:r>
            <w:r w:rsidRPr="00981E5F">
              <w:rPr>
                <w:rFonts w:ascii="Times New Roman" w:hAnsi="Times New Roman"/>
                <w:i/>
                <w:w w:val="108"/>
                <w:sz w:val="24"/>
                <w:szCs w:val="24"/>
                <w:lang w:val="es-CR"/>
              </w:rPr>
              <w:t xml:space="preserve"> </w:t>
            </w:r>
            <w:r w:rsidRPr="00981E5F">
              <w:rPr>
                <w:rFonts w:ascii="Times New Roman" w:hAnsi="Times New Roman"/>
                <w:i/>
                <w:sz w:val="24"/>
                <w:szCs w:val="24"/>
                <w:lang w:val="es-CR"/>
              </w:rPr>
              <w:t xml:space="preserve">de </w:t>
            </w:r>
            <w:r w:rsidRPr="00981E5F">
              <w:rPr>
                <w:rFonts w:ascii="Times New Roman" w:hAnsi="Times New Roman"/>
                <w:i/>
                <w:w w:val="77"/>
                <w:sz w:val="24"/>
                <w:szCs w:val="24"/>
                <w:lang w:val="es-CR"/>
              </w:rPr>
              <w:t>pl</w:t>
            </w:r>
            <w:r w:rsidRPr="00981E5F">
              <w:rPr>
                <w:rFonts w:ascii="Times New Roman" w:hAnsi="Times New Roman"/>
                <w:i/>
                <w:sz w:val="24"/>
                <w:szCs w:val="24"/>
                <w:lang w:val="es-CR"/>
              </w:rPr>
              <w:t>ani</w:t>
            </w:r>
            <w:r w:rsidRPr="00981E5F">
              <w:rPr>
                <w:rFonts w:ascii="Times New Roman" w:hAnsi="Times New Roman"/>
                <w:i/>
                <w:w w:val="115"/>
                <w:sz w:val="24"/>
                <w:szCs w:val="24"/>
                <w:lang w:val="es-CR"/>
              </w:rPr>
              <w:t>fi</w:t>
            </w:r>
            <w:r w:rsidRPr="00981E5F">
              <w:rPr>
                <w:rFonts w:ascii="Times New Roman" w:hAnsi="Times New Roman"/>
                <w:i/>
                <w:w w:val="117"/>
                <w:sz w:val="24"/>
                <w:szCs w:val="24"/>
                <w:lang w:val="es-CR"/>
              </w:rPr>
              <w:t>c</w:t>
            </w:r>
            <w:r w:rsidRPr="00981E5F">
              <w:rPr>
                <w:rFonts w:ascii="Times New Roman" w:hAnsi="Times New Roman"/>
                <w:i/>
                <w:w w:val="120"/>
                <w:sz w:val="24"/>
                <w:szCs w:val="24"/>
                <w:lang w:val="es-CR"/>
              </w:rPr>
              <w:t>a</w:t>
            </w:r>
            <w:r w:rsidRPr="00981E5F">
              <w:rPr>
                <w:rFonts w:ascii="Times New Roman" w:hAnsi="Times New Roman"/>
                <w:i/>
                <w:w w:val="81"/>
                <w:sz w:val="24"/>
                <w:szCs w:val="24"/>
                <w:lang w:val="es-CR"/>
              </w:rPr>
              <w:t>r, implementar</w:t>
            </w:r>
            <w:r w:rsidRPr="00981E5F">
              <w:rPr>
                <w:rFonts w:ascii="Times New Roman" w:hAnsi="Times New Roman"/>
                <w:i/>
                <w:w w:val="52"/>
                <w:sz w:val="24"/>
                <w:szCs w:val="24"/>
                <w:lang w:val="es-CR"/>
              </w:rPr>
              <w:t xml:space="preserve">, </w:t>
            </w:r>
            <w:r w:rsidRPr="00981E5F">
              <w:rPr>
                <w:rFonts w:ascii="Times New Roman" w:hAnsi="Times New Roman"/>
                <w:i/>
                <w:sz w:val="24"/>
                <w:szCs w:val="24"/>
                <w:lang w:val="es-CR"/>
              </w:rPr>
              <w:t xml:space="preserve">controlar </w:t>
            </w:r>
            <w:r w:rsidRPr="00981E5F">
              <w:rPr>
                <w:rFonts w:ascii="Times New Roman" w:eastAsia="Arial" w:hAnsi="Times New Roman"/>
                <w:i/>
                <w:w w:val="124"/>
                <w:sz w:val="24"/>
                <w:szCs w:val="24"/>
                <w:lang w:val="es-CR"/>
              </w:rPr>
              <w:t xml:space="preserve">y </w:t>
            </w:r>
            <w:r w:rsidRPr="00981E5F">
              <w:rPr>
                <w:rFonts w:ascii="Times New Roman" w:hAnsi="Times New Roman"/>
                <w:i/>
                <w:w w:val="108"/>
                <w:sz w:val="24"/>
                <w:szCs w:val="24"/>
                <w:lang w:val="es-CR"/>
              </w:rPr>
              <w:t xml:space="preserve">mantener </w:t>
            </w:r>
            <w:r w:rsidRPr="00981E5F">
              <w:rPr>
                <w:rFonts w:ascii="Times New Roman" w:hAnsi="Times New Roman"/>
                <w:i/>
                <w:sz w:val="24"/>
                <w:szCs w:val="24"/>
                <w:lang w:val="es-CR"/>
              </w:rPr>
              <w:t xml:space="preserve">un marco de gestión de </w:t>
            </w:r>
            <w:r w:rsidRPr="00981E5F">
              <w:rPr>
                <w:rFonts w:ascii="Times New Roman" w:hAnsi="Times New Roman"/>
                <w:i/>
                <w:sz w:val="24"/>
                <w:szCs w:val="24"/>
                <w:u w:val="single"/>
                <w:lang w:val="es-CR"/>
              </w:rPr>
              <w:t xml:space="preserve">Tl conforme a los </w:t>
            </w:r>
            <w:r w:rsidRPr="00981E5F">
              <w:rPr>
                <w:rFonts w:ascii="Times New Roman" w:hAnsi="Times New Roman"/>
                <w:i/>
                <w:w w:val="108"/>
                <w:sz w:val="24"/>
                <w:szCs w:val="24"/>
                <w:u w:val="single"/>
                <w:lang w:val="es-CR"/>
              </w:rPr>
              <w:t xml:space="preserve">estándares </w:t>
            </w:r>
            <w:r w:rsidRPr="00981E5F">
              <w:rPr>
                <w:rFonts w:ascii="Times New Roman" w:hAnsi="Times New Roman"/>
                <w:i/>
                <w:w w:val="110"/>
                <w:sz w:val="24"/>
                <w:szCs w:val="24"/>
                <w:u w:val="single"/>
                <w:lang w:val="es-CR"/>
              </w:rPr>
              <w:t>i</w:t>
            </w:r>
            <w:r w:rsidRPr="00981E5F">
              <w:rPr>
                <w:rFonts w:ascii="Times New Roman" w:hAnsi="Times New Roman"/>
                <w:i/>
                <w:w w:val="104"/>
                <w:sz w:val="24"/>
                <w:szCs w:val="24"/>
                <w:u w:val="single"/>
                <w:lang w:val="es-CR"/>
              </w:rPr>
              <w:t>n</w:t>
            </w:r>
            <w:r w:rsidRPr="00981E5F">
              <w:rPr>
                <w:rFonts w:ascii="Times New Roman" w:hAnsi="Times New Roman"/>
                <w:i/>
                <w:w w:val="110"/>
                <w:sz w:val="24"/>
                <w:szCs w:val="24"/>
                <w:u w:val="single"/>
                <w:lang w:val="es-CR"/>
              </w:rPr>
              <w:t>t</w:t>
            </w:r>
            <w:r w:rsidRPr="00981E5F">
              <w:rPr>
                <w:rFonts w:ascii="Times New Roman" w:hAnsi="Times New Roman"/>
                <w:i/>
                <w:w w:val="108"/>
                <w:sz w:val="24"/>
                <w:szCs w:val="24"/>
                <w:u w:val="single"/>
                <w:lang w:val="es-CR"/>
              </w:rPr>
              <w:t>ern</w:t>
            </w:r>
            <w:r w:rsidRPr="00981E5F">
              <w:rPr>
                <w:rFonts w:ascii="Times New Roman" w:hAnsi="Times New Roman"/>
                <w:i/>
                <w:w w:val="113"/>
                <w:sz w:val="24"/>
                <w:szCs w:val="24"/>
                <w:u w:val="single"/>
                <w:lang w:val="es-CR"/>
              </w:rPr>
              <w:t>a</w:t>
            </w:r>
            <w:r w:rsidRPr="00981E5F">
              <w:rPr>
                <w:rFonts w:ascii="Times New Roman" w:hAnsi="Times New Roman"/>
                <w:i/>
                <w:w w:val="108"/>
                <w:sz w:val="24"/>
                <w:szCs w:val="24"/>
                <w:u w:val="single"/>
                <w:lang w:val="es-CR"/>
              </w:rPr>
              <w:t>c</w:t>
            </w:r>
            <w:r w:rsidRPr="00981E5F">
              <w:rPr>
                <w:rFonts w:ascii="Times New Roman" w:hAnsi="Times New Roman"/>
                <w:i/>
                <w:w w:val="110"/>
                <w:sz w:val="24"/>
                <w:szCs w:val="24"/>
                <w:u w:val="single"/>
                <w:lang w:val="es-CR"/>
              </w:rPr>
              <w:t>i</w:t>
            </w:r>
            <w:r w:rsidRPr="00981E5F">
              <w:rPr>
                <w:rFonts w:ascii="Times New Roman" w:hAnsi="Times New Roman"/>
                <w:i/>
                <w:w w:val="104"/>
                <w:sz w:val="24"/>
                <w:szCs w:val="24"/>
                <w:u w:val="single"/>
                <w:lang w:val="es-CR"/>
              </w:rPr>
              <w:t>on</w:t>
            </w:r>
            <w:r w:rsidRPr="00981E5F">
              <w:rPr>
                <w:rFonts w:ascii="Times New Roman" w:hAnsi="Times New Roman"/>
                <w:i/>
                <w:w w:val="113"/>
                <w:sz w:val="24"/>
                <w:szCs w:val="24"/>
                <w:u w:val="single"/>
                <w:lang w:val="es-CR"/>
              </w:rPr>
              <w:t>a</w:t>
            </w:r>
            <w:r w:rsidRPr="00981E5F">
              <w:rPr>
                <w:rFonts w:ascii="Times New Roman" w:hAnsi="Times New Roman"/>
                <w:i/>
                <w:w w:val="110"/>
                <w:sz w:val="24"/>
                <w:szCs w:val="24"/>
                <w:u w:val="single"/>
                <w:lang w:val="es-CR"/>
              </w:rPr>
              <w:t>l</w:t>
            </w:r>
            <w:r w:rsidRPr="00981E5F">
              <w:rPr>
                <w:rFonts w:ascii="Times New Roman" w:hAnsi="Times New Roman"/>
                <w:i/>
                <w:w w:val="108"/>
                <w:sz w:val="24"/>
                <w:szCs w:val="24"/>
                <w:u w:val="single"/>
                <w:lang w:val="es-CR"/>
              </w:rPr>
              <w:t>e</w:t>
            </w:r>
            <w:r w:rsidRPr="00981E5F">
              <w:rPr>
                <w:rFonts w:ascii="Times New Roman" w:hAnsi="Times New Roman"/>
                <w:i/>
                <w:w w:val="112"/>
                <w:sz w:val="24"/>
                <w:szCs w:val="24"/>
                <w:u w:val="single"/>
                <w:lang w:val="es-CR"/>
              </w:rPr>
              <w:t xml:space="preserve">s </w:t>
            </w:r>
            <w:r w:rsidRPr="00981E5F">
              <w:rPr>
                <w:rFonts w:ascii="Times New Roman" w:hAnsi="Times New Roman"/>
                <w:i/>
                <w:w w:val="101"/>
                <w:sz w:val="24"/>
                <w:szCs w:val="24"/>
                <w:u w:val="single"/>
                <w:lang w:val="es-CR"/>
              </w:rPr>
              <w:t>r</w:t>
            </w:r>
            <w:r w:rsidRPr="00981E5F">
              <w:rPr>
                <w:rFonts w:ascii="Times New Roman" w:hAnsi="Times New Roman"/>
                <w:i/>
                <w:w w:val="98"/>
                <w:sz w:val="24"/>
                <w:szCs w:val="24"/>
                <w:u w:val="single"/>
                <w:lang w:val="es-CR"/>
              </w:rPr>
              <w:t>e</w:t>
            </w:r>
            <w:r w:rsidRPr="00981E5F">
              <w:rPr>
                <w:rFonts w:ascii="Times New Roman" w:hAnsi="Times New Roman"/>
                <w:i/>
                <w:w w:val="118"/>
                <w:sz w:val="24"/>
                <w:szCs w:val="24"/>
                <w:u w:val="single"/>
                <w:lang w:val="es-CR"/>
              </w:rPr>
              <w:t>c</w:t>
            </w:r>
            <w:r w:rsidRPr="00981E5F">
              <w:rPr>
                <w:rFonts w:ascii="Times New Roman" w:hAnsi="Times New Roman"/>
                <w:i/>
                <w:w w:val="104"/>
                <w:sz w:val="24"/>
                <w:szCs w:val="24"/>
                <w:u w:val="single"/>
                <w:lang w:val="es-CR"/>
              </w:rPr>
              <w:t>o</w:t>
            </w:r>
            <w:r w:rsidRPr="00981E5F">
              <w:rPr>
                <w:rFonts w:ascii="Times New Roman" w:hAnsi="Times New Roman"/>
                <w:i/>
                <w:w w:val="113"/>
                <w:sz w:val="24"/>
                <w:szCs w:val="24"/>
                <w:u w:val="single"/>
                <w:lang w:val="es-CR"/>
              </w:rPr>
              <w:t>n</w:t>
            </w:r>
            <w:r w:rsidRPr="00981E5F">
              <w:rPr>
                <w:rFonts w:ascii="Times New Roman" w:hAnsi="Times New Roman"/>
                <w:i/>
                <w:w w:val="104"/>
                <w:sz w:val="24"/>
                <w:szCs w:val="24"/>
                <w:u w:val="single"/>
                <w:lang w:val="es-CR"/>
              </w:rPr>
              <w:t>o</w:t>
            </w:r>
            <w:r w:rsidRPr="00981E5F">
              <w:rPr>
                <w:rFonts w:ascii="Times New Roman" w:hAnsi="Times New Roman"/>
                <w:i/>
                <w:w w:val="115"/>
                <w:sz w:val="24"/>
                <w:szCs w:val="24"/>
                <w:u w:val="single"/>
                <w:lang w:val="es-CR"/>
              </w:rPr>
              <w:t>ci</w:t>
            </w:r>
            <w:r w:rsidRPr="00981E5F">
              <w:rPr>
                <w:rFonts w:ascii="Times New Roman" w:hAnsi="Times New Roman"/>
                <w:i/>
                <w:w w:val="122"/>
                <w:sz w:val="24"/>
                <w:szCs w:val="24"/>
                <w:u w:val="single"/>
                <w:lang w:val="es-CR"/>
              </w:rPr>
              <w:t>d</w:t>
            </w:r>
            <w:r w:rsidRPr="00981E5F">
              <w:rPr>
                <w:rFonts w:ascii="Times New Roman" w:hAnsi="Times New Roman"/>
                <w:i/>
                <w:w w:val="87"/>
                <w:sz w:val="24"/>
                <w:szCs w:val="24"/>
                <w:u w:val="single"/>
                <w:lang w:val="es-CR"/>
              </w:rPr>
              <w:t>o</w:t>
            </w:r>
            <w:r w:rsidRPr="00981E5F">
              <w:rPr>
                <w:rFonts w:ascii="Times New Roman" w:hAnsi="Times New Roman"/>
                <w:i/>
                <w:w w:val="112"/>
                <w:sz w:val="24"/>
                <w:szCs w:val="24"/>
                <w:u w:val="single"/>
                <w:lang w:val="es-CR"/>
              </w:rPr>
              <w:t>s</w:t>
            </w:r>
            <w:r w:rsidRPr="00981E5F">
              <w:rPr>
                <w:rFonts w:ascii="Times New Roman" w:hAnsi="Times New Roman"/>
                <w:i/>
                <w:sz w:val="24"/>
                <w:szCs w:val="24"/>
                <w:u w:val="single"/>
                <w:lang w:val="es-CR"/>
              </w:rPr>
              <w:t xml:space="preserve"> y a los riesgos  </w:t>
            </w:r>
            <w:r w:rsidRPr="00981E5F">
              <w:rPr>
                <w:rFonts w:ascii="Times New Roman" w:hAnsi="Times New Roman"/>
                <w:i/>
                <w:w w:val="98"/>
                <w:sz w:val="24"/>
                <w:szCs w:val="24"/>
                <w:u w:val="single"/>
                <w:lang w:val="es-CR"/>
              </w:rPr>
              <w:t>e</w:t>
            </w:r>
            <w:r w:rsidRPr="00981E5F">
              <w:rPr>
                <w:rFonts w:ascii="Times New Roman" w:hAnsi="Times New Roman"/>
                <w:i/>
                <w:w w:val="112"/>
                <w:sz w:val="24"/>
                <w:szCs w:val="24"/>
                <w:u w:val="single"/>
                <w:lang w:val="es-CR"/>
              </w:rPr>
              <w:t>s</w:t>
            </w:r>
            <w:r w:rsidRPr="00981E5F">
              <w:rPr>
                <w:rFonts w:ascii="Times New Roman" w:hAnsi="Times New Roman"/>
                <w:i/>
                <w:w w:val="126"/>
                <w:sz w:val="24"/>
                <w:szCs w:val="24"/>
                <w:u w:val="single"/>
                <w:lang w:val="es-CR"/>
              </w:rPr>
              <w:t>t</w:t>
            </w:r>
            <w:r w:rsidRPr="00981E5F">
              <w:rPr>
                <w:rFonts w:ascii="Times New Roman" w:hAnsi="Times New Roman"/>
                <w:i/>
                <w:w w:val="104"/>
                <w:sz w:val="24"/>
                <w:szCs w:val="24"/>
                <w:u w:val="single"/>
                <w:lang w:val="es-CR"/>
              </w:rPr>
              <w:t>ab</w:t>
            </w:r>
            <w:r w:rsidRPr="00981E5F">
              <w:rPr>
                <w:rFonts w:ascii="Times New Roman" w:hAnsi="Times New Roman"/>
                <w:i/>
                <w:w w:val="126"/>
                <w:sz w:val="24"/>
                <w:szCs w:val="24"/>
                <w:u w:val="single"/>
                <w:lang w:val="es-CR"/>
              </w:rPr>
              <w:t>l</w:t>
            </w:r>
            <w:r w:rsidRPr="00981E5F">
              <w:rPr>
                <w:rFonts w:ascii="Times New Roman" w:hAnsi="Times New Roman"/>
                <w:i/>
                <w:w w:val="98"/>
                <w:sz w:val="24"/>
                <w:szCs w:val="24"/>
                <w:u w:val="single"/>
                <w:lang w:val="es-CR"/>
              </w:rPr>
              <w:t>e</w:t>
            </w:r>
            <w:r w:rsidRPr="00981E5F">
              <w:rPr>
                <w:rFonts w:ascii="Times New Roman" w:hAnsi="Times New Roman"/>
                <w:i/>
                <w:w w:val="118"/>
                <w:sz w:val="24"/>
                <w:szCs w:val="24"/>
                <w:u w:val="single"/>
                <w:lang w:val="es-CR"/>
              </w:rPr>
              <w:t>c</w:t>
            </w:r>
            <w:r w:rsidRPr="00981E5F">
              <w:rPr>
                <w:rFonts w:ascii="Times New Roman" w:hAnsi="Times New Roman"/>
                <w:i/>
                <w:w w:val="94"/>
                <w:sz w:val="24"/>
                <w:szCs w:val="24"/>
                <w:u w:val="single"/>
                <w:lang w:val="es-CR"/>
              </w:rPr>
              <w:t>i</w:t>
            </w:r>
            <w:r w:rsidRPr="00981E5F">
              <w:rPr>
                <w:rFonts w:ascii="Times New Roman" w:hAnsi="Times New Roman"/>
                <w:i/>
                <w:w w:val="130"/>
                <w:sz w:val="24"/>
                <w:szCs w:val="24"/>
                <w:u w:val="single"/>
                <w:lang w:val="es-CR"/>
              </w:rPr>
              <w:t>d</w:t>
            </w:r>
            <w:r w:rsidRPr="00981E5F">
              <w:rPr>
                <w:rFonts w:ascii="Times New Roman" w:hAnsi="Times New Roman"/>
                <w:i/>
                <w:w w:val="87"/>
                <w:sz w:val="24"/>
                <w:szCs w:val="24"/>
                <w:u w:val="single"/>
                <w:lang w:val="es-CR"/>
              </w:rPr>
              <w:t>o</w:t>
            </w:r>
            <w:r w:rsidRPr="00981E5F">
              <w:rPr>
                <w:rFonts w:ascii="Times New Roman" w:hAnsi="Times New Roman"/>
                <w:i/>
                <w:w w:val="112"/>
                <w:sz w:val="24"/>
                <w:szCs w:val="24"/>
                <w:u w:val="single"/>
                <w:lang w:val="es-CR"/>
              </w:rPr>
              <w:t>s</w:t>
            </w:r>
            <w:r w:rsidRPr="00981E5F">
              <w:rPr>
                <w:rFonts w:ascii="Times New Roman" w:hAnsi="Times New Roman"/>
                <w:i/>
                <w:sz w:val="24"/>
                <w:szCs w:val="24"/>
                <w:u w:val="single"/>
                <w:lang w:val="es-CR"/>
              </w:rPr>
              <w:t xml:space="preserve"> en </w:t>
            </w:r>
            <w:r w:rsidRPr="00981E5F">
              <w:rPr>
                <w:rFonts w:ascii="Times New Roman" w:hAnsi="Times New Roman"/>
                <w:i/>
                <w:w w:val="88"/>
                <w:sz w:val="24"/>
                <w:szCs w:val="24"/>
                <w:u w:val="single"/>
                <w:lang w:val="es-CR"/>
              </w:rPr>
              <w:t xml:space="preserve">la </w:t>
            </w:r>
            <w:r w:rsidRPr="00981E5F">
              <w:rPr>
                <w:rFonts w:ascii="Times New Roman" w:hAnsi="Times New Roman"/>
                <w:i/>
                <w:w w:val="122"/>
                <w:sz w:val="24"/>
                <w:szCs w:val="24"/>
                <w:u w:val="single"/>
                <w:lang w:val="es-CR"/>
              </w:rPr>
              <w:t>g</w:t>
            </w:r>
            <w:r w:rsidRPr="00981E5F">
              <w:rPr>
                <w:rFonts w:ascii="Times New Roman" w:hAnsi="Times New Roman"/>
                <w:i/>
                <w:w w:val="88"/>
                <w:sz w:val="24"/>
                <w:szCs w:val="24"/>
                <w:u w:val="single"/>
                <w:lang w:val="es-CR"/>
              </w:rPr>
              <w:t>e</w:t>
            </w:r>
            <w:r w:rsidRPr="00981E5F">
              <w:rPr>
                <w:rFonts w:ascii="Times New Roman" w:hAnsi="Times New Roman"/>
                <w:i/>
                <w:w w:val="123"/>
                <w:sz w:val="24"/>
                <w:szCs w:val="24"/>
                <w:u w:val="single"/>
                <w:lang w:val="es-CR"/>
              </w:rPr>
              <w:t>s</w:t>
            </w:r>
            <w:r w:rsidRPr="00981E5F">
              <w:rPr>
                <w:rFonts w:ascii="Times New Roman" w:hAnsi="Times New Roman"/>
                <w:i/>
                <w:w w:val="126"/>
                <w:sz w:val="24"/>
                <w:szCs w:val="24"/>
                <w:u w:val="single"/>
                <w:lang w:val="es-CR"/>
              </w:rPr>
              <w:t>t</w:t>
            </w:r>
            <w:r w:rsidRPr="00981E5F">
              <w:rPr>
                <w:rFonts w:ascii="Times New Roman" w:hAnsi="Times New Roman"/>
                <w:i/>
                <w:w w:val="94"/>
                <w:sz w:val="24"/>
                <w:szCs w:val="24"/>
                <w:u w:val="single"/>
                <w:lang w:val="es-CR"/>
              </w:rPr>
              <w:t>i</w:t>
            </w:r>
            <w:r w:rsidRPr="00981E5F">
              <w:rPr>
                <w:rFonts w:ascii="Times New Roman" w:hAnsi="Times New Roman"/>
                <w:i/>
                <w:w w:val="96"/>
                <w:sz w:val="24"/>
                <w:szCs w:val="24"/>
                <w:u w:val="single"/>
                <w:lang w:val="es-CR"/>
              </w:rPr>
              <w:t>ó</w:t>
            </w:r>
            <w:r w:rsidRPr="00981E5F">
              <w:rPr>
                <w:rFonts w:ascii="Times New Roman" w:hAnsi="Times New Roman"/>
                <w:i/>
                <w:w w:val="113"/>
                <w:sz w:val="24"/>
                <w:szCs w:val="24"/>
                <w:u w:val="single"/>
                <w:lang w:val="es-CR"/>
              </w:rPr>
              <w:t>n</w:t>
            </w:r>
            <w:r w:rsidRPr="00981E5F">
              <w:rPr>
                <w:rFonts w:ascii="Times New Roman" w:hAnsi="Times New Roman"/>
                <w:i/>
                <w:sz w:val="24"/>
                <w:szCs w:val="24"/>
                <w:u w:val="single"/>
                <w:lang w:val="es-CR"/>
              </w:rPr>
              <w:t xml:space="preserve"> </w:t>
            </w:r>
            <w:r w:rsidRPr="00981E5F">
              <w:rPr>
                <w:rFonts w:ascii="Times New Roman" w:hAnsi="Times New Roman"/>
                <w:i/>
                <w:sz w:val="24"/>
                <w:szCs w:val="24"/>
                <w:u w:val="single"/>
                <w:lang w:val="es-CR"/>
              </w:rPr>
              <w:lastRenderedPageBreak/>
              <w:t xml:space="preserve">integral de riesgos </w:t>
            </w:r>
            <w:r w:rsidRPr="00981E5F">
              <w:rPr>
                <w:rFonts w:ascii="Times New Roman" w:hAnsi="Times New Roman"/>
                <w:i/>
                <w:w w:val="104"/>
                <w:sz w:val="24"/>
                <w:szCs w:val="24"/>
                <w:u w:val="single"/>
                <w:lang w:val="es-CR"/>
              </w:rPr>
              <w:t>ap</w:t>
            </w:r>
            <w:r w:rsidRPr="00981E5F">
              <w:rPr>
                <w:rFonts w:ascii="Times New Roman" w:hAnsi="Times New Roman"/>
                <w:i/>
                <w:w w:val="112"/>
                <w:sz w:val="24"/>
                <w:szCs w:val="24"/>
                <w:u w:val="single"/>
                <w:lang w:val="es-CR"/>
              </w:rPr>
              <w:t>r</w:t>
            </w:r>
            <w:r w:rsidRPr="00981E5F">
              <w:rPr>
                <w:rFonts w:ascii="Times New Roman" w:hAnsi="Times New Roman"/>
                <w:i/>
                <w:w w:val="104"/>
                <w:sz w:val="24"/>
                <w:szCs w:val="24"/>
                <w:u w:val="single"/>
                <w:lang w:val="es-CR"/>
              </w:rPr>
              <w:t>ob</w:t>
            </w:r>
            <w:r w:rsidRPr="00981E5F">
              <w:rPr>
                <w:rFonts w:ascii="Times New Roman" w:hAnsi="Times New Roman"/>
                <w:i/>
                <w:w w:val="113"/>
                <w:sz w:val="24"/>
                <w:szCs w:val="24"/>
                <w:u w:val="single"/>
                <w:lang w:val="es-CR"/>
              </w:rPr>
              <w:t>a</w:t>
            </w:r>
            <w:r w:rsidRPr="00981E5F">
              <w:rPr>
                <w:rFonts w:ascii="Times New Roman" w:hAnsi="Times New Roman"/>
                <w:i/>
                <w:w w:val="130"/>
                <w:sz w:val="24"/>
                <w:szCs w:val="24"/>
                <w:u w:val="single"/>
                <w:lang w:val="es-CR"/>
              </w:rPr>
              <w:t>d</w:t>
            </w:r>
            <w:r w:rsidRPr="00981E5F">
              <w:rPr>
                <w:rFonts w:ascii="Times New Roman" w:hAnsi="Times New Roman"/>
                <w:i/>
                <w:w w:val="87"/>
                <w:sz w:val="24"/>
                <w:szCs w:val="24"/>
                <w:u w:val="single"/>
                <w:lang w:val="es-CR"/>
              </w:rPr>
              <w:t>a</w:t>
            </w:r>
            <w:r w:rsidRPr="00981E5F">
              <w:rPr>
                <w:rFonts w:ascii="Times New Roman" w:hAnsi="Times New Roman"/>
                <w:i/>
                <w:sz w:val="24"/>
                <w:szCs w:val="24"/>
                <w:lang w:val="es-CR"/>
              </w:rPr>
              <w:t xml:space="preserve"> por </w:t>
            </w:r>
            <w:r w:rsidRPr="00981E5F">
              <w:rPr>
                <w:rFonts w:ascii="Times New Roman" w:hAnsi="Times New Roman"/>
                <w:i/>
                <w:w w:val="108"/>
                <w:sz w:val="24"/>
                <w:szCs w:val="24"/>
                <w:lang w:val="es-CR"/>
              </w:rPr>
              <w:t xml:space="preserve">el </w:t>
            </w:r>
            <w:r w:rsidRPr="00981E5F">
              <w:rPr>
                <w:rFonts w:ascii="Times New Roman" w:hAnsi="Times New Roman"/>
                <w:i/>
                <w:sz w:val="24"/>
                <w:szCs w:val="24"/>
                <w:lang w:val="es-CR"/>
              </w:rPr>
              <w:t xml:space="preserve">órgano </w:t>
            </w:r>
            <w:r w:rsidRPr="00981E5F">
              <w:rPr>
                <w:rFonts w:ascii="Times New Roman" w:hAnsi="Times New Roman"/>
                <w:i/>
                <w:w w:val="107"/>
                <w:sz w:val="24"/>
                <w:szCs w:val="24"/>
                <w:lang w:val="es-CR"/>
              </w:rPr>
              <w:t xml:space="preserve">directivo </w:t>
            </w:r>
            <w:r w:rsidRPr="00981E5F">
              <w:rPr>
                <w:rFonts w:ascii="Times New Roman" w:hAnsi="Times New Roman"/>
                <w:i/>
                <w:sz w:val="24"/>
                <w:szCs w:val="24"/>
                <w:lang w:val="es-CR"/>
              </w:rPr>
              <w:t xml:space="preserve">de cada una de las </w:t>
            </w:r>
            <w:r w:rsidRPr="00981E5F">
              <w:rPr>
                <w:rFonts w:ascii="Times New Roman" w:hAnsi="Times New Roman"/>
                <w:i/>
                <w:w w:val="88"/>
                <w:sz w:val="24"/>
                <w:szCs w:val="24"/>
                <w:lang w:val="es-CR"/>
              </w:rPr>
              <w:t>e</w:t>
            </w:r>
            <w:r w:rsidRPr="00981E5F">
              <w:rPr>
                <w:rFonts w:ascii="Times New Roman" w:hAnsi="Times New Roman"/>
                <w:i/>
                <w:w w:val="113"/>
                <w:sz w:val="24"/>
                <w:szCs w:val="24"/>
                <w:lang w:val="es-CR"/>
              </w:rPr>
              <w:t>n</w:t>
            </w:r>
            <w:r w:rsidRPr="00981E5F">
              <w:rPr>
                <w:rFonts w:ascii="Times New Roman" w:hAnsi="Times New Roman"/>
                <w:i/>
                <w:w w:val="110"/>
                <w:sz w:val="24"/>
                <w:szCs w:val="24"/>
                <w:lang w:val="es-CR"/>
              </w:rPr>
              <w:t>t</w:t>
            </w:r>
            <w:r w:rsidRPr="00981E5F">
              <w:rPr>
                <w:rFonts w:ascii="Times New Roman" w:hAnsi="Times New Roman"/>
                <w:i/>
                <w:w w:val="126"/>
                <w:sz w:val="24"/>
                <w:szCs w:val="24"/>
                <w:lang w:val="es-CR"/>
              </w:rPr>
              <w:t>i</w:t>
            </w:r>
            <w:r w:rsidRPr="00981E5F">
              <w:rPr>
                <w:rFonts w:ascii="Times New Roman" w:hAnsi="Times New Roman"/>
                <w:i/>
                <w:w w:val="122"/>
                <w:sz w:val="24"/>
                <w:szCs w:val="24"/>
                <w:lang w:val="es-CR"/>
              </w:rPr>
              <w:t>d</w:t>
            </w:r>
            <w:r w:rsidRPr="00981E5F">
              <w:rPr>
                <w:rFonts w:ascii="Times New Roman" w:hAnsi="Times New Roman"/>
                <w:i/>
                <w:w w:val="87"/>
                <w:sz w:val="24"/>
                <w:szCs w:val="24"/>
                <w:lang w:val="es-CR"/>
              </w:rPr>
              <w:t>a</w:t>
            </w:r>
            <w:r w:rsidRPr="00981E5F">
              <w:rPr>
                <w:rFonts w:ascii="Times New Roman" w:hAnsi="Times New Roman"/>
                <w:i/>
                <w:w w:val="122"/>
                <w:sz w:val="24"/>
                <w:szCs w:val="24"/>
                <w:lang w:val="es-CR"/>
              </w:rPr>
              <w:t>d</w:t>
            </w:r>
            <w:r w:rsidRPr="00981E5F">
              <w:rPr>
                <w:rFonts w:ascii="Times New Roman" w:hAnsi="Times New Roman"/>
                <w:i/>
                <w:w w:val="88"/>
                <w:sz w:val="24"/>
                <w:szCs w:val="24"/>
                <w:lang w:val="es-CR"/>
              </w:rPr>
              <w:t>e</w:t>
            </w:r>
            <w:r w:rsidRPr="00981E5F">
              <w:rPr>
                <w:rFonts w:ascii="Times New Roman" w:hAnsi="Times New Roman"/>
                <w:i/>
                <w:w w:val="112"/>
                <w:sz w:val="24"/>
                <w:szCs w:val="24"/>
                <w:lang w:val="es-CR"/>
              </w:rPr>
              <w:t>s</w:t>
            </w:r>
            <w:r w:rsidRPr="00981E5F">
              <w:rPr>
                <w:rFonts w:ascii="Times New Roman" w:hAnsi="Times New Roman"/>
                <w:i/>
                <w:sz w:val="24"/>
                <w:szCs w:val="24"/>
                <w:lang w:val="es-CR"/>
              </w:rPr>
              <w:t xml:space="preserve"> […</w:t>
            </w:r>
            <w:r w:rsidRPr="00981E5F">
              <w:rPr>
                <w:rFonts w:ascii="Times New Roman" w:hAnsi="Times New Roman"/>
                <w:i/>
                <w:w w:val="108"/>
                <w:sz w:val="24"/>
                <w:szCs w:val="24"/>
                <w:lang w:val="es-CR"/>
              </w:rPr>
              <w:t>].</w:t>
            </w:r>
          </w:p>
          <w:p w:rsidR="006662EB" w:rsidRPr="00981E5F" w:rsidRDefault="006662EB" w:rsidP="006662EB">
            <w:pPr>
              <w:spacing w:after="0" w:line="240" w:lineRule="auto"/>
              <w:jc w:val="both"/>
              <w:rPr>
                <w:rFonts w:ascii="Times New Roman" w:hAnsi="Times New Roman"/>
                <w:sz w:val="24"/>
                <w:szCs w:val="24"/>
                <w:lang w:val="es-CR"/>
              </w:rPr>
            </w:pPr>
            <w:r w:rsidRPr="00981E5F">
              <w:rPr>
                <w:rFonts w:ascii="Times New Roman" w:hAnsi="Times New Roman"/>
                <w:i/>
                <w:w w:val="130"/>
                <w:sz w:val="24"/>
                <w:szCs w:val="24"/>
                <w:lang w:val="es-CR"/>
              </w:rPr>
              <w:t>El</w:t>
            </w:r>
            <w:r w:rsidRPr="00981E5F">
              <w:rPr>
                <w:rFonts w:ascii="Times New Roman" w:hAnsi="Times New Roman"/>
                <w:i/>
                <w:sz w:val="24"/>
                <w:szCs w:val="24"/>
                <w:lang w:val="es-CR"/>
              </w:rPr>
              <w:t xml:space="preserve"> marco de </w:t>
            </w:r>
            <w:r w:rsidRPr="00981E5F">
              <w:rPr>
                <w:rFonts w:ascii="Times New Roman" w:hAnsi="Times New Roman"/>
                <w:i/>
                <w:w w:val="108"/>
                <w:sz w:val="24"/>
                <w:szCs w:val="24"/>
                <w:lang w:val="es-CR"/>
              </w:rPr>
              <w:t xml:space="preserve">gestión </w:t>
            </w:r>
            <w:r w:rsidRPr="00981E5F">
              <w:rPr>
                <w:rFonts w:ascii="Times New Roman" w:hAnsi="Times New Roman"/>
                <w:i/>
                <w:sz w:val="24"/>
                <w:szCs w:val="24"/>
                <w:lang w:val="es-CR"/>
              </w:rPr>
              <w:t xml:space="preserve">de Tl debe </w:t>
            </w:r>
            <w:r w:rsidRPr="00981E5F">
              <w:rPr>
                <w:rFonts w:ascii="Times New Roman" w:hAnsi="Times New Roman"/>
                <w:i/>
                <w:w w:val="112"/>
                <w:sz w:val="24"/>
                <w:szCs w:val="24"/>
                <w:lang w:val="es-CR"/>
              </w:rPr>
              <w:t xml:space="preserve">formularse </w:t>
            </w:r>
            <w:r w:rsidRPr="00981E5F">
              <w:rPr>
                <w:rFonts w:ascii="Times New Roman" w:hAnsi="Times New Roman"/>
                <w:i/>
                <w:w w:val="98"/>
                <w:sz w:val="24"/>
                <w:szCs w:val="24"/>
                <w:lang w:val="es-CR"/>
              </w:rPr>
              <w:t>c</w:t>
            </w:r>
            <w:r w:rsidRPr="00981E5F">
              <w:rPr>
                <w:rFonts w:ascii="Times New Roman" w:hAnsi="Times New Roman"/>
                <w:i/>
                <w:w w:val="104"/>
                <w:sz w:val="24"/>
                <w:szCs w:val="24"/>
                <w:lang w:val="es-CR"/>
              </w:rPr>
              <w:t>o</w:t>
            </w:r>
            <w:r w:rsidRPr="00981E5F">
              <w:rPr>
                <w:rFonts w:ascii="Times New Roman" w:hAnsi="Times New Roman"/>
                <w:i/>
                <w:w w:val="113"/>
                <w:sz w:val="24"/>
                <w:szCs w:val="24"/>
                <w:lang w:val="es-CR"/>
              </w:rPr>
              <w:t>n</w:t>
            </w:r>
            <w:r w:rsidRPr="00981E5F">
              <w:rPr>
                <w:rFonts w:ascii="Times New Roman" w:hAnsi="Times New Roman"/>
                <w:i/>
                <w:w w:val="101"/>
                <w:sz w:val="24"/>
                <w:szCs w:val="24"/>
                <w:lang w:val="es-CR"/>
              </w:rPr>
              <w:t>s</w:t>
            </w:r>
            <w:r w:rsidRPr="00981E5F">
              <w:rPr>
                <w:rFonts w:ascii="Times New Roman" w:hAnsi="Times New Roman"/>
                <w:i/>
                <w:w w:val="126"/>
                <w:sz w:val="24"/>
                <w:szCs w:val="24"/>
                <w:lang w:val="es-CR"/>
              </w:rPr>
              <w:t>i</w:t>
            </w:r>
            <w:r w:rsidRPr="00981E5F">
              <w:rPr>
                <w:rFonts w:ascii="Times New Roman" w:hAnsi="Times New Roman"/>
                <w:i/>
                <w:w w:val="122"/>
                <w:sz w:val="24"/>
                <w:szCs w:val="24"/>
                <w:lang w:val="es-CR"/>
              </w:rPr>
              <w:t>d</w:t>
            </w:r>
            <w:r w:rsidRPr="00981E5F">
              <w:rPr>
                <w:rFonts w:ascii="Times New Roman" w:hAnsi="Times New Roman"/>
                <w:i/>
                <w:w w:val="88"/>
                <w:sz w:val="24"/>
                <w:szCs w:val="24"/>
                <w:lang w:val="es-CR"/>
              </w:rPr>
              <w:t>e</w:t>
            </w:r>
            <w:r w:rsidRPr="00981E5F">
              <w:rPr>
                <w:rFonts w:ascii="Times New Roman" w:hAnsi="Times New Roman"/>
                <w:i/>
                <w:w w:val="108"/>
                <w:sz w:val="24"/>
                <w:szCs w:val="24"/>
                <w:lang w:val="es-CR"/>
              </w:rPr>
              <w:t>ra</w:t>
            </w:r>
            <w:r w:rsidRPr="00981E5F">
              <w:rPr>
                <w:rFonts w:ascii="Times New Roman" w:hAnsi="Times New Roman"/>
                <w:i/>
                <w:w w:val="104"/>
                <w:sz w:val="24"/>
                <w:szCs w:val="24"/>
                <w:lang w:val="es-CR"/>
              </w:rPr>
              <w:t>n</w:t>
            </w:r>
            <w:r w:rsidRPr="00981E5F">
              <w:rPr>
                <w:rFonts w:ascii="Times New Roman" w:hAnsi="Times New Roman"/>
                <w:i/>
                <w:w w:val="130"/>
                <w:sz w:val="24"/>
                <w:szCs w:val="24"/>
                <w:lang w:val="es-CR"/>
              </w:rPr>
              <w:t>d</w:t>
            </w:r>
            <w:r w:rsidRPr="00981E5F">
              <w:rPr>
                <w:rFonts w:ascii="Times New Roman" w:hAnsi="Times New Roman"/>
                <w:i/>
                <w:w w:val="87"/>
                <w:sz w:val="24"/>
                <w:szCs w:val="24"/>
                <w:lang w:val="es-CR"/>
              </w:rPr>
              <w:t>o</w:t>
            </w:r>
            <w:r w:rsidRPr="00981E5F">
              <w:rPr>
                <w:rFonts w:ascii="Times New Roman" w:hAnsi="Times New Roman"/>
                <w:i/>
                <w:sz w:val="24"/>
                <w:szCs w:val="24"/>
                <w:lang w:val="es-CR"/>
              </w:rPr>
              <w:t xml:space="preserve"> las </w:t>
            </w:r>
            <w:r w:rsidRPr="00981E5F">
              <w:rPr>
                <w:rFonts w:ascii="Times New Roman" w:hAnsi="Times New Roman"/>
                <w:i/>
                <w:w w:val="122"/>
                <w:sz w:val="24"/>
                <w:szCs w:val="24"/>
                <w:lang w:val="es-CR"/>
              </w:rPr>
              <w:t>pa</w:t>
            </w:r>
            <w:r w:rsidRPr="00981E5F">
              <w:rPr>
                <w:rFonts w:ascii="Times New Roman" w:hAnsi="Times New Roman"/>
                <w:i/>
                <w:w w:val="67"/>
                <w:sz w:val="24"/>
                <w:szCs w:val="24"/>
                <w:lang w:val="es-CR"/>
              </w:rPr>
              <w:t>r</w:t>
            </w:r>
            <w:r w:rsidRPr="00981E5F">
              <w:rPr>
                <w:rFonts w:ascii="Times New Roman" w:hAnsi="Times New Roman"/>
                <w:i/>
                <w:w w:val="63"/>
                <w:sz w:val="24"/>
                <w:szCs w:val="24"/>
                <w:lang w:val="es-CR"/>
              </w:rPr>
              <w:t>t</w:t>
            </w:r>
            <w:r w:rsidRPr="00981E5F">
              <w:rPr>
                <w:rFonts w:ascii="Times New Roman" w:hAnsi="Times New Roman"/>
                <w:i/>
                <w:w w:val="151"/>
                <w:sz w:val="24"/>
                <w:szCs w:val="24"/>
                <w:lang w:val="es-CR"/>
              </w:rPr>
              <w:t>ic</w:t>
            </w:r>
            <w:r w:rsidRPr="00981E5F">
              <w:rPr>
                <w:rFonts w:ascii="Times New Roman" w:hAnsi="Times New Roman"/>
                <w:i/>
                <w:w w:val="113"/>
                <w:sz w:val="24"/>
                <w:szCs w:val="24"/>
                <w:lang w:val="es-CR"/>
              </w:rPr>
              <w:t>u</w:t>
            </w:r>
            <w:r w:rsidRPr="00981E5F">
              <w:rPr>
                <w:rFonts w:ascii="Times New Roman" w:hAnsi="Times New Roman"/>
                <w:i/>
                <w:w w:val="110"/>
                <w:sz w:val="24"/>
                <w:szCs w:val="24"/>
                <w:lang w:val="es-CR"/>
              </w:rPr>
              <w:t>l</w:t>
            </w:r>
            <w:r w:rsidRPr="00981E5F">
              <w:rPr>
                <w:rFonts w:ascii="Times New Roman" w:hAnsi="Times New Roman"/>
                <w:i/>
                <w:w w:val="104"/>
                <w:sz w:val="24"/>
                <w:szCs w:val="24"/>
                <w:lang w:val="es-CR"/>
              </w:rPr>
              <w:t>a</w:t>
            </w:r>
            <w:r w:rsidRPr="00981E5F">
              <w:rPr>
                <w:rFonts w:ascii="Times New Roman" w:hAnsi="Times New Roman"/>
                <w:i/>
                <w:w w:val="111"/>
                <w:sz w:val="24"/>
                <w:szCs w:val="24"/>
                <w:lang w:val="es-CR"/>
              </w:rPr>
              <w:t>ri</w:t>
            </w:r>
            <w:r w:rsidRPr="00981E5F">
              <w:rPr>
                <w:rFonts w:ascii="Times New Roman" w:hAnsi="Times New Roman"/>
                <w:i/>
                <w:w w:val="122"/>
                <w:sz w:val="24"/>
                <w:szCs w:val="24"/>
                <w:lang w:val="es-CR"/>
              </w:rPr>
              <w:t>d</w:t>
            </w:r>
            <w:r w:rsidRPr="00981E5F">
              <w:rPr>
                <w:rFonts w:ascii="Times New Roman" w:hAnsi="Times New Roman"/>
                <w:i/>
                <w:w w:val="96"/>
                <w:sz w:val="24"/>
                <w:szCs w:val="24"/>
                <w:lang w:val="es-CR"/>
              </w:rPr>
              <w:t>a</w:t>
            </w:r>
            <w:r w:rsidRPr="00981E5F">
              <w:rPr>
                <w:rFonts w:ascii="Times New Roman" w:hAnsi="Times New Roman"/>
                <w:i/>
                <w:w w:val="122"/>
                <w:sz w:val="24"/>
                <w:szCs w:val="24"/>
                <w:lang w:val="es-CR"/>
              </w:rPr>
              <w:t>d</w:t>
            </w:r>
            <w:r w:rsidRPr="00981E5F">
              <w:rPr>
                <w:rFonts w:ascii="Times New Roman" w:hAnsi="Times New Roman"/>
                <w:i/>
                <w:w w:val="88"/>
                <w:sz w:val="24"/>
                <w:szCs w:val="24"/>
                <w:lang w:val="es-CR"/>
              </w:rPr>
              <w:t>e</w:t>
            </w:r>
            <w:r w:rsidRPr="00981E5F">
              <w:rPr>
                <w:rFonts w:ascii="Times New Roman" w:hAnsi="Times New Roman"/>
                <w:i/>
                <w:w w:val="112"/>
                <w:sz w:val="24"/>
                <w:szCs w:val="24"/>
                <w:lang w:val="es-CR"/>
              </w:rPr>
              <w:t>s</w:t>
            </w:r>
            <w:r w:rsidRPr="00981E5F">
              <w:rPr>
                <w:rFonts w:ascii="Times New Roman" w:hAnsi="Times New Roman"/>
                <w:i/>
                <w:sz w:val="24"/>
                <w:szCs w:val="24"/>
                <w:lang w:val="es-CR"/>
              </w:rPr>
              <w:t xml:space="preserve"> de </w:t>
            </w:r>
            <w:r w:rsidRPr="00981E5F">
              <w:rPr>
                <w:rFonts w:ascii="Times New Roman" w:hAnsi="Times New Roman"/>
                <w:i/>
                <w:w w:val="101"/>
                <w:sz w:val="24"/>
                <w:szCs w:val="24"/>
                <w:lang w:val="es-CR"/>
              </w:rPr>
              <w:t>ca</w:t>
            </w:r>
            <w:r w:rsidRPr="00981E5F">
              <w:rPr>
                <w:rFonts w:ascii="Times New Roman" w:hAnsi="Times New Roman"/>
                <w:i/>
                <w:w w:val="122"/>
                <w:sz w:val="24"/>
                <w:szCs w:val="24"/>
                <w:lang w:val="es-CR"/>
              </w:rPr>
              <w:t>d</w:t>
            </w:r>
            <w:r w:rsidRPr="00981E5F">
              <w:rPr>
                <w:rFonts w:ascii="Times New Roman" w:hAnsi="Times New Roman"/>
                <w:i/>
                <w:w w:val="96"/>
                <w:sz w:val="24"/>
                <w:szCs w:val="24"/>
                <w:lang w:val="es-CR"/>
              </w:rPr>
              <w:t xml:space="preserve">a </w:t>
            </w:r>
            <w:r w:rsidRPr="00981E5F">
              <w:rPr>
                <w:rFonts w:ascii="Times New Roman" w:hAnsi="Times New Roman"/>
                <w:i/>
                <w:w w:val="98"/>
                <w:sz w:val="24"/>
                <w:szCs w:val="24"/>
                <w:lang w:val="es-CR"/>
              </w:rPr>
              <w:t>e</w:t>
            </w:r>
            <w:r w:rsidRPr="00981E5F">
              <w:rPr>
                <w:rFonts w:ascii="Times New Roman" w:hAnsi="Times New Roman"/>
                <w:i/>
                <w:w w:val="104"/>
                <w:sz w:val="24"/>
                <w:szCs w:val="24"/>
                <w:lang w:val="es-CR"/>
              </w:rPr>
              <w:t>n</w:t>
            </w:r>
            <w:r w:rsidRPr="00981E5F">
              <w:rPr>
                <w:rFonts w:ascii="Times New Roman" w:hAnsi="Times New Roman"/>
                <w:i/>
                <w:w w:val="110"/>
                <w:sz w:val="24"/>
                <w:szCs w:val="24"/>
                <w:lang w:val="es-CR"/>
              </w:rPr>
              <w:t>t</w:t>
            </w:r>
            <w:r w:rsidRPr="00981E5F">
              <w:rPr>
                <w:rFonts w:ascii="Times New Roman" w:hAnsi="Times New Roman"/>
                <w:i/>
                <w:w w:val="126"/>
                <w:sz w:val="24"/>
                <w:szCs w:val="24"/>
                <w:lang w:val="es-CR"/>
              </w:rPr>
              <w:t>i</w:t>
            </w:r>
            <w:r w:rsidRPr="00981E5F">
              <w:rPr>
                <w:rFonts w:ascii="Times New Roman" w:hAnsi="Times New Roman"/>
                <w:i/>
                <w:w w:val="122"/>
                <w:sz w:val="24"/>
                <w:szCs w:val="24"/>
                <w:lang w:val="es-CR"/>
              </w:rPr>
              <w:t>d</w:t>
            </w:r>
            <w:r w:rsidRPr="00981E5F">
              <w:rPr>
                <w:rFonts w:ascii="Times New Roman" w:hAnsi="Times New Roman"/>
                <w:i/>
                <w:w w:val="87"/>
                <w:sz w:val="24"/>
                <w:szCs w:val="24"/>
                <w:lang w:val="es-CR"/>
              </w:rPr>
              <w:t>a</w:t>
            </w:r>
            <w:r w:rsidRPr="00981E5F">
              <w:rPr>
                <w:rFonts w:ascii="Times New Roman" w:hAnsi="Times New Roman"/>
                <w:i/>
                <w:w w:val="130"/>
                <w:sz w:val="24"/>
                <w:szCs w:val="24"/>
                <w:lang w:val="es-CR"/>
              </w:rPr>
              <w:t xml:space="preserve">d </w:t>
            </w:r>
            <w:r w:rsidRPr="00981E5F">
              <w:rPr>
                <w:rFonts w:ascii="Times New Roman" w:hAnsi="Times New Roman"/>
                <w:i/>
                <w:w w:val="101"/>
                <w:sz w:val="24"/>
                <w:szCs w:val="24"/>
                <w:lang w:val="es-CR"/>
              </w:rPr>
              <w:t>s</w:t>
            </w:r>
            <w:r w:rsidRPr="00981E5F">
              <w:rPr>
                <w:rFonts w:ascii="Times New Roman" w:hAnsi="Times New Roman"/>
                <w:i/>
                <w:w w:val="113"/>
                <w:sz w:val="24"/>
                <w:szCs w:val="24"/>
                <w:lang w:val="es-CR"/>
              </w:rPr>
              <w:t>u</w:t>
            </w:r>
            <w:r w:rsidRPr="00981E5F">
              <w:rPr>
                <w:rFonts w:ascii="Times New Roman" w:hAnsi="Times New Roman"/>
                <w:i/>
                <w:w w:val="104"/>
                <w:sz w:val="24"/>
                <w:szCs w:val="24"/>
                <w:lang w:val="es-CR"/>
              </w:rPr>
              <w:t>p</w:t>
            </w:r>
            <w:r w:rsidRPr="00981E5F">
              <w:rPr>
                <w:rFonts w:ascii="Times New Roman" w:hAnsi="Times New Roman"/>
                <w:i/>
                <w:w w:val="108"/>
                <w:sz w:val="24"/>
                <w:szCs w:val="24"/>
                <w:lang w:val="es-CR"/>
              </w:rPr>
              <w:t>e</w:t>
            </w:r>
            <w:r w:rsidRPr="00981E5F">
              <w:rPr>
                <w:rFonts w:ascii="Times New Roman" w:hAnsi="Times New Roman"/>
                <w:i/>
                <w:w w:val="67"/>
                <w:sz w:val="24"/>
                <w:szCs w:val="24"/>
                <w:lang w:val="es-CR"/>
              </w:rPr>
              <w:t>r</w:t>
            </w:r>
            <w:r w:rsidRPr="00981E5F">
              <w:rPr>
                <w:rFonts w:ascii="Times New Roman" w:hAnsi="Times New Roman"/>
                <w:i/>
                <w:w w:val="119"/>
                <w:sz w:val="24"/>
                <w:szCs w:val="24"/>
                <w:lang w:val="es-CR"/>
              </w:rPr>
              <w:t>visa</w:t>
            </w:r>
            <w:r w:rsidRPr="00981E5F">
              <w:rPr>
                <w:rFonts w:ascii="Times New Roman" w:hAnsi="Times New Roman"/>
                <w:i/>
                <w:w w:val="109"/>
                <w:sz w:val="24"/>
                <w:szCs w:val="24"/>
                <w:lang w:val="es-CR"/>
              </w:rPr>
              <w:t>da</w:t>
            </w:r>
            <w:r w:rsidRPr="00981E5F">
              <w:rPr>
                <w:rFonts w:ascii="Times New Roman" w:hAnsi="Times New Roman"/>
                <w:i/>
                <w:w w:val="52"/>
                <w:sz w:val="24"/>
                <w:szCs w:val="24"/>
                <w:lang w:val="es-CR"/>
              </w:rPr>
              <w:t xml:space="preserve">, </w:t>
            </w:r>
            <w:r w:rsidRPr="00981E5F">
              <w:rPr>
                <w:rFonts w:ascii="Times New Roman" w:hAnsi="Times New Roman"/>
                <w:i/>
                <w:w w:val="101"/>
                <w:sz w:val="24"/>
                <w:szCs w:val="24"/>
                <w:lang w:val="es-CR"/>
              </w:rPr>
              <w:t>en</w:t>
            </w:r>
            <w:r w:rsidRPr="00981E5F">
              <w:rPr>
                <w:rFonts w:ascii="Times New Roman" w:hAnsi="Times New Roman"/>
                <w:i/>
                <w:sz w:val="24"/>
                <w:szCs w:val="24"/>
                <w:lang w:val="es-CR"/>
              </w:rPr>
              <w:t xml:space="preserve"> atención a su naturaleza</w:t>
            </w:r>
            <w:r w:rsidRPr="00981E5F">
              <w:rPr>
                <w:rFonts w:ascii="Times New Roman" w:hAnsi="Times New Roman"/>
                <w:i/>
                <w:w w:val="52"/>
                <w:sz w:val="24"/>
                <w:szCs w:val="24"/>
                <w:lang w:val="es-CR"/>
              </w:rPr>
              <w:t xml:space="preserve">, </w:t>
            </w:r>
            <w:r w:rsidRPr="00981E5F">
              <w:rPr>
                <w:rFonts w:ascii="Times New Roman" w:hAnsi="Times New Roman"/>
                <w:i/>
                <w:w w:val="101"/>
                <w:sz w:val="24"/>
                <w:szCs w:val="24"/>
                <w:lang w:val="es-CR"/>
              </w:rPr>
              <w:t>complejidad,</w:t>
            </w:r>
            <w:r w:rsidRPr="00981E5F">
              <w:rPr>
                <w:rFonts w:ascii="Times New Roman" w:hAnsi="Times New Roman"/>
                <w:i/>
                <w:w w:val="105"/>
                <w:sz w:val="24"/>
                <w:szCs w:val="24"/>
                <w:lang w:val="es-CR"/>
              </w:rPr>
              <w:t xml:space="preserve"> modelo</w:t>
            </w:r>
            <w:r w:rsidRPr="00981E5F">
              <w:rPr>
                <w:rFonts w:ascii="Times New Roman" w:hAnsi="Times New Roman"/>
                <w:i/>
                <w:sz w:val="24"/>
                <w:szCs w:val="24"/>
                <w:lang w:val="es-CR"/>
              </w:rPr>
              <w:t xml:space="preserve"> de negocio</w:t>
            </w:r>
            <w:r w:rsidRPr="00981E5F">
              <w:rPr>
                <w:rFonts w:ascii="Times New Roman" w:hAnsi="Times New Roman"/>
                <w:i/>
                <w:w w:val="52"/>
                <w:sz w:val="24"/>
                <w:szCs w:val="24"/>
                <w:lang w:val="es-CR"/>
              </w:rPr>
              <w:t xml:space="preserve">, </w:t>
            </w:r>
            <w:r w:rsidRPr="00981E5F">
              <w:rPr>
                <w:rFonts w:ascii="Times New Roman" w:hAnsi="Times New Roman"/>
                <w:i/>
                <w:w w:val="105"/>
                <w:sz w:val="24"/>
                <w:szCs w:val="24"/>
                <w:lang w:val="es-CR"/>
              </w:rPr>
              <w:t xml:space="preserve">volumen </w:t>
            </w:r>
            <w:r w:rsidRPr="00981E5F">
              <w:rPr>
                <w:rFonts w:ascii="Times New Roman" w:hAnsi="Times New Roman"/>
                <w:i/>
                <w:sz w:val="24"/>
                <w:szCs w:val="24"/>
                <w:lang w:val="es-CR"/>
              </w:rPr>
              <w:t xml:space="preserve">de operaciones, </w:t>
            </w:r>
            <w:r w:rsidRPr="00981E5F">
              <w:rPr>
                <w:rFonts w:ascii="Times New Roman" w:hAnsi="Times New Roman"/>
                <w:i/>
                <w:w w:val="109"/>
                <w:sz w:val="24"/>
                <w:szCs w:val="24"/>
                <w:lang w:val="es-CR"/>
              </w:rPr>
              <w:t xml:space="preserve">criticidad </w:t>
            </w:r>
            <w:r w:rsidRPr="00981E5F">
              <w:rPr>
                <w:rFonts w:ascii="Times New Roman" w:hAnsi="Times New Roman"/>
                <w:i/>
                <w:sz w:val="24"/>
                <w:szCs w:val="24"/>
                <w:lang w:val="es-CR"/>
              </w:rPr>
              <w:t xml:space="preserve">de sus </w:t>
            </w:r>
            <w:r w:rsidRPr="00981E5F">
              <w:rPr>
                <w:rFonts w:ascii="Times New Roman" w:hAnsi="Times New Roman"/>
                <w:i/>
                <w:w w:val="98"/>
                <w:sz w:val="24"/>
                <w:szCs w:val="24"/>
                <w:lang w:val="es-CR"/>
              </w:rPr>
              <w:t>pr</w:t>
            </w:r>
            <w:r w:rsidRPr="00981E5F">
              <w:rPr>
                <w:rFonts w:ascii="Times New Roman" w:hAnsi="Times New Roman"/>
                <w:i/>
                <w:w w:val="139"/>
                <w:sz w:val="24"/>
                <w:szCs w:val="24"/>
                <w:lang w:val="es-CR"/>
              </w:rPr>
              <w:t>o</w:t>
            </w:r>
            <w:r w:rsidRPr="00981E5F">
              <w:rPr>
                <w:rFonts w:ascii="Times New Roman" w:hAnsi="Times New Roman"/>
                <w:i/>
                <w:w w:val="108"/>
                <w:sz w:val="24"/>
                <w:szCs w:val="24"/>
                <w:lang w:val="es-CR"/>
              </w:rPr>
              <w:t>ceso</w:t>
            </w:r>
            <w:r w:rsidRPr="00981E5F">
              <w:rPr>
                <w:rFonts w:ascii="Times New Roman" w:hAnsi="Times New Roman"/>
                <w:i/>
                <w:w w:val="112"/>
                <w:sz w:val="24"/>
                <w:szCs w:val="24"/>
                <w:lang w:val="es-CR"/>
              </w:rPr>
              <w:t xml:space="preserve">s </w:t>
            </w:r>
            <w:r w:rsidRPr="00981E5F">
              <w:rPr>
                <w:rFonts w:ascii="Times New Roman" w:eastAsia="Arial" w:hAnsi="Times New Roman"/>
                <w:i/>
                <w:w w:val="134"/>
                <w:sz w:val="24"/>
                <w:szCs w:val="24"/>
                <w:lang w:val="es-CR"/>
              </w:rPr>
              <w:t xml:space="preserve">y </w:t>
            </w:r>
            <w:r w:rsidRPr="00981E5F">
              <w:rPr>
                <w:rFonts w:ascii="Times New Roman" w:hAnsi="Times New Roman"/>
                <w:i/>
                <w:sz w:val="24"/>
                <w:szCs w:val="24"/>
                <w:lang w:val="es-CR"/>
              </w:rPr>
              <w:t xml:space="preserve">la </w:t>
            </w:r>
            <w:r w:rsidRPr="00981E5F">
              <w:rPr>
                <w:rFonts w:ascii="Times New Roman" w:hAnsi="Times New Roman"/>
                <w:i/>
                <w:w w:val="106"/>
                <w:sz w:val="24"/>
                <w:szCs w:val="24"/>
                <w:lang w:val="es-CR"/>
              </w:rPr>
              <w:t>de</w:t>
            </w:r>
            <w:r w:rsidRPr="00981E5F">
              <w:rPr>
                <w:rFonts w:ascii="Times New Roman" w:hAnsi="Times New Roman"/>
                <w:i/>
                <w:w w:val="113"/>
                <w:sz w:val="24"/>
                <w:szCs w:val="24"/>
                <w:lang w:val="es-CR"/>
              </w:rPr>
              <w:t>p</w:t>
            </w:r>
            <w:r w:rsidRPr="00981E5F">
              <w:rPr>
                <w:rFonts w:ascii="Times New Roman" w:hAnsi="Times New Roman"/>
                <w:i/>
                <w:w w:val="98"/>
                <w:sz w:val="24"/>
                <w:szCs w:val="24"/>
                <w:lang w:val="es-CR"/>
              </w:rPr>
              <w:t>e</w:t>
            </w:r>
            <w:r w:rsidRPr="00981E5F">
              <w:rPr>
                <w:rFonts w:ascii="Times New Roman" w:hAnsi="Times New Roman"/>
                <w:i/>
                <w:w w:val="113"/>
                <w:sz w:val="24"/>
                <w:szCs w:val="24"/>
                <w:lang w:val="es-CR"/>
              </w:rPr>
              <w:t>n</w:t>
            </w:r>
            <w:r w:rsidRPr="00981E5F">
              <w:rPr>
                <w:rFonts w:ascii="Times New Roman" w:hAnsi="Times New Roman"/>
                <w:i/>
                <w:w w:val="122"/>
                <w:sz w:val="24"/>
                <w:szCs w:val="24"/>
                <w:lang w:val="es-CR"/>
              </w:rPr>
              <w:t>d</w:t>
            </w:r>
            <w:r w:rsidRPr="00981E5F">
              <w:rPr>
                <w:rFonts w:ascii="Times New Roman" w:hAnsi="Times New Roman"/>
                <w:i/>
                <w:w w:val="88"/>
                <w:sz w:val="24"/>
                <w:szCs w:val="24"/>
                <w:lang w:val="es-CR"/>
              </w:rPr>
              <w:t>e</w:t>
            </w:r>
            <w:r w:rsidRPr="00981E5F">
              <w:rPr>
                <w:rFonts w:ascii="Times New Roman" w:hAnsi="Times New Roman"/>
                <w:i/>
                <w:w w:val="113"/>
                <w:sz w:val="24"/>
                <w:szCs w:val="24"/>
                <w:lang w:val="es-CR"/>
              </w:rPr>
              <w:t>n</w:t>
            </w:r>
            <w:r w:rsidRPr="00981E5F">
              <w:rPr>
                <w:rFonts w:ascii="Times New Roman" w:hAnsi="Times New Roman"/>
                <w:i/>
                <w:w w:val="108"/>
                <w:sz w:val="24"/>
                <w:szCs w:val="24"/>
                <w:lang w:val="es-CR"/>
              </w:rPr>
              <w:t>c</w:t>
            </w:r>
            <w:r w:rsidRPr="00981E5F">
              <w:rPr>
                <w:rFonts w:ascii="Times New Roman" w:hAnsi="Times New Roman"/>
                <w:i/>
                <w:w w:val="126"/>
                <w:sz w:val="24"/>
                <w:szCs w:val="24"/>
                <w:lang w:val="es-CR"/>
              </w:rPr>
              <w:t>i</w:t>
            </w:r>
            <w:r w:rsidRPr="00981E5F">
              <w:rPr>
                <w:rFonts w:ascii="Times New Roman" w:hAnsi="Times New Roman"/>
                <w:i/>
                <w:w w:val="104"/>
                <w:sz w:val="24"/>
                <w:szCs w:val="24"/>
                <w:lang w:val="es-CR"/>
              </w:rPr>
              <w:t xml:space="preserve">a </w:t>
            </w:r>
            <w:r w:rsidRPr="00981E5F">
              <w:rPr>
                <w:rFonts w:ascii="Times New Roman" w:hAnsi="Times New Roman"/>
                <w:i/>
                <w:w w:val="108"/>
                <w:sz w:val="24"/>
                <w:szCs w:val="24"/>
                <w:lang w:val="es-CR"/>
              </w:rPr>
              <w:t xml:space="preserve">tecnológica </w:t>
            </w:r>
            <w:r w:rsidRPr="00981E5F">
              <w:rPr>
                <w:rFonts w:ascii="Times New Roman" w:hAnsi="Times New Roman"/>
                <w:i/>
                <w:w w:val="96"/>
                <w:sz w:val="24"/>
                <w:szCs w:val="24"/>
                <w:lang w:val="es-CR"/>
              </w:rPr>
              <w:t>q</w:t>
            </w:r>
            <w:r w:rsidRPr="00981E5F">
              <w:rPr>
                <w:rFonts w:ascii="Times New Roman" w:hAnsi="Times New Roman"/>
                <w:i/>
                <w:w w:val="113"/>
                <w:sz w:val="24"/>
                <w:szCs w:val="24"/>
                <w:lang w:val="es-CR"/>
              </w:rPr>
              <w:t>u</w:t>
            </w:r>
            <w:r w:rsidRPr="00981E5F">
              <w:rPr>
                <w:rFonts w:ascii="Times New Roman" w:hAnsi="Times New Roman"/>
                <w:i/>
                <w:w w:val="108"/>
                <w:sz w:val="24"/>
                <w:szCs w:val="24"/>
                <w:lang w:val="es-CR"/>
              </w:rPr>
              <w:t xml:space="preserve">e </w:t>
            </w:r>
            <w:r w:rsidRPr="00981E5F">
              <w:rPr>
                <w:rFonts w:ascii="Times New Roman" w:hAnsi="Times New Roman"/>
                <w:i/>
                <w:sz w:val="24"/>
                <w:szCs w:val="24"/>
                <w:lang w:val="es-CR"/>
              </w:rPr>
              <w:t>estas tienen</w:t>
            </w:r>
            <w:r w:rsidRPr="00981E5F">
              <w:rPr>
                <w:rFonts w:ascii="Times New Roman" w:hAnsi="Times New Roman"/>
                <w:i/>
                <w:w w:val="104"/>
                <w:sz w:val="24"/>
                <w:szCs w:val="24"/>
                <w:lang w:val="es-CR"/>
              </w:rPr>
              <w:t xml:space="preserve"> en</w:t>
            </w:r>
            <w:r w:rsidRPr="00981E5F">
              <w:rPr>
                <w:rFonts w:ascii="Times New Roman" w:hAnsi="Times New Roman"/>
                <w:i/>
                <w:sz w:val="24"/>
                <w:szCs w:val="24"/>
                <w:lang w:val="es-CR"/>
              </w:rPr>
              <w:t xml:space="preserve"> </w:t>
            </w:r>
            <w:r w:rsidRPr="00981E5F">
              <w:rPr>
                <w:rFonts w:ascii="Times New Roman" w:hAnsi="Times New Roman"/>
                <w:i/>
                <w:w w:val="110"/>
                <w:sz w:val="24"/>
                <w:szCs w:val="24"/>
                <w:lang w:val="es-CR"/>
              </w:rPr>
              <w:t xml:space="preserve">procesos </w:t>
            </w:r>
            <w:r w:rsidRPr="00981E5F">
              <w:rPr>
                <w:rFonts w:ascii="Times New Roman" w:hAnsi="Times New Roman"/>
                <w:i/>
                <w:sz w:val="24"/>
                <w:szCs w:val="24"/>
                <w:lang w:val="es-CR"/>
              </w:rPr>
              <w:t xml:space="preserve">de TI. </w:t>
            </w:r>
            <w:r w:rsidRPr="00981E5F">
              <w:rPr>
                <w:rFonts w:ascii="Times New Roman" w:hAnsi="Times New Roman"/>
                <w:i/>
                <w:w w:val="34"/>
                <w:sz w:val="24"/>
                <w:szCs w:val="24"/>
                <w:lang w:val="es-CR"/>
              </w:rPr>
              <w:t xml:space="preserve"> </w:t>
            </w:r>
            <w:r w:rsidRPr="00981E5F">
              <w:rPr>
                <w:rFonts w:ascii="Times New Roman" w:hAnsi="Times New Roman"/>
                <w:i/>
                <w:w w:val="108"/>
                <w:sz w:val="24"/>
                <w:szCs w:val="24"/>
                <w:lang w:val="es-CR"/>
              </w:rPr>
              <w:t xml:space="preserve">Cualquier </w:t>
            </w:r>
            <w:r w:rsidRPr="00981E5F">
              <w:rPr>
                <w:rFonts w:ascii="Times New Roman" w:hAnsi="Times New Roman"/>
                <w:i/>
                <w:sz w:val="24"/>
                <w:szCs w:val="24"/>
                <w:lang w:val="es-CR"/>
              </w:rPr>
              <w:t>otra particularidad</w:t>
            </w:r>
            <w:r w:rsidRPr="00981E5F">
              <w:rPr>
                <w:rFonts w:ascii="Times New Roman" w:hAnsi="Times New Roman"/>
                <w:i/>
                <w:w w:val="122"/>
                <w:sz w:val="24"/>
                <w:szCs w:val="24"/>
                <w:lang w:val="es-CR"/>
              </w:rPr>
              <w:t xml:space="preserve"> </w:t>
            </w:r>
            <w:r w:rsidRPr="00981E5F">
              <w:rPr>
                <w:rFonts w:ascii="Times New Roman" w:hAnsi="Times New Roman"/>
                <w:i/>
                <w:sz w:val="24"/>
                <w:szCs w:val="24"/>
                <w:lang w:val="es-CR"/>
              </w:rPr>
              <w:t>o aspecto puede ser</w:t>
            </w:r>
            <w:r w:rsidRPr="00981E5F">
              <w:rPr>
                <w:rFonts w:ascii="Times New Roman" w:hAnsi="Times New Roman"/>
                <w:i/>
                <w:w w:val="112"/>
                <w:sz w:val="24"/>
                <w:szCs w:val="24"/>
                <w:lang w:val="es-CR"/>
              </w:rPr>
              <w:t xml:space="preserve"> </w:t>
            </w:r>
            <w:r w:rsidRPr="00981E5F">
              <w:rPr>
                <w:rFonts w:ascii="Times New Roman" w:hAnsi="Times New Roman"/>
                <w:i/>
                <w:w w:val="98"/>
                <w:sz w:val="24"/>
                <w:szCs w:val="24"/>
                <w:lang w:val="es-CR"/>
              </w:rPr>
              <w:t>c</w:t>
            </w:r>
            <w:r w:rsidRPr="00981E5F">
              <w:rPr>
                <w:rFonts w:ascii="Times New Roman" w:hAnsi="Times New Roman"/>
                <w:i/>
                <w:w w:val="104"/>
                <w:sz w:val="24"/>
                <w:szCs w:val="24"/>
                <w:lang w:val="es-CR"/>
              </w:rPr>
              <w:t>o</w:t>
            </w:r>
            <w:r w:rsidRPr="00981E5F">
              <w:rPr>
                <w:rFonts w:ascii="Times New Roman" w:hAnsi="Times New Roman"/>
                <w:i/>
                <w:w w:val="113"/>
                <w:sz w:val="24"/>
                <w:szCs w:val="24"/>
                <w:lang w:val="es-CR"/>
              </w:rPr>
              <w:t>n</w:t>
            </w:r>
            <w:r w:rsidRPr="00981E5F">
              <w:rPr>
                <w:rFonts w:ascii="Times New Roman" w:hAnsi="Times New Roman"/>
                <w:i/>
                <w:w w:val="112"/>
                <w:sz w:val="24"/>
                <w:szCs w:val="24"/>
                <w:lang w:val="es-CR"/>
              </w:rPr>
              <w:t>s</w:t>
            </w:r>
            <w:r w:rsidRPr="00981E5F">
              <w:rPr>
                <w:rFonts w:ascii="Times New Roman" w:hAnsi="Times New Roman"/>
                <w:i/>
                <w:w w:val="110"/>
                <w:sz w:val="24"/>
                <w:szCs w:val="24"/>
                <w:lang w:val="es-CR"/>
              </w:rPr>
              <w:t>i</w:t>
            </w:r>
            <w:r w:rsidRPr="00981E5F">
              <w:rPr>
                <w:rFonts w:ascii="Times New Roman" w:hAnsi="Times New Roman"/>
                <w:i/>
                <w:w w:val="122"/>
                <w:sz w:val="24"/>
                <w:szCs w:val="24"/>
                <w:lang w:val="es-CR"/>
              </w:rPr>
              <w:t>d</w:t>
            </w:r>
            <w:r w:rsidRPr="00981E5F">
              <w:rPr>
                <w:rFonts w:ascii="Times New Roman" w:hAnsi="Times New Roman"/>
                <w:i/>
                <w:w w:val="88"/>
                <w:sz w:val="24"/>
                <w:szCs w:val="24"/>
                <w:lang w:val="es-CR"/>
              </w:rPr>
              <w:t>e</w:t>
            </w:r>
            <w:r w:rsidRPr="00981E5F">
              <w:rPr>
                <w:rFonts w:ascii="Times New Roman" w:hAnsi="Times New Roman"/>
                <w:i/>
                <w:w w:val="112"/>
                <w:sz w:val="24"/>
                <w:szCs w:val="24"/>
                <w:lang w:val="es-CR"/>
              </w:rPr>
              <w:t>r</w:t>
            </w:r>
            <w:r w:rsidRPr="00981E5F">
              <w:rPr>
                <w:rFonts w:ascii="Times New Roman" w:hAnsi="Times New Roman"/>
                <w:i/>
                <w:w w:val="104"/>
                <w:sz w:val="24"/>
                <w:szCs w:val="24"/>
                <w:lang w:val="es-CR"/>
              </w:rPr>
              <w:t>a</w:t>
            </w:r>
            <w:r w:rsidRPr="00981E5F">
              <w:rPr>
                <w:rFonts w:ascii="Times New Roman" w:hAnsi="Times New Roman"/>
                <w:i/>
                <w:w w:val="122"/>
                <w:sz w:val="24"/>
                <w:szCs w:val="24"/>
                <w:lang w:val="es-CR"/>
              </w:rPr>
              <w:t>d</w:t>
            </w:r>
            <w:r w:rsidRPr="00981E5F">
              <w:rPr>
                <w:rFonts w:ascii="Times New Roman" w:hAnsi="Times New Roman"/>
                <w:i/>
                <w:w w:val="96"/>
                <w:sz w:val="24"/>
                <w:szCs w:val="24"/>
                <w:lang w:val="es-CR"/>
              </w:rPr>
              <w:t>o</w:t>
            </w:r>
            <w:r w:rsidRPr="00981E5F">
              <w:rPr>
                <w:rFonts w:ascii="Times New Roman" w:hAnsi="Times New Roman"/>
                <w:i/>
                <w:sz w:val="24"/>
                <w:szCs w:val="24"/>
                <w:lang w:val="es-CR"/>
              </w:rPr>
              <w:t xml:space="preserve"> </w:t>
            </w:r>
            <w:r w:rsidRPr="00981E5F">
              <w:rPr>
                <w:rFonts w:ascii="Times New Roman" w:hAnsi="Times New Roman"/>
                <w:i/>
                <w:w w:val="115"/>
                <w:sz w:val="24"/>
                <w:szCs w:val="24"/>
                <w:lang w:val="es-CR"/>
              </w:rPr>
              <w:t xml:space="preserve">por </w:t>
            </w:r>
            <w:r w:rsidRPr="00981E5F">
              <w:rPr>
                <w:rFonts w:ascii="Times New Roman" w:hAnsi="Times New Roman"/>
                <w:i/>
                <w:sz w:val="24"/>
                <w:szCs w:val="24"/>
                <w:lang w:val="es-CR"/>
              </w:rPr>
              <w:t xml:space="preserve">la </w:t>
            </w:r>
            <w:r w:rsidRPr="00981E5F">
              <w:rPr>
                <w:rFonts w:ascii="Times New Roman" w:hAnsi="Times New Roman"/>
                <w:i/>
                <w:w w:val="88"/>
                <w:sz w:val="24"/>
                <w:szCs w:val="24"/>
                <w:lang w:val="es-CR"/>
              </w:rPr>
              <w:t>e</w:t>
            </w:r>
            <w:r w:rsidRPr="00981E5F">
              <w:rPr>
                <w:rFonts w:ascii="Times New Roman" w:hAnsi="Times New Roman"/>
                <w:i/>
                <w:w w:val="113"/>
                <w:sz w:val="24"/>
                <w:szCs w:val="24"/>
                <w:lang w:val="es-CR"/>
              </w:rPr>
              <w:t>n</w:t>
            </w:r>
            <w:r w:rsidRPr="00981E5F">
              <w:rPr>
                <w:rFonts w:ascii="Times New Roman" w:hAnsi="Times New Roman"/>
                <w:i/>
                <w:w w:val="110"/>
                <w:sz w:val="24"/>
                <w:szCs w:val="24"/>
                <w:lang w:val="es-CR"/>
              </w:rPr>
              <w:t>t</w:t>
            </w:r>
            <w:r w:rsidRPr="00981E5F">
              <w:rPr>
                <w:rFonts w:ascii="Times New Roman" w:hAnsi="Times New Roman"/>
                <w:i/>
                <w:w w:val="126"/>
                <w:sz w:val="24"/>
                <w:szCs w:val="24"/>
                <w:lang w:val="es-CR"/>
              </w:rPr>
              <w:t>i</w:t>
            </w:r>
            <w:r w:rsidRPr="00981E5F">
              <w:rPr>
                <w:rFonts w:ascii="Times New Roman" w:hAnsi="Times New Roman"/>
                <w:i/>
                <w:w w:val="122"/>
                <w:sz w:val="24"/>
                <w:szCs w:val="24"/>
                <w:lang w:val="es-CR"/>
              </w:rPr>
              <w:t>d</w:t>
            </w:r>
            <w:r w:rsidRPr="00981E5F">
              <w:rPr>
                <w:rFonts w:ascii="Times New Roman" w:hAnsi="Times New Roman"/>
                <w:i/>
                <w:w w:val="87"/>
                <w:sz w:val="24"/>
                <w:szCs w:val="24"/>
                <w:lang w:val="es-CR"/>
              </w:rPr>
              <w:t>a</w:t>
            </w:r>
            <w:r w:rsidRPr="00981E5F">
              <w:rPr>
                <w:rFonts w:ascii="Times New Roman" w:hAnsi="Times New Roman"/>
                <w:i/>
                <w:w w:val="130"/>
                <w:sz w:val="24"/>
                <w:szCs w:val="24"/>
                <w:lang w:val="es-CR"/>
              </w:rPr>
              <w:t>d</w:t>
            </w:r>
            <w:r w:rsidRPr="00981E5F">
              <w:rPr>
                <w:rFonts w:ascii="Times New Roman" w:hAnsi="Times New Roman"/>
                <w:i/>
                <w:sz w:val="24"/>
                <w:szCs w:val="24"/>
                <w:lang w:val="es-CR"/>
              </w:rPr>
              <w:t xml:space="preserve"> </w:t>
            </w:r>
            <w:r w:rsidRPr="00981E5F">
              <w:rPr>
                <w:rFonts w:ascii="Times New Roman" w:hAnsi="Times New Roman"/>
                <w:i/>
                <w:w w:val="112"/>
                <w:sz w:val="24"/>
                <w:szCs w:val="24"/>
                <w:lang w:val="es-CR"/>
              </w:rPr>
              <w:t>s</w:t>
            </w:r>
            <w:r w:rsidRPr="00981E5F">
              <w:rPr>
                <w:rFonts w:ascii="Times New Roman" w:hAnsi="Times New Roman"/>
                <w:i/>
                <w:w w:val="94"/>
                <w:sz w:val="24"/>
                <w:szCs w:val="24"/>
                <w:lang w:val="es-CR"/>
              </w:rPr>
              <w:t>u</w:t>
            </w:r>
            <w:r w:rsidRPr="00981E5F">
              <w:rPr>
                <w:rFonts w:ascii="Times New Roman" w:hAnsi="Times New Roman"/>
                <w:i/>
                <w:w w:val="113"/>
                <w:sz w:val="24"/>
                <w:szCs w:val="24"/>
                <w:lang w:val="es-CR"/>
              </w:rPr>
              <w:t>p</w:t>
            </w:r>
            <w:r w:rsidRPr="00981E5F">
              <w:rPr>
                <w:rFonts w:ascii="Times New Roman" w:hAnsi="Times New Roman"/>
                <w:i/>
                <w:w w:val="98"/>
                <w:sz w:val="24"/>
                <w:szCs w:val="24"/>
                <w:lang w:val="es-CR"/>
              </w:rPr>
              <w:t>e</w:t>
            </w:r>
            <w:r w:rsidRPr="00981E5F">
              <w:rPr>
                <w:rFonts w:ascii="Times New Roman" w:hAnsi="Times New Roman"/>
                <w:i/>
                <w:w w:val="115"/>
                <w:sz w:val="24"/>
                <w:szCs w:val="24"/>
                <w:lang w:val="es-CR"/>
              </w:rPr>
              <w:t>rv</w:t>
            </w:r>
            <w:r w:rsidRPr="00981E5F">
              <w:rPr>
                <w:rFonts w:ascii="Times New Roman" w:hAnsi="Times New Roman"/>
                <w:i/>
                <w:w w:val="110"/>
                <w:sz w:val="24"/>
                <w:szCs w:val="24"/>
                <w:lang w:val="es-CR"/>
              </w:rPr>
              <w:t>i</w:t>
            </w:r>
            <w:r w:rsidRPr="00981E5F">
              <w:rPr>
                <w:rFonts w:ascii="Times New Roman" w:hAnsi="Times New Roman"/>
                <w:i/>
                <w:w w:val="101"/>
                <w:sz w:val="24"/>
                <w:szCs w:val="24"/>
                <w:lang w:val="es-CR"/>
              </w:rPr>
              <w:t>s</w:t>
            </w:r>
            <w:r w:rsidRPr="00981E5F">
              <w:rPr>
                <w:rFonts w:ascii="Times New Roman" w:hAnsi="Times New Roman"/>
                <w:i/>
                <w:w w:val="104"/>
                <w:sz w:val="24"/>
                <w:szCs w:val="24"/>
                <w:lang w:val="es-CR"/>
              </w:rPr>
              <w:t>a</w:t>
            </w:r>
            <w:r w:rsidRPr="00981E5F">
              <w:rPr>
                <w:rFonts w:ascii="Times New Roman" w:hAnsi="Times New Roman"/>
                <w:i/>
                <w:w w:val="130"/>
                <w:sz w:val="24"/>
                <w:szCs w:val="24"/>
                <w:lang w:val="es-CR"/>
              </w:rPr>
              <w:t>d</w:t>
            </w:r>
            <w:r w:rsidRPr="00981E5F">
              <w:rPr>
                <w:rFonts w:ascii="Times New Roman" w:hAnsi="Times New Roman"/>
                <w:i/>
                <w:w w:val="87"/>
                <w:sz w:val="24"/>
                <w:szCs w:val="24"/>
                <w:lang w:val="es-CR"/>
              </w:rPr>
              <w:t>a</w:t>
            </w:r>
            <w:r w:rsidRPr="00981E5F">
              <w:rPr>
                <w:rFonts w:ascii="Times New Roman" w:hAnsi="Times New Roman"/>
                <w:i/>
                <w:sz w:val="24"/>
                <w:szCs w:val="24"/>
                <w:lang w:val="es-CR"/>
              </w:rPr>
              <w:t xml:space="preserve"> o la </w:t>
            </w:r>
            <w:r w:rsidRPr="00981E5F">
              <w:rPr>
                <w:rFonts w:ascii="Times New Roman" w:hAnsi="Times New Roman"/>
                <w:i/>
                <w:w w:val="122"/>
                <w:sz w:val="24"/>
                <w:szCs w:val="24"/>
                <w:lang w:val="es-CR"/>
              </w:rPr>
              <w:t>S</w:t>
            </w:r>
            <w:r w:rsidRPr="00981E5F">
              <w:rPr>
                <w:rFonts w:ascii="Times New Roman" w:hAnsi="Times New Roman"/>
                <w:i/>
                <w:w w:val="96"/>
                <w:sz w:val="24"/>
                <w:szCs w:val="24"/>
                <w:lang w:val="es-CR"/>
              </w:rPr>
              <w:t>u</w:t>
            </w:r>
            <w:r w:rsidRPr="00981E5F">
              <w:rPr>
                <w:rFonts w:ascii="Times New Roman" w:hAnsi="Times New Roman"/>
                <w:i/>
                <w:w w:val="104"/>
                <w:sz w:val="24"/>
                <w:szCs w:val="24"/>
                <w:lang w:val="es-CR"/>
              </w:rPr>
              <w:t>p</w:t>
            </w:r>
            <w:r w:rsidRPr="00981E5F">
              <w:rPr>
                <w:rFonts w:ascii="Times New Roman" w:hAnsi="Times New Roman"/>
                <w:i/>
                <w:w w:val="108"/>
                <w:sz w:val="24"/>
                <w:szCs w:val="24"/>
                <w:lang w:val="es-CR"/>
              </w:rPr>
              <w:t>e</w:t>
            </w:r>
            <w:r w:rsidRPr="00981E5F">
              <w:rPr>
                <w:rFonts w:ascii="Times New Roman" w:hAnsi="Times New Roman"/>
                <w:i/>
                <w:w w:val="118"/>
                <w:sz w:val="24"/>
                <w:szCs w:val="24"/>
                <w:lang w:val="es-CR"/>
              </w:rPr>
              <w:t>ri</w:t>
            </w:r>
            <w:r w:rsidRPr="00981E5F">
              <w:rPr>
                <w:rFonts w:ascii="Times New Roman" w:hAnsi="Times New Roman"/>
                <w:i/>
                <w:w w:val="104"/>
                <w:sz w:val="24"/>
                <w:szCs w:val="24"/>
                <w:lang w:val="es-CR"/>
              </w:rPr>
              <w:t>n</w:t>
            </w:r>
            <w:r w:rsidRPr="00981E5F">
              <w:rPr>
                <w:rFonts w:ascii="Times New Roman" w:hAnsi="Times New Roman"/>
                <w:i/>
                <w:w w:val="110"/>
                <w:sz w:val="24"/>
                <w:szCs w:val="24"/>
                <w:lang w:val="es-CR"/>
              </w:rPr>
              <w:t>t</w:t>
            </w:r>
            <w:r w:rsidRPr="00981E5F">
              <w:rPr>
                <w:rFonts w:ascii="Times New Roman" w:hAnsi="Times New Roman"/>
                <w:i/>
                <w:w w:val="98"/>
                <w:sz w:val="24"/>
                <w:szCs w:val="24"/>
                <w:lang w:val="es-CR"/>
              </w:rPr>
              <w:t>e</w:t>
            </w:r>
            <w:r w:rsidRPr="00981E5F">
              <w:rPr>
                <w:rFonts w:ascii="Times New Roman" w:hAnsi="Times New Roman"/>
                <w:i/>
                <w:w w:val="113"/>
                <w:sz w:val="24"/>
                <w:szCs w:val="24"/>
                <w:lang w:val="es-CR"/>
              </w:rPr>
              <w:t>n</w:t>
            </w:r>
            <w:r w:rsidRPr="00981E5F">
              <w:rPr>
                <w:rFonts w:ascii="Times New Roman" w:hAnsi="Times New Roman"/>
                <w:i/>
                <w:w w:val="122"/>
                <w:sz w:val="24"/>
                <w:szCs w:val="24"/>
                <w:lang w:val="es-CR"/>
              </w:rPr>
              <w:t>d</w:t>
            </w:r>
            <w:r w:rsidRPr="00981E5F">
              <w:rPr>
                <w:rFonts w:ascii="Times New Roman" w:hAnsi="Times New Roman"/>
                <w:i/>
                <w:w w:val="88"/>
                <w:sz w:val="24"/>
                <w:szCs w:val="24"/>
                <w:lang w:val="es-CR"/>
              </w:rPr>
              <w:t>e</w:t>
            </w:r>
            <w:r w:rsidRPr="00981E5F">
              <w:rPr>
                <w:rFonts w:ascii="Times New Roman" w:hAnsi="Times New Roman"/>
                <w:i/>
                <w:w w:val="113"/>
                <w:sz w:val="24"/>
                <w:szCs w:val="24"/>
                <w:lang w:val="es-CR"/>
              </w:rPr>
              <w:t>n</w:t>
            </w:r>
            <w:r w:rsidRPr="00981E5F">
              <w:rPr>
                <w:rFonts w:ascii="Times New Roman" w:hAnsi="Times New Roman"/>
                <w:i/>
                <w:w w:val="108"/>
                <w:sz w:val="24"/>
                <w:szCs w:val="24"/>
                <w:lang w:val="es-CR"/>
              </w:rPr>
              <w:t>c</w:t>
            </w:r>
            <w:r w:rsidRPr="00981E5F">
              <w:rPr>
                <w:rFonts w:ascii="Times New Roman" w:hAnsi="Times New Roman"/>
                <w:i/>
                <w:w w:val="110"/>
                <w:sz w:val="24"/>
                <w:szCs w:val="24"/>
                <w:lang w:val="es-CR"/>
              </w:rPr>
              <w:t>i</w:t>
            </w:r>
            <w:r w:rsidRPr="00981E5F">
              <w:rPr>
                <w:rFonts w:ascii="Times New Roman" w:hAnsi="Times New Roman"/>
                <w:i/>
                <w:w w:val="104"/>
                <w:sz w:val="24"/>
                <w:szCs w:val="24"/>
                <w:lang w:val="es-CR"/>
              </w:rPr>
              <w:t>a.</w:t>
            </w:r>
          </w:p>
          <w:p w:rsidR="006662EB" w:rsidRPr="00981E5F" w:rsidRDefault="006662EB" w:rsidP="006662EB">
            <w:pPr>
              <w:spacing w:after="0" w:line="240" w:lineRule="auto"/>
              <w:jc w:val="both"/>
              <w:rPr>
                <w:rFonts w:ascii="Times New Roman" w:eastAsia="Arial" w:hAnsi="Times New Roman"/>
                <w:i/>
                <w:w w:val="155"/>
                <w:sz w:val="24"/>
                <w:szCs w:val="24"/>
                <w:lang w:val="es-CR"/>
              </w:rPr>
            </w:pPr>
            <w:r w:rsidRPr="00981E5F">
              <w:rPr>
                <w:rFonts w:ascii="Times New Roman" w:hAnsi="Times New Roman"/>
                <w:i/>
                <w:sz w:val="24"/>
                <w:szCs w:val="24"/>
                <w:lang w:val="es-CR"/>
              </w:rPr>
              <w:t>El marco de gestión de</w:t>
            </w:r>
            <w:r w:rsidRPr="00981E5F">
              <w:rPr>
                <w:rFonts w:ascii="Times New Roman" w:hAnsi="Times New Roman"/>
                <w:i/>
                <w:w w:val="78"/>
                <w:sz w:val="24"/>
                <w:szCs w:val="24"/>
                <w:lang w:val="es-CR"/>
              </w:rPr>
              <w:t xml:space="preserve"> </w:t>
            </w:r>
            <w:r w:rsidRPr="00981E5F">
              <w:rPr>
                <w:rFonts w:ascii="Times New Roman" w:hAnsi="Times New Roman"/>
                <w:i/>
                <w:sz w:val="24"/>
                <w:szCs w:val="24"/>
                <w:lang w:val="es-CR"/>
              </w:rPr>
              <w:t xml:space="preserve">TI </w:t>
            </w:r>
            <w:r w:rsidRPr="00981E5F">
              <w:rPr>
                <w:rFonts w:ascii="Times New Roman" w:hAnsi="Times New Roman"/>
                <w:i/>
                <w:w w:val="130"/>
                <w:sz w:val="24"/>
                <w:szCs w:val="24"/>
                <w:lang w:val="es-CR"/>
              </w:rPr>
              <w:t>d</w:t>
            </w:r>
            <w:r w:rsidRPr="00981E5F">
              <w:rPr>
                <w:rFonts w:ascii="Times New Roman" w:hAnsi="Times New Roman"/>
                <w:i/>
                <w:w w:val="78"/>
                <w:sz w:val="24"/>
                <w:szCs w:val="24"/>
                <w:lang w:val="es-CR"/>
              </w:rPr>
              <w:t>e</w:t>
            </w:r>
            <w:r w:rsidRPr="00981E5F">
              <w:rPr>
                <w:rFonts w:ascii="Times New Roman" w:hAnsi="Times New Roman"/>
                <w:i/>
                <w:w w:val="113"/>
                <w:sz w:val="24"/>
                <w:szCs w:val="24"/>
                <w:lang w:val="es-CR"/>
              </w:rPr>
              <w:t>b</w:t>
            </w:r>
            <w:r w:rsidRPr="00981E5F">
              <w:rPr>
                <w:rFonts w:ascii="Times New Roman" w:hAnsi="Times New Roman"/>
                <w:i/>
                <w:w w:val="108"/>
                <w:sz w:val="24"/>
                <w:szCs w:val="24"/>
                <w:lang w:val="es-CR"/>
              </w:rPr>
              <w:t xml:space="preserve">e </w:t>
            </w:r>
            <w:r w:rsidRPr="00981E5F">
              <w:rPr>
                <w:rFonts w:ascii="Times New Roman" w:hAnsi="Times New Roman"/>
                <w:i/>
                <w:sz w:val="24"/>
                <w:szCs w:val="24"/>
                <w:lang w:val="es-CR"/>
              </w:rPr>
              <w:t xml:space="preserve">basarse en </w:t>
            </w:r>
            <w:r w:rsidRPr="00981E5F">
              <w:rPr>
                <w:rFonts w:ascii="Times New Roman" w:hAnsi="Times New Roman"/>
                <w:i/>
                <w:w w:val="107"/>
                <w:sz w:val="24"/>
                <w:szCs w:val="24"/>
                <w:lang w:val="es-CR"/>
              </w:rPr>
              <w:t xml:space="preserve">estándares </w:t>
            </w:r>
            <w:r w:rsidRPr="00981E5F">
              <w:rPr>
                <w:rFonts w:ascii="Times New Roman" w:hAnsi="Times New Roman"/>
                <w:i/>
                <w:w w:val="107"/>
                <w:sz w:val="24"/>
                <w:szCs w:val="24"/>
                <w:lang w:val="es-CR"/>
              </w:rPr>
              <w:lastRenderedPageBreak/>
              <w:t xml:space="preserve">internacionales </w:t>
            </w:r>
            <w:r w:rsidRPr="00981E5F">
              <w:rPr>
                <w:rFonts w:ascii="Times New Roman" w:hAnsi="Times New Roman"/>
                <w:i/>
                <w:w w:val="104"/>
                <w:sz w:val="24"/>
                <w:szCs w:val="24"/>
                <w:lang w:val="es-CR"/>
              </w:rPr>
              <w:t>re</w:t>
            </w:r>
            <w:r w:rsidRPr="00981E5F">
              <w:rPr>
                <w:rFonts w:ascii="Times New Roman" w:hAnsi="Times New Roman"/>
                <w:i/>
                <w:w w:val="111"/>
                <w:sz w:val="24"/>
                <w:szCs w:val="24"/>
                <w:lang w:val="es-CR"/>
              </w:rPr>
              <w:t>co</w:t>
            </w:r>
            <w:r w:rsidRPr="00981E5F">
              <w:rPr>
                <w:rFonts w:ascii="Times New Roman" w:hAnsi="Times New Roman"/>
                <w:i/>
                <w:w w:val="104"/>
                <w:sz w:val="24"/>
                <w:szCs w:val="24"/>
                <w:lang w:val="es-CR"/>
              </w:rPr>
              <w:t>no</w:t>
            </w:r>
            <w:r w:rsidRPr="00981E5F">
              <w:rPr>
                <w:rFonts w:ascii="Times New Roman" w:hAnsi="Times New Roman"/>
                <w:i/>
                <w:w w:val="118"/>
                <w:sz w:val="24"/>
                <w:szCs w:val="24"/>
                <w:lang w:val="es-CR"/>
              </w:rPr>
              <w:t>c</w:t>
            </w:r>
            <w:r w:rsidRPr="00981E5F">
              <w:rPr>
                <w:rFonts w:ascii="Times New Roman" w:hAnsi="Times New Roman"/>
                <w:i/>
                <w:w w:val="110"/>
                <w:sz w:val="24"/>
                <w:szCs w:val="24"/>
                <w:lang w:val="es-CR"/>
              </w:rPr>
              <w:t>i</w:t>
            </w:r>
            <w:r w:rsidRPr="00981E5F">
              <w:rPr>
                <w:rFonts w:ascii="Times New Roman" w:hAnsi="Times New Roman"/>
                <w:i/>
                <w:w w:val="122"/>
                <w:sz w:val="24"/>
                <w:szCs w:val="24"/>
                <w:lang w:val="es-CR"/>
              </w:rPr>
              <w:t>d</w:t>
            </w:r>
            <w:r w:rsidRPr="00981E5F">
              <w:rPr>
                <w:rFonts w:ascii="Times New Roman" w:hAnsi="Times New Roman"/>
                <w:i/>
                <w:w w:val="87"/>
                <w:sz w:val="24"/>
                <w:szCs w:val="24"/>
                <w:lang w:val="es-CR"/>
              </w:rPr>
              <w:t>o</w:t>
            </w:r>
            <w:r w:rsidRPr="00981E5F">
              <w:rPr>
                <w:rFonts w:ascii="Times New Roman" w:hAnsi="Times New Roman"/>
                <w:i/>
                <w:w w:val="112"/>
                <w:sz w:val="24"/>
                <w:szCs w:val="24"/>
                <w:lang w:val="es-CR"/>
              </w:rPr>
              <w:t xml:space="preserve">s </w:t>
            </w:r>
            <w:r w:rsidRPr="00981E5F">
              <w:rPr>
                <w:rFonts w:ascii="Times New Roman" w:eastAsia="Arial" w:hAnsi="Times New Roman"/>
                <w:i/>
                <w:w w:val="134"/>
                <w:sz w:val="24"/>
                <w:szCs w:val="24"/>
                <w:lang w:val="es-CR"/>
              </w:rPr>
              <w:t xml:space="preserve">y </w:t>
            </w:r>
            <w:r w:rsidRPr="00981E5F">
              <w:rPr>
                <w:rFonts w:ascii="Times New Roman" w:hAnsi="Times New Roman"/>
                <w:i/>
                <w:sz w:val="24"/>
                <w:szCs w:val="24"/>
                <w:lang w:val="es-CR"/>
              </w:rPr>
              <w:t xml:space="preserve">conforme a los términos </w:t>
            </w:r>
            <w:r w:rsidRPr="00981E5F">
              <w:rPr>
                <w:rFonts w:ascii="Times New Roman" w:hAnsi="Times New Roman"/>
                <w:i/>
                <w:w w:val="88"/>
                <w:sz w:val="24"/>
                <w:szCs w:val="24"/>
                <w:lang w:val="es-CR"/>
              </w:rPr>
              <w:t>e</w:t>
            </w:r>
            <w:r w:rsidRPr="00981E5F">
              <w:rPr>
                <w:rFonts w:ascii="Times New Roman" w:hAnsi="Times New Roman"/>
                <w:i/>
                <w:w w:val="112"/>
                <w:sz w:val="24"/>
                <w:szCs w:val="24"/>
                <w:lang w:val="es-CR"/>
              </w:rPr>
              <w:t>s</w:t>
            </w:r>
            <w:r w:rsidRPr="00981E5F">
              <w:rPr>
                <w:rFonts w:ascii="Times New Roman" w:hAnsi="Times New Roman"/>
                <w:i/>
                <w:w w:val="126"/>
                <w:sz w:val="24"/>
                <w:szCs w:val="24"/>
                <w:lang w:val="es-CR"/>
              </w:rPr>
              <w:t>t</w:t>
            </w:r>
            <w:r w:rsidRPr="00981E5F">
              <w:rPr>
                <w:rFonts w:ascii="Times New Roman" w:hAnsi="Times New Roman"/>
                <w:i/>
                <w:w w:val="104"/>
                <w:sz w:val="24"/>
                <w:szCs w:val="24"/>
                <w:lang w:val="es-CR"/>
              </w:rPr>
              <w:t>ab</w:t>
            </w:r>
            <w:r w:rsidRPr="00981E5F">
              <w:rPr>
                <w:rFonts w:ascii="Times New Roman" w:hAnsi="Times New Roman"/>
                <w:i/>
                <w:w w:val="126"/>
                <w:sz w:val="24"/>
                <w:szCs w:val="24"/>
                <w:lang w:val="es-CR"/>
              </w:rPr>
              <w:t>l</w:t>
            </w:r>
            <w:r w:rsidRPr="00981E5F">
              <w:rPr>
                <w:rFonts w:ascii="Times New Roman" w:hAnsi="Times New Roman"/>
                <w:i/>
                <w:w w:val="98"/>
                <w:sz w:val="24"/>
                <w:szCs w:val="24"/>
                <w:lang w:val="es-CR"/>
              </w:rPr>
              <w:t>e</w:t>
            </w:r>
            <w:r w:rsidRPr="00981E5F">
              <w:rPr>
                <w:rFonts w:ascii="Times New Roman" w:hAnsi="Times New Roman"/>
                <w:i/>
                <w:w w:val="115"/>
                <w:sz w:val="24"/>
                <w:szCs w:val="24"/>
                <w:lang w:val="es-CR"/>
              </w:rPr>
              <w:t>ci</w:t>
            </w:r>
            <w:r w:rsidRPr="00981E5F">
              <w:rPr>
                <w:rFonts w:ascii="Times New Roman" w:hAnsi="Times New Roman"/>
                <w:i/>
                <w:w w:val="122"/>
                <w:sz w:val="24"/>
                <w:szCs w:val="24"/>
                <w:lang w:val="es-CR"/>
              </w:rPr>
              <w:t>d</w:t>
            </w:r>
            <w:r w:rsidRPr="00981E5F">
              <w:rPr>
                <w:rFonts w:ascii="Times New Roman" w:hAnsi="Times New Roman"/>
                <w:i/>
                <w:w w:val="87"/>
                <w:sz w:val="24"/>
                <w:szCs w:val="24"/>
                <w:lang w:val="es-CR"/>
              </w:rPr>
              <w:t>o</w:t>
            </w:r>
            <w:r w:rsidRPr="00981E5F">
              <w:rPr>
                <w:rFonts w:ascii="Times New Roman" w:hAnsi="Times New Roman"/>
                <w:i/>
                <w:w w:val="112"/>
                <w:sz w:val="24"/>
                <w:szCs w:val="24"/>
                <w:lang w:val="es-CR"/>
              </w:rPr>
              <w:t xml:space="preserve">s </w:t>
            </w:r>
            <w:r w:rsidRPr="00981E5F">
              <w:rPr>
                <w:rFonts w:ascii="Times New Roman" w:hAnsi="Times New Roman"/>
                <w:i/>
                <w:sz w:val="24"/>
                <w:szCs w:val="24"/>
                <w:lang w:val="es-CR"/>
              </w:rPr>
              <w:t>en los Lineamientos</w:t>
            </w:r>
            <w:r w:rsidRPr="00981E5F">
              <w:rPr>
                <w:rFonts w:ascii="Times New Roman" w:hAnsi="Times New Roman"/>
                <w:i/>
                <w:w w:val="107"/>
                <w:sz w:val="24"/>
                <w:szCs w:val="24"/>
                <w:lang w:val="es-CR"/>
              </w:rPr>
              <w:t xml:space="preserve"> Generales.</w:t>
            </w:r>
            <w:r w:rsidRPr="00981E5F">
              <w:rPr>
                <w:rFonts w:ascii="Times New Roman" w:hAnsi="Times New Roman"/>
                <w:i/>
                <w:w w:val="52"/>
                <w:sz w:val="24"/>
                <w:szCs w:val="24"/>
                <w:lang w:val="es-CR"/>
              </w:rPr>
              <w:t xml:space="preserve"> </w:t>
            </w:r>
            <w:r w:rsidRPr="00981E5F">
              <w:rPr>
                <w:rFonts w:ascii="Times New Roman" w:hAnsi="Times New Roman"/>
                <w:i/>
                <w:sz w:val="24"/>
                <w:szCs w:val="24"/>
                <w:lang w:val="es-CR"/>
              </w:rPr>
              <w:t xml:space="preserve">Las </w:t>
            </w:r>
            <w:r w:rsidRPr="00981E5F">
              <w:rPr>
                <w:rFonts w:ascii="Times New Roman" w:hAnsi="Times New Roman"/>
                <w:i/>
                <w:w w:val="88"/>
                <w:sz w:val="24"/>
                <w:szCs w:val="24"/>
                <w:lang w:val="es-CR"/>
              </w:rPr>
              <w:t>e</w:t>
            </w:r>
            <w:r w:rsidRPr="00981E5F">
              <w:rPr>
                <w:rFonts w:ascii="Times New Roman" w:hAnsi="Times New Roman"/>
                <w:i/>
                <w:w w:val="113"/>
                <w:sz w:val="24"/>
                <w:szCs w:val="24"/>
                <w:lang w:val="es-CR"/>
              </w:rPr>
              <w:t>n</w:t>
            </w:r>
            <w:r w:rsidRPr="00981E5F">
              <w:rPr>
                <w:rFonts w:ascii="Times New Roman" w:hAnsi="Times New Roman"/>
                <w:i/>
                <w:w w:val="126"/>
                <w:sz w:val="24"/>
                <w:szCs w:val="24"/>
                <w:lang w:val="es-CR"/>
              </w:rPr>
              <w:t>t</w:t>
            </w:r>
            <w:r w:rsidRPr="00981E5F">
              <w:rPr>
                <w:rFonts w:ascii="Times New Roman" w:hAnsi="Times New Roman"/>
                <w:i/>
                <w:w w:val="94"/>
                <w:sz w:val="24"/>
                <w:szCs w:val="24"/>
                <w:lang w:val="es-CR"/>
              </w:rPr>
              <w:t>i</w:t>
            </w:r>
            <w:r w:rsidRPr="00981E5F">
              <w:rPr>
                <w:rFonts w:ascii="Times New Roman" w:hAnsi="Times New Roman"/>
                <w:i/>
                <w:w w:val="130"/>
                <w:sz w:val="24"/>
                <w:szCs w:val="24"/>
                <w:lang w:val="es-CR"/>
              </w:rPr>
              <w:t>d</w:t>
            </w:r>
            <w:r w:rsidRPr="00981E5F">
              <w:rPr>
                <w:rFonts w:ascii="Times New Roman" w:hAnsi="Times New Roman"/>
                <w:i/>
                <w:w w:val="87"/>
                <w:sz w:val="24"/>
                <w:szCs w:val="24"/>
                <w:lang w:val="es-CR"/>
              </w:rPr>
              <w:t>a</w:t>
            </w:r>
            <w:r w:rsidRPr="00981E5F">
              <w:rPr>
                <w:rFonts w:ascii="Times New Roman" w:hAnsi="Times New Roman"/>
                <w:i/>
                <w:w w:val="122"/>
                <w:sz w:val="24"/>
                <w:szCs w:val="24"/>
                <w:lang w:val="es-CR"/>
              </w:rPr>
              <w:t>d</w:t>
            </w:r>
            <w:r w:rsidRPr="00981E5F">
              <w:rPr>
                <w:rFonts w:ascii="Times New Roman" w:hAnsi="Times New Roman"/>
                <w:i/>
                <w:w w:val="88"/>
                <w:sz w:val="24"/>
                <w:szCs w:val="24"/>
                <w:lang w:val="es-CR"/>
              </w:rPr>
              <w:t>e</w:t>
            </w:r>
            <w:r w:rsidRPr="00981E5F">
              <w:rPr>
                <w:rFonts w:ascii="Times New Roman" w:hAnsi="Times New Roman"/>
                <w:i/>
                <w:w w:val="112"/>
                <w:sz w:val="24"/>
                <w:szCs w:val="24"/>
                <w:lang w:val="es-CR"/>
              </w:rPr>
              <w:t xml:space="preserve">s </w:t>
            </w:r>
            <w:r w:rsidRPr="00981E5F">
              <w:rPr>
                <w:rFonts w:ascii="Times New Roman" w:hAnsi="Times New Roman"/>
                <w:i/>
                <w:w w:val="108"/>
                <w:sz w:val="24"/>
                <w:szCs w:val="24"/>
                <w:lang w:val="es-CR"/>
              </w:rPr>
              <w:t>su</w:t>
            </w:r>
            <w:r w:rsidRPr="00981E5F">
              <w:rPr>
                <w:rFonts w:ascii="Times New Roman" w:hAnsi="Times New Roman"/>
                <w:i/>
                <w:w w:val="113"/>
                <w:sz w:val="24"/>
                <w:szCs w:val="24"/>
                <w:lang w:val="es-CR"/>
              </w:rPr>
              <w:t>p</w:t>
            </w:r>
            <w:r w:rsidRPr="00981E5F">
              <w:rPr>
                <w:rFonts w:ascii="Times New Roman" w:hAnsi="Times New Roman"/>
                <w:i/>
                <w:w w:val="98"/>
                <w:sz w:val="24"/>
                <w:szCs w:val="24"/>
                <w:lang w:val="es-CR"/>
              </w:rPr>
              <w:t>e</w:t>
            </w:r>
            <w:r w:rsidRPr="00981E5F">
              <w:rPr>
                <w:rFonts w:ascii="Times New Roman" w:hAnsi="Times New Roman"/>
                <w:i/>
                <w:w w:val="110"/>
                <w:sz w:val="24"/>
                <w:szCs w:val="24"/>
                <w:lang w:val="es-CR"/>
              </w:rPr>
              <w:t>rvi</w:t>
            </w:r>
            <w:r w:rsidRPr="00981E5F">
              <w:rPr>
                <w:rFonts w:ascii="Times New Roman" w:hAnsi="Times New Roman"/>
                <w:i/>
                <w:w w:val="108"/>
                <w:sz w:val="24"/>
                <w:szCs w:val="24"/>
                <w:lang w:val="es-CR"/>
              </w:rPr>
              <w:t>sa</w:t>
            </w:r>
            <w:r w:rsidRPr="00981E5F">
              <w:rPr>
                <w:rFonts w:ascii="Times New Roman" w:hAnsi="Times New Roman"/>
                <w:i/>
                <w:w w:val="130"/>
                <w:sz w:val="24"/>
                <w:szCs w:val="24"/>
                <w:lang w:val="es-CR"/>
              </w:rPr>
              <w:t>d</w:t>
            </w:r>
            <w:r w:rsidRPr="00981E5F">
              <w:rPr>
                <w:rFonts w:ascii="Times New Roman" w:hAnsi="Times New Roman"/>
                <w:i/>
                <w:w w:val="87"/>
                <w:sz w:val="24"/>
                <w:szCs w:val="24"/>
                <w:lang w:val="es-CR"/>
              </w:rPr>
              <w:t>a</w:t>
            </w:r>
            <w:r w:rsidRPr="00981E5F">
              <w:rPr>
                <w:rFonts w:ascii="Times New Roman" w:hAnsi="Times New Roman"/>
                <w:i/>
                <w:w w:val="112"/>
                <w:sz w:val="24"/>
                <w:szCs w:val="24"/>
                <w:lang w:val="es-CR"/>
              </w:rPr>
              <w:t>s</w:t>
            </w:r>
            <w:r w:rsidRPr="00981E5F">
              <w:rPr>
                <w:rFonts w:ascii="Times New Roman" w:hAnsi="Times New Roman"/>
                <w:i/>
                <w:sz w:val="24"/>
                <w:szCs w:val="24"/>
                <w:lang w:val="es-CR"/>
              </w:rPr>
              <w:t xml:space="preserve"> son </w:t>
            </w:r>
            <w:r w:rsidRPr="00981E5F">
              <w:rPr>
                <w:rFonts w:ascii="Times New Roman" w:hAnsi="Times New Roman"/>
                <w:i/>
                <w:w w:val="107"/>
                <w:sz w:val="24"/>
                <w:szCs w:val="24"/>
                <w:lang w:val="es-CR"/>
              </w:rPr>
              <w:t xml:space="preserve">responsables </w:t>
            </w:r>
            <w:r w:rsidRPr="00981E5F">
              <w:rPr>
                <w:rFonts w:ascii="Times New Roman" w:hAnsi="Times New Roman"/>
                <w:i/>
                <w:sz w:val="24"/>
                <w:szCs w:val="24"/>
                <w:lang w:val="es-CR"/>
              </w:rPr>
              <w:t xml:space="preserve">de adoptar </w:t>
            </w:r>
            <w:r w:rsidRPr="00981E5F">
              <w:rPr>
                <w:rFonts w:ascii="Times New Roman" w:hAnsi="Times New Roman"/>
                <w:i/>
                <w:w w:val="112"/>
                <w:sz w:val="24"/>
                <w:szCs w:val="24"/>
                <w:lang w:val="es-CR"/>
              </w:rPr>
              <w:t xml:space="preserve">y aplicar </w:t>
            </w:r>
            <w:r w:rsidRPr="00981E5F">
              <w:rPr>
                <w:rFonts w:ascii="Times New Roman" w:hAnsi="Times New Roman"/>
                <w:i/>
                <w:w w:val="88"/>
                <w:sz w:val="24"/>
                <w:szCs w:val="24"/>
                <w:lang w:val="es-CR"/>
              </w:rPr>
              <w:t>e</w:t>
            </w:r>
            <w:r w:rsidRPr="00981E5F">
              <w:rPr>
                <w:rFonts w:ascii="Times New Roman" w:hAnsi="Times New Roman"/>
                <w:i/>
                <w:w w:val="123"/>
                <w:sz w:val="24"/>
                <w:szCs w:val="24"/>
                <w:lang w:val="es-CR"/>
              </w:rPr>
              <w:t>s</w:t>
            </w:r>
            <w:r w:rsidRPr="00981E5F">
              <w:rPr>
                <w:rFonts w:ascii="Times New Roman" w:hAnsi="Times New Roman"/>
                <w:i/>
                <w:w w:val="94"/>
                <w:sz w:val="24"/>
                <w:szCs w:val="24"/>
                <w:lang w:val="es-CR"/>
              </w:rPr>
              <w:t>t</w:t>
            </w:r>
            <w:r w:rsidRPr="00981E5F">
              <w:rPr>
                <w:rFonts w:ascii="Times New Roman" w:hAnsi="Times New Roman"/>
                <w:i/>
                <w:w w:val="113"/>
                <w:sz w:val="24"/>
                <w:szCs w:val="24"/>
                <w:lang w:val="es-CR"/>
              </w:rPr>
              <w:t>án</w:t>
            </w:r>
            <w:r w:rsidRPr="00981E5F">
              <w:rPr>
                <w:rFonts w:ascii="Times New Roman" w:hAnsi="Times New Roman"/>
                <w:i/>
                <w:w w:val="122"/>
                <w:sz w:val="24"/>
                <w:szCs w:val="24"/>
                <w:lang w:val="es-CR"/>
              </w:rPr>
              <w:t>d</w:t>
            </w:r>
            <w:r w:rsidRPr="00981E5F">
              <w:rPr>
                <w:rFonts w:ascii="Times New Roman" w:hAnsi="Times New Roman"/>
                <w:i/>
                <w:w w:val="87"/>
                <w:sz w:val="24"/>
                <w:szCs w:val="24"/>
                <w:lang w:val="es-CR"/>
              </w:rPr>
              <w:t>a</w:t>
            </w:r>
            <w:r w:rsidRPr="00981E5F">
              <w:rPr>
                <w:rFonts w:ascii="Times New Roman" w:hAnsi="Times New Roman"/>
                <w:i/>
                <w:w w:val="123"/>
                <w:sz w:val="24"/>
                <w:szCs w:val="24"/>
                <w:lang w:val="es-CR"/>
              </w:rPr>
              <w:t>r</w:t>
            </w:r>
            <w:r w:rsidRPr="00981E5F">
              <w:rPr>
                <w:rFonts w:ascii="Times New Roman" w:hAnsi="Times New Roman"/>
                <w:i/>
                <w:w w:val="98"/>
                <w:sz w:val="24"/>
                <w:szCs w:val="24"/>
                <w:lang w:val="es-CR"/>
              </w:rPr>
              <w:t>e</w:t>
            </w:r>
            <w:r w:rsidRPr="00981E5F">
              <w:rPr>
                <w:rFonts w:ascii="Times New Roman" w:hAnsi="Times New Roman"/>
                <w:i/>
                <w:w w:val="112"/>
                <w:sz w:val="24"/>
                <w:szCs w:val="24"/>
                <w:lang w:val="es-CR"/>
              </w:rPr>
              <w:t>s</w:t>
            </w:r>
            <w:r w:rsidRPr="00981E5F">
              <w:rPr>
                <w:rFonts w:ascii="Times New Roman" w:hAnsi="Times New Roman"/>
                <w:i/>
                <w:sz w:val="24"/>
                <w:szCs w:val="24"/>
                <w:lang w:val="es-CR"/>
              </w:rPr>
              <w:t xml:space="preserve"> </w:t>
            </w:r>
            <w:r w:rsidRPr="00981E5F">
              <w:rPr>
                <w:rFonts w:ascii="Times New Roman" w:hAnsi="Times New Roman"/>
                <w:i/>
                <w:w w:val="104"/>
                <w:sz w:val="24"/>
                <w:szCs w:val="24"/>
                <w:lang w:val="es-CR"/>
              </w:rPr>
              <w:t>a</w:t>
            </w:r>
            <w:r w:rsidRPr="00981E5F">
              <w:rPr>
                <w:rFonts w:ascii="Times New Roman" w:hAnsi="Times New Roman"/>
                <w:i/>
                <w:w w:val="122"/>
                <w:sz w:val="24"/>
                <w:szCs w:val="24"/>
                <w:lang w:val="es-CR"/>
              </w:rPr>
              <w:t>d</w:t>
            </w:r>
            <w:r w:rsidRPr="00981E5F">
              <w:rPr>
                <w:rFonts w:ascii="Times New Roman" w:hAnsi="Times New Roman"/>
                <w:i/>
                <w:w w:val="78"/>
                <w:sz w:val="24"/>
                <w:szCs w:val="24"/>
                <w:lang w:val="es-CR"/>
              </w:rPr>
              <w:t>i</w:t>
            </w:r>
            <w:r w:rsidRPr="00981E5F">
              <w:rPr>
                <w:rFonts w:ascii="Times New Roman" w:hAnsi="Times New Roman"/>
                <w:i/>
                <w:w w:val="108"/>
                <w:sz w:val="24"/>
                <w:szCs w:val="24"/>
                <w:lang w:val="es-CR"/>
              </w:rPr>
              <w:t>c</w:t>
            </w:r>
            <w:r w:rsidRPr="00981E5F">
              <w:rPr>
                <w:rFonts w:ascii="Times New Roman" w:hAnsi="Times New Roman"/>
                <w:i/>
                <w:w w:val="110"/>
                <w:sz w:val="24"/>
                <w:szCs w:val="24"/>
                <w:lang w:val="es-CR"/>
              </w:rPr>
              <w:t>i</w:t>
            </w:r>
            <w:r w:rsidRPr="00981E5F">
              <w:rPr>
                <w:rFonts w:ascii="Times New Roman" w:hAnsi="Times New Roman"/>
                <w:i/>
                <w:w w:val="104"/>
                <w:sz w:val="24"/>
                <w:szCs w:val="24"/>
                <w:lang w:val="es-CR"/>
              </w:rPr>
              <w:t>o</w:t>
            </w:r>
            <w:r w:rsidRPr="00981E5F">
              <w:rPr>
                <w:rFonts w:ascii="Times New Roman" w:hAnsi="Times New Roman"/>
                <w:i/>
                <w:w w:val="113"/>
                <w:sz w:val="24"/>
                <w:szCs w:val="24"/>
                <w:lang w:val="es-CR"/>
              </w:rPr>
              <w:t>n</w:t>
            </w:r>
            <w:r w:rsidRPr="00981E5F">
              <w:rPr>
                <w:rFonts w:ascii="Times New Roman" w:hAnsi="Times New Roman"/>
                <w:i/>
                <w:w w:val="104"/>
                <w:sz w:val="24"/>
                <w:szCs w:val="24"/>
                <w:lang w:val="es-CR"/>
              </w:rPr>
              <w:t>a</w:t>
            </w:r>
            <w:r w:rsidRPr="00981E5F">
              <w:rPr>
                <w:rFonts w:ascii="Times New Roman" w:hAnsi="Times New Roman"/>
                <w:i/>
                <w:w w:val="126"/>
                <w:sz w:val="24"/>
                <w:szCs w:val="24"/>
                <w:lang w:val="es-CR"/>
              </w:rPr>
              <w:t>l</w:t>
            </w:r>
            <w:r w:rsidRPr="00981E5F">
              <w:rPr>
                <w:rFonts w:ascii="Times New Roman" w:hAnsi="Times New Roman"/>
                <w:i/>
                <w:w w:val="98"/>
                <w:sz w:val="24"/>
                <w:szCs w:val="24"/>
                <w:lang w:val="es-CR"/>
              </w:rPr>
              <w:t>e</w:t>
            </w:r>
            <w:r w:rsidRPr="00981E5F">
              <w:rPr>
                <w:rFonts w:ascii="Times New Roman" w:hAnsi="Times New Roman"/>
                <w:i/>
                <w:w w:val="112"/>
                <w:sz w:val="24"/>
                <w:szCs w:val="24"/>
                <w:lang w:val="es-CR"/>
              </w:rPr>
              <w:t>s</w:t>
            </w:r>
            <w:r w:rsidRPr="00981E5F">
              <w:rPr>
                <w:rFonts w:ascii="Times New Roman" w:hAnsi="Times New Roman"/>
                <w:i/>
                <w:sz w:val="24"/>
                <w:szCs w:val="24"/>
                <w:lang w:val="es-CR"/>
              </w:rPr>
              <w:t xml:space="preserve"> que </w:t>
            </w:r>
            <w:r w:rsidRPr="00981E5F">
              <w:rPr>
                <w:rFonts w:ascii="Times New Roman" w:hAnsi="Times New Roman"/>
                <w:i/>
                <w:w w:val="110"/>
                <w:sz w:val="24"/>
                <w:szCs w:val="24"/>
                <w:lang w:val="es-CR"/>
              </w:rPr>
              <w:t>l</w:t>
            </w:r>
            <w:r w:rsidRPr="00981E5F">
              <w:rPr>
                <w:rFonts w:ascii="Times New Roman" w:hAnsi="Times New Roman"/>
                <w:i/>
                <w:w w:val="98"/>
                <w:sz w:val="24"/>
                <w:szCs w:val="24"/>
                <w:lang w:val="es-CR"/>
              </w:rPr>
              <w:t xml:space="preserve">e </w:t>
            </w:r>
            <w:r w:rsidRPr="00981E5F">
              <w:rPr>
                <w:rFonts w:ascii="Times New Roman" w:eastAsia="Arial" w:hAnsi="Times New Roman"/>
                <w:i/>
                <w:w w:val="103"/>
                <w:sz w:val="24"/>
                <w:szCs w:val="24"/>
                <w:lang w:val="es-CR"/>
              </w:rPr>
              <w:t>Permitan</w:t>
            </w:r>
            <w:r w:rsidRPr="00981E5F">
              <w:rPr>
                <w:rFonts w:ascii="Times New Roman" w:eastAsia="Arial" w:hAnsi="Times New Roman"/>
                <w:i/>
                <w:sz w:val="24"/>
                <w:szCs w:val="24"/>
                <w:lang w:val="es-CR"/>
              </w:rPr>
              <w:t xml:space="preserve"> cumplir</w:t>
            </w:r>
            <w:r w:rsidRPr="00981E5F">
              <w:rPr>
                <w:rFonts w:ascii="Times New Roman" w:hAnsi="Times New Roman"/>
                <w:i/>
                <w:sz w:val="24"/>
                <w:szCs w:val="24"/>
                <w:lang w:val="es-CR"/>
              </w:rPr>
              <w:t xml:space="preserve"> con los</w:t>
            </w:r>
            <w:r w:rsidRPr="00981E5F">
              <w:rPr>
                <w:rFonts w:ascii="Times New Roman" w:eastAsia="Arial" w:hAnsi="Times New Roman"/>
                <w:i/>
                <w:sz w:val="24"/>
                <w:szCs w:val="24"/>
                <w:lang w:val="es-CR"/>
              </w:rPr>
              <w:t xml:space="preserve"> </w:t>
            </w:r>
            <w:r w:rsidRPr="00981E5F">
              <w:rPr>
                <w:rFonts w:ascii="Times New Roman" w:hAnsi="Times New Roman"/>
                <w:i/>
                <w:w w:val="108"/>
                <w:sz w:val="24"/>
                <w:szCs w:val="24"/>
                <w:lang w:val="es-CR"/>
              </w:rPr>
              <w:t>procesos del</w:t>
            </w:r>
            <w:r w:rsidRPr="00981E5F">
              <w:rPr>
                <w:rFonts w:ascii="Times New Roman" w:eastAsia="Arial" w:hAnsi="Times New Roman"/>
                <w:i/>
                <w:sz w:val="24"/>
                <w:szCs w:val="24"/>
                <w:lang w:val="es-CR"/>
              </w:rPr>
              <w:t xml:space="preserve"> marco</w:t>
            </w:r>
            <w:r w:rsidRPr="00981E5F">
              <w:rPr>
                <w:rFonts w:ascii="Times New Roman" w:hAnsi="Times New Roman"/>
                <w:i/>
                <w:sz w:val="24"/>
                <w:szCs w:val="24"/>
                <w:lang w:val="es-CR"/>
              </w:rPr>
              <w:t xml:space="preserve"> de gestión</w:t>
            </w:r>
            <w:r w:rsidRPr="00981E5F">
              <w:rPr>
                <w:rFonts w:ascii="Times New Roman" w:eastAsia="Arial" w:hAnsi="Times New Roman"/>
                <w:i/>
                <w:sz w:val="24"/>
                <w:szCs w:val="24"/>
                <w:lang w:val="es-CR"/>
              </w:rPr>
              <w:t xml:space="preserve"> de TI</w:t>
            </w:r>
            <w:proofErr w:type="gramStart"/>
            <w:r w:rsidRPr="00981E5F">
              <w:rPr>
                <w:rFonts w:ascii="Times New Roman" w:eastAsia="Arial" w:hAnsi="Times New Roman"/>
                <w:i/>
                <w:w w:val="34"/>
                <w:sz w:val="24"/>
                <w:szCs w:val="24"/>
                <w:lang w:val="es-CR"/>
              </w:rPr>
              <w:t>..</w:t>
            </w:r>
            <w:proofErr w:type="gramEnd"/>
            <w:r w:rsidRPr="00981E5F">
              <w:rPr>
                <w:rFonts w:ascii="Times New Roman" w:eastAsia="Arial" w:hAnsi="Times New Roman"/>
                <w:i/>
                <w:sz w:val="24"/>
                <w:szCs w:val="24"/>
                <w:lang w:val="es-CR"/>
              </w:rPr>
              <w:t xml:space="preserve"> </w:t>
            </w:r>
            <w:r w:rsidRPr="00981E5F">
              <w:rPr>
                <w:rFonts w:ascii="Times New Roman" w:eastAsia="Arial" w:hAnsi="Times New Roman"/>
                <w:i/>
                <w:w w:val="103"/>
                <w:sz w:val="24"/>
                <w:szCs w:val="24"/>
                <w:lang w:val="es-CR"/>
              </w:rPr>
              <w:t>"(el</w:t>
            </w:r>
            <w:r w:rsidRPr="00981E5F">
              <w:rPr>
                <w:rFonts w:ascii="Times New Roman" w:eastAsia="Arial" w:hAnsi="Times New Roman"/>
                <w:i/>
                <w:sz w:val="24"/>
                <w:szCs w:val="24"/>
                <w:lang w:val="es-CR"/>
              </w:rPr>
              <w:t xml:space="preserve"> subrayado</w:t>
            </w:r>
            <w:r w:rsidRPr="00981E5F">
              <w:rPr>
                <w:rFonts w:ascii="Times New Roman" w:hAnsi="Times New Roman"/>
                <w:i/>
                <w:w w:val="107"/>
                <w:sz w:val="24"/>
                <w:szCs w:val="24"/>
                <w:lang w:val="es-CR"/>
              </w:rPr>
              <w:t xml:space="preserve"> no </w:t>
            </w:r>
            <w:r w:rsidRPr="00981E5F">
              <w:rPr>
                <w:rFonts w:ascii="Times New Roman" w:hAnsi="Times New Roman"/>
                <w:i/>
                <w:sz w:val="24"/>
                <w:szCs w:val="24"/>
                <w:lang w:val="es-CR"/>
              </w:rPr>
              <w:t xml:space="preserve">forma </w:t>
            </w:r>
            <w:r w:rsidRPr="00981E5F">
              <w:rPr>
                <w:rFonts w:ascii="Times New Roman" w:eastAsia="Arial" w:hAnsi="Times New Roman"/>
                <w:i/>
                <w:w w:val="129"/>
                <w:sz w:val="24"/>
                <w:szCs w:val="24"/>
                <w:lang w:val="es-CR"/>
              </w:rPr>
              <w:t>p</w:t>
            </w:r>
            <w:r w:rsidRPr="00981E5F">
              <w:rPr>
                <w:rFonts w:ascii="Times New Roman" w:eastAsia="Arial" w:hAnsi="Times New Roman"/>
                <w:i/>
                <w:w w:val="103"/>
                <w:sz w:val="24"/>
                <w:szCs w:val="24"/>
                <w:lang w:val="es-CR"/>
              </w:rPr>
              <w:t>a</w:t>
            </w:r>
            <w:r w:rsidRPr="00981E5F">
              <w:rPr>
                <w:rFonts w:ascii="Times New Roman" w:eastAsia="Arial" w:hAnsi="Times New Roman"/>
                <w:i/>
                <w:w w:val="144"/>
                <w:sz w:val="24"/>
                <w:szCs w:val="24"/>
                <w:lang w:val="es-CR"/>
              </w:rPr>
              <w:t>r</w:t>
            </w:r>
            <w:r w:rsidRPr="00981E5F">
              <w:rPr>
                <w:rFonts w:ascii="Times New Roman" w:eastAsia="Arial" w:hAnsi="Times New Roman"/>
                <w:i/>
                <w:w w:val="121"/>
                <w:sz w:val="24"/>
                <w:szCs w:val="24"/>
                <w:lang w:val="es-CR"/>
              </w:rPr>
              <w:t>t</w:t>
            </w:r>
            <w:r w:rsidRPr="00981E5F">
              <w:rPr>
                <w:rFonts w:ascii="Times New Roman" w:eastAsia="Arial" w:hAnsi="Times New Roman"/>
                <w:i/>
                <w:w w:val="86"/>
                <w:sz w:val="24"/>
                <w:szCs w:val="24"/>
                <w:lang w:val="es-CR"/>
              </w:rPr>
              <w:t>e</w:t>
            </w:r>
            <w:r w:rsidRPr="00981E5F">
              <w:rPr>
                <w:rFonts w:ascii="Times New Roman" w:eastAsia="Arial" w:hAnsi="Times New Roman"/>
                <w:i/>
                <w:sz w:val="24"/>
                <w:szCs w:val="24"/>
                <w:lang w:val="es-CR"/>
              </w:rPr>
              <w:t xml:space="preserve"> </w:t>
            </w:r>
            <w:r w:rsidRPr="00981E5F">
              <w:rPr>
                <w:rFonts w:ascii="Times New Roman" w:eastAsia="Arial" w:hAnsi="Times New Roman"/>
                <w:i/>
                <w:w w:val="112"/>
                <w:sz w:val="24"/>
                <w:szCs w:val="24"/>
                <w:lang w:val="es-CR"/>
              </w:rPr>
              <w:t>d</w:t>
            </w:r>
            <w:r w:rsidRPr="00981E5F">
              <w:rPr>
                <w:rFonts w:ascii="Times New Roman" w:eastAsia="Arial" w:hAnsi="Times New Roman"/>
                <w:i/>
                <w:w w:val="77"/>
                <w:sz w:val="24"/>
                <w:szCs w:val="24"/>
                <w:lang w:val="es-CR"/>
              </w:rPr>
              <w:t>e</w:t>
            </w:r>
            <w:r w:rsidRPr="00981E5F">
              <w:rPr>
                <w:rFonts w:ascii="Times New Roman" w:eastAsia="Arial" w:hAnsi="Times New Roman"/>
                <w:i/>
                <w:w w:val="138"/>
                <w:sz w:val="24"/>
                <w:szCs w:val="24"/>
                <w:lang w:val="es-CR"/>
              </w:rPr>
              <w:t>l</w:t>
            </w:r>
            <w:r w:rsidRPr="00981E5F">
              <w:rPr>
                <w:rFonts w:ascii="Times New Roman" w:eastAsia="Arial" w:hAnsi="Times New Roman"/>
                <w:i/>
                <w:sz w:val="24"/>
                <w:szCs w:val="24"/>
                <w:lang w:val="es-CR"/>
              </w:rPr>
              <w:t xml:space="preserve"> </w:t>
            </w:r>
            <w:r w:rsidRPr="00981E5F">
              <w:rPr>
                <w:rFonts w:ascii="Times New Roman" w:eastAsia="Arial" w:hAnsi="Times New Roman"/>
                <w:i/>
                <w:w w:val="121"/>
                <w:sz w:val="24"/>
                <w:szCs w:val="24"/>
                <w:lang w:val="es-CR"/>
              </w:rPr>
              <w:t>t</w:t>
            </w:r>
            <w:r w:rsidRPr="00981E5F">
              <w:rPr>
                <w:rFonts w:ascii="Times New Roman" w:eastAsia="Arial" w:hAnsi="Times New Roman"/>
                <w:i/>
                <w:w w:val="77"/>
                <w:sz w:val="24"/>
                <w:szCs w:val="24"/>
                <w:lang w:val="es-CR"/>
              </w:rPr>
              <w:t>e</w:t>
            </w:r>
            <w:r w:rsidRPr="00981E5F">
              <w:rPr>
                <w:rFonts w:ascii="Times New Roman" w:eastAsia="Arial" w:hAnsi="Times New Roman"/>
                <w:i/>
                <w:w w:val="115"/>
                <w:sz w:val="24"/>
                <w:szCs w:val="24"/>
                <w:lang w:val="es-CR"/>
              </w:rPr>
              <w:t>x</w:t>
            </w:r>
            <w:r w:rsidRPr="00981E5F">
              <w:rPr>
                <w:rFonts w:ascii="Times New Roman" w:eastAsia="Arial" w:hAnsi="Times New Roman"/>
                <w:i/>
                <w:w w:val="121"/>
                <w:sz w:val="24"/>
                <w:szCs w:val="24"/>
                <w:lang w:val="es-CR"/>
              </w:rPr>
              <w:t>t</w:t>
            </w:r>
            <w:r w:rsidRPr="00981E5F">
              <w:rPr>
                <w:rFonts w:ascii="Times New Roman" w:eastAsia="Arial" w:hAnsi="Times New Roman"/>
                <w:i/>
                <w:w w:val="94"/>
                <w:sz w:val="24"/>
                <w:szCs w:val="24"/>
                <w:lang w:val="es-CR"/>
              </w:rPr>
              <w:t>o</w:t>
            </w:r>
            <w:r w:rsidRPr="00981E5F">
              <w:rPr>
                <w:rFonts w:ascii="Times New Roman" w:eastAsia="Arial" w:hAnsi="Times New Roman"/>
                <w:i/>
                <w:sz w:val="24"/>
                <w:szCs w:val="24"/>
                <w:lang w:val="es-CR"/>
              </w:rPr>
              <w:t xml:space="preserve"> </w:t>
            </w:r>
            <w:r w:rsidRPr="00981E5F">
              <w:rPr>
                <w:rFonts w:ascii="Times New Roman" w:hAnsi="Times New Roman"/>
                <w:i/>
                <w:w w:val="95"/>
                <w:sz w:val="24"/>
                <w:szCs w:val="24"/>
                <w:lang w:val="es-CR"/>
              </w:rPr>
              <w:t>o</w:t>
            </w:r>
            <w:r w:rsidRPr="00981E5F">
              <w:rPr>
                <w:rFonts w:ascii="Times New Roman" w:hAnsi="Times New Roman"/>
                <w:i/>
                <w:w w:val="123"/>
                <w:sz w:val="24"/>
                <w:szCs w:val="24"/>
                <w:lang w:val="es-CR"/>
              </w:rPr>
              <w:t>r</w:t>
            </w:r>
            <w:r w:rsidRPr="00981E5F">
              <w:rPr>
                <w:rFonts w:ascii="Times New Roman" w:hAnsi="Times New Roman"/>
                <w:i/>
                <w:w w:val="94"/>
                <w:sz w:val="24"/>
                <w:szCs w:val="24"/>
                <w:lang w:val="es-CR"/>
              </w:rPr>
              <w:t>i</w:t>
            </w:r>
            <w:r w:rsidRPr="00981E5F">
              <w:rPr>
                <w:rFonts w:ascii="Times New Roman" w:hAnsi="Times New Roman"/>
                <w:i/>
                <w:w w:val="122"/>
                <w:sz w:val="24"/>
                <w:szCs w:val="24"/>
                <w:lang w:val="es-CR"/>
              </w:rPr>
              <w:t>g</w:t>
            </w:r>
            <w:r w:rsidRPr="00981E5F">
              <w:rPr>
                <w:rFonts w:ascii="Times New Roman" w:hAnsi="Times New Roman"/>
                <w:i/>
                <w:w w:val="94"/>
                <w:sz w:val="24"/>
                <w:szCs w:val="24"/>
                <w:lang w:val="es-CR"/>
              </w:rPr>
              <w:t>i</w:t>
            </w:r>
            <w:r w:rsidRPr="00981E5F">
              <w:rPr>
                <w:rFonts w:ascii="Times New Roman" w:hAnsi="Times New Roman"/>
                <w:i/>
                <w:w w:val="104"/>
                <w:sz w:val="24"/>
                <w:szCs w:val="24"/>
                <w:lang w:val="es-CR"/>
              </w:rPr>
              <w:t>n</w:t>
            </w:r>
            <w:r w:rsidRPr="00981E5F">
              <w:rPr>
                <w:rFonts w:ascii="Times New Roman" w:hAnsi="Times New Roman"/>
                <w:i/>
                <w:w w:val="113"/>
                <w:sz w:val="24"/>
                <w:szCs w:val="24"/>
                <w:lang w:val="es-CR"/>
              </w:rPr>
              <w:t>a</w:t>
            </w:r>
            <w:r w:rsidRPr="00981E5F">
              <w:rPr>
                <w:rFonts w:ascii="Times New Roman" w:hAnsi="Times New Roman"/>
                <w:i/>
                <w:w w:val="110"/>
                <w:sz w:val="24"/>
                <w:szCs w:val="24"/>
                <w:lang w:val="es-CR"/>
              </w:rPr>
              <w:t>l</w:t>
            </w:r>
            <w:r w:rsidRPr="00981E5F">
              <w:rPr>
                <w:rFonts w:ascii="Times New Roman" w:eastAsia="Arial" w:hAnsi="Times New Roman"/>
                <w:i/>
                <w:w w:val="155"/>
                <w:sz w:val="24"/>
                <w:szCs w:val="24"/>
                <w:lang w:val="es-CR"/>
              </w:rPr>
              <w:t>)”.</w:t>
            </w:r>
          </w:p>
          <w:p w:rsidR="006662EB" w:rsidRPr="00981E5F" w:rsidRDefault="006662EB" w:rsidP="006662EB">
            <w:pPr>
              <w:spacing w:after="0" w:line="240" w:lineRule="auto"/>
              <w:jc w:val="both"/>
              <w:rPr>
                <w:rFonts w:ascii="Times New Roman" w:eastAsia="Arial" w:hAnsi="Times New Roman"/>
                <w:w w:val="155"/>
                <w:sz w:val="24"/>
                <w:szCs w:val="24"/>
                <w:lang w:val="es-CR"/>
              </w:rPr>
            </w:pPr>
          </w:p>
          <w:p w:rsidR="006662EB" w:rsidRPr="00981E5F" w:rsidRDefault="006662EB" w:rsidP="006662EB">
            <w:pPr>
              <w:pStyle w:val="Prrafodelista"/>
              <w:widowControl w:val="0"/>
              <w:ind w:left="0"/>
              <w:jc w:val="both"/>
              <w:rPr>
                <w:rFonts w:ascii="Times New Roman" w:eastAsia="Arial" w:hAnsi="Times New Roman"/>
                <w:w w:val="155"/>
              </w:rPr>
            </w:pPr>
            <w:r w:rsidRPr="00981E5F">
              <w:rPr>
                <w:rFonts w:ascii="Times New Roman" w:hAnsi="Times New Roman"/>
                <w:b/>
                <w:color w:val="0070C0"/>
              </w:rPr>
              <w:t xml:space="preserve">[96] </w:t>
            </w:r>
            <w:r w:rsidRPr="00981E5F">
              <w:rPr>
                <w:rFonts w:ascii="Times New Roman" w:hAnsi="Times New Roman"/>
                <w:b/>
              </w:rPr>
              <w:t>VARIAS</w:t>
            </w:r>
          </w:p>
          <w:p w:rsidR="006662EB" w:rsidRPr="00981E5F" w:rsidRDefault="006662EB" w:rsidP="006662EB">
            <w:pPr>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 xml:space="preserve">De acuerdo a nuestra interpretación de los párrafos citados, las entidades estarían en capacidad de definir un Marco de Gestión de TI que esté ajustado a la realidad y las condiciones de su entorno, así como a los </w:t>
            </w:r>
            <w:r w:rsidRPr="00981E5F">
              <w:rPr>
                <w:rFonts w:ascii="Times New Roman" w:hAnsi="Times New Roman"/>
                <w:sz w:val="24"/>
                <w:szCs w:val="24"/>
                <w:lang w:val="es-ES_tradnl"/>
              </w:rPr>
              <w:lastRenderedPageBreak/>
              <w:t>riesgos que hayan sido identificados y gestionados para su realidad particular, de tal forma que el Marco de Gestión de TI respondería a sus</w:t>
            </w:r>
            <w:r w:rsidRPr="00981E5F">
              <w:rPr>
                <w:rFonts w:ascii="Times New Roman" w:eastAsia="Arial" w:hAnsi="Times New Roman"/>
                <w:i/>
                <w:w w:val="155"/>
                <w:sz w:val="24"/>
                <w:szCs w:val="24"/>
                <w:lang w:val="es-CR"/>
              </w:rPr>
              <w:t xml:space="preserve"> </w:t>
            </w:r>
            <w:r w:rsidRPr="00981E5F">
              <w:rPr>
                <w:rFonts w:ascii="Times New Roman" w:hAnsi="Times New Roman"/>
                <w:sz w:val="24"/>
                <w:szCs w:val="24"/>
                <w:lang w:val="es-ES_tradnl"/>
              </w:rPr>
              <w:t xml:space="preserve">condiciones, así como a su perfil y apetito de riesgo.  </w:t>
            </w:r>
          </w:p>
          <w:p w:rsidR="006662EB" w:rsidRPr="00981E5F" w:rsidRDefault="006662EB" w:rsidP="006662EB">
            <w:pPr>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No obstante, luego de establecer estas condiciones para la definición del Marco de Gestión basado</w:t>
            </w:r>
            <w:r w:rsidRPr="00981E5F">
              <w:rPr>
                <w:rFonts w:ascii="Times New Roman" w:eastAsia="Arial" w:hAnsi="Times New Roman"/>
                <w:i/>
                <w:w w:val="155"/>
                <w:sz w:val="24"/>
                <w:szCs w:val="24"/>
                <w:lang w:val="es-CR"/>
              </w:rPr>
              <w:t xml:space="preserve"> </w:t>
            </w:r>
            <w:r w:rsidRPr="00981E5F">
              <w:rPr>
                <w:rFonts w:ascii="Times New Roman" w:hAnsi="Times New Roman"/>
                <w:sz w:val="24"/>
                <w:szCs w:val="24"/>
                <w:lang w:val="es-ES_tradnl"/>
              </w:rPr>
              <w:t>en riesgos, el documento del</w:t>
            </w:r>
            <w:r w:rsidRPr="00981E5F">
              <w:rPr>
                <w:rFonts w:ascii="Times New Roman" w:eastAsia="Arial" w:hAnsi="Times New Roman"/>
                <w:i/>
                <w:w w:val="155"/>
                <w:sz w:val="24"/>
                <w:szCs w:val="24"/>
                <w:lang w:val="es-CR"/>
              </w:rPr>
              <w:t xml:space="preserve"> </w:t>
            </w:r>
            <w:r w:rsidRPr="00981E5F">
              <w:rPr>
                <w:rFonts w:ascii="Times New Roman" w:hAnsi="Times New Roman"/>
                <w:sz w:val="24"/>
                <w:szCs w:val="24"/>
                <w:lang w:val="es-ES_tradnl"/>
              </w:rPr>
              <w:t>PROYECTO DE LINEAMIENTOS</w:t>
            </w:r>
            <w:r w:rsidRPr="00981E5F">
              <w:rPr>
                <w:rFonts w:ascii="Times New Roman" w:eastAsia="Arial" w:hAnsi="Times New Roman"/>
                <w:i/>
                <w:w w:val="155"/>
                <w:sz w:val="24"/>
                <w:szCs w:val="24"/>
                <w:lang w:val="es-CR"/>
              </w:rPr>
              <w:t xml:space="preserve"> </w:t>
            </w:r>
            <w:r w:rsidRPr="00981E5F">
              <w:rPr>
                <w:rFonts w:ascii="Times New Roman" w:hAnsi="Times New Roman"/>
                <w:sz w:val="24"/>
                <w:szCs w:val="24"/>
                <w:lang w:val="es-ES_tradnl"/>
              </w:rPr>
              <w:t>GENERALES DEL ACUERDO CONASSIF-XX-14 REGLAMENTO GENERAL DE GESTIÓN DE LA TECNOLOGÍA DE INFORMACIÓN establece un anexo en el que se definen puntualmente</w:t>
            </w:r>
            <w:r w:rsidRPr="00981E5F">
              <w:rPr>
                <w:rFonts w:ascii="Times New Roman" w:eastAsia="Arial" w:hAnsi="Times New Roman"/>
                <w:i/>
                <w:w w:val="155"/>
                <w:sz w:val="24"/>
                <w:szCs w:val="24"/>
                <w:lang w:val="es-CR"/>
              </w:rPr>
              <w:t xml:space="preserve"> </w:t>
            </w:r>
            <w:r w:rsidRPr="00981E5F">
              <w:rPr>
                <w:rFonts w:ascii="Times New Roman" w:hAnsi="Times New Roman"/>
                <w:sz w:val="24"/>
                <w:szCs w:val="24"/>
                <w:lang w:val="es-ES_tradnl"/>
              </w:rPr>
              <w:t xml:space="preserve">los procesos que deben ser implementados (derivados de COBIT 5) con plazos </w:t>
            </w:r>
            <w:r w:rsidRPr="00981E5F">
              <w:rPr>
                <w:rFonts w:ascii="Times New Roman" w:hAnsi="Times New Roman"/>
                <w:sz w:val="24"/>
                <w:szCs w:val="24"/>
                <w:lang w:val="es-ES_tradnl"/>
              </w:rPr>
              <w:lastRenderedPageBreak/>
              <w:t xml:space="preserve">establecidos para su cumplimiento, por lo que no hay claridad si la intensión del Reglamento es que las entidades adopten un Marco de Gestión basado en la tabla del anexo antes referenciado, para lo cual se deberá indicar en cada uno de los procesos, cuál sería la buena práctica generalmente reconocida que estaría soportando la implementación de dicho proceso, o bien si </w:t>
            </w:r>
            <w:proofErr w:type="spellStart"/>
            <w:r w:rsidRPr="00981E5F">
              <w:rPr>
                <w:rFonts w:ascii="Times New Roman" w:hAnsi="Times New Roman"/>
                <w:sz w:val="24"/>
                <w:szCs w:val="24"/>
                <w:lang w:val="es-ES_tradnl"/>
              </w:rPr>
              <w:t>de</w:t>
            </w:r>
            <w:proofErr w:type="spellEnd"/>
            <w:r w:rsidRPr="00981E5F">
              <w:rPr>
                <w:rFonts w:ascii="Times New Roman" w:hAnsi="Times New Roman"/>
                <w:sz w:val="24"/>
                <w:szCs w:val="24"/>
                <w:lang w:val="es-ES_tradnl"/>
              </w:rPr>
              <w:t xml:space="preserve"> debe hacer</w:t>
            </w:r>
            <w:r w:rsidRPr="00981E5F">
              <w:rPr>
                <w:rFonts w:ascii="Times New Roman" w:eastAsia="Arial" w:hAnsi="Times New Roman"/>
                <w:i/>
                <w:w w:val="155"/>
                <w:sz w:val="24"/>
                <w:szCs w:val="24"/>
                <w:lang w:val="es-CR"/>
              </w:rPr>
              <w:t xml:space="preserve"> </w:t>
            </w:r>
            <w:r w:rsidRPr="00981E5F">
              <w:rPr>
                <w:rFonts w:ascii="Times New Roman" w:hAnsi="Times New Roman"/>
                <w:sz w:val="24"/>
                <w:szCs w:val="24"/>
                <w:lang w:val="es-ES_tradnl"/>
              </w:rPr>
              <w:t>caso omiso de otros estándares y más bien se debe continuar con la</w:t>
            </w:r>
            <w:r w:rsidRPr="00981E5F">
              <w:rPr>
                <w:rFonts w:ascii="Times New Roman" w:eastAsia="Arial" w:hAnsi="Times New Roman"/>
                <w:i/>
                <w:w w:val="155"/>
                <w:sz w:val="24"/>
                <w:szCs w:val="24"/>
                <w:lang w:val="es-CR"/>
              </w:rPr>
              <w:t xml:space="preserve"> </w:t>
            </w:r>
            <w:r w:rsidRPr="00981E5F">
              <w:rPr>
                <w:rFonts w:ascii="Times New Roman" w:hAnsi="Times New Roman"/>
                <w:sz w:val="24"/>
                <w:szCs w:val="24"/>
                <w:lang w:val="es-ES_tradnl"/>
              </w:rPr>
              <w:t xml:space="preserve">aplicación de COBIT alineando el trabajo a ejecutar con lo establecido en la tabla del anexo.  Otra posible interpretación sería acatar lo que se indica en los párrafos que hemos </w:t>
            </w:r>
            <w:r w:rsidRPr="00981E5F">
              <w:rPr>
                <w:rFonts w:ascii="Times New Roman" w:hAnsi="Times New Roman"/>
                <w:sz w:val="24"/>
                <w:szCs w:val="24"/>
                <w:lang w:val="es-ES_tradnl"/>
              </w:rPr>
              <w:lastRenderedPageBreak/>
              <w:t>referenciado anteriormente y definir un Marco de Gestión que responda a la realidad y condiciones de la entidad, basado en el perfil de riesgo de la entidad, sin embargo de acuerdo a lo expuesto, no tenemos claro el panorama que se quiere establecer para la definición del Marco de Gestión por lo que se solicita la aclaración de la inquietud que estamos planteando al respecto.</w:t>
            </w:r>
          </w:p>
          <w:p w:rsidR="006662EB" w:rsidRDefault="006662EB" w:rsidP="006662EB">
            <w:pPr>
              <w:pStyle w:val="Prrafodelista"/>
              <w:widowControl w:val="0"/>
              <w:ind w:left="0"/>
              <w:jc w:val="both"/>
              <w:rPr>
                <w:rFonts w:ascii="Times New Roman" w:hAnsi="Times New Roman"/>
                <w:lang w:val="es-ES_tradnl" w:eastAsia="en-US"/>
              </w:rPr>
            </w:pPr>
          </w:p>
          <w:p w:rsidR="006662EB" w:rsidRPr="00981E5F" w:rsidRDefault="006662EB" w:rsidP="006662EB">
            <w:pPr>
              <w:pStyle w:val="Prrafodelista"/>
              <w:widowControl w:val="0"/>
              <w:ind w:left="0"/>
              <w:jc w:val="both"/>
              <w:rPr>
                <w:rFonts w:ascii="Times New Roman" w:hAnsi="Times New Roman"/>
                <w:b/>
                <w:lang w:val="es-ES_tradnl"/>
              </w:rPr>
            </w:pPr>
            <w:r w:rsidRPr="00981E5F">
              <w:rPr>
                <w:rFonts w:ascii="Times New Roman" w:hAnsi="Times New Roman"/>
                <w:b/>
                <w:color w:val="0070C0"/>
              </w:rPr>
              <w:t xml:space="preserve">[97] </w:t>
            </w:r>
            <w:r w:rsidRPr="00981E5F">
              <w:rPr>
                <w:rFonts w:ascii="Times New Roman" w:hAnsi="Times New Roman"/>
                <w:b/>
                <w:lang w:val="es-ES_tradnl"/>
              </w:rPr>
              <w:t>BAC</w:t>
            </w:r>
          </w:p>
          <w:p w:rsidR="006662EB" w:rsidRPr="00981E5F" w:rsidRDefault="006662EB" w:rsidP="006662EB">
            <w:pPr>
              <w:spacing w:after="0" w:line="240" w:lineRule="auto"/>
              <w:jc w:val="both"/>
              <w:rPr>
                <w:rFonts w:ascii="Times New Roman" w:hAnsi="Times New Roman"/>
                <w:sz w:val="24"/>
                <w:szCs w:val="24"/>
              </w:rPr>
            </w:pPr>
            <w:r w:rsidRPr="00981E5F">
              <w:rPr>
                <w:rFonts w:ascii="Times New Roman" w:hAnsi="Times New Roman"/>
                <w:sz w:val="24"/>
                <w:szCs w:val="24"/>
              </w:rPr>
              <w:t xml:space="preserve">2.   Documento "Reglamento General de Gestión de Tl", </w:t>
            </w:r>
            <w:proofErr w:type="gramStart"/>
            <w:r w:rsidRPr="00981E5F">
              <w:rPr>
                <w:rFonts w:ascii="Times New Roman" w:hAnsi="Times New Roman"/>
                <w:sz w:val="24"/>
                <w:szCs w:val="24"/>
              </w:rPr>
              <w:t>articulo  8</w:t>
            </w:r>
            <w:proofErr w:type="gramEnd"/>
            <w:r w:rsidRPr="00981E5F">
              <w:rPr>
                <w:rFonts w:ascii="Times New Roman" w:hAnsi="Times New Roman"/>
                <w:sz w:val="24"/>
                <w:szCs w:val="24"/>
              </w:rPr>
              <w:t xml:space="preserve">, página 16.  Se indica que las entidades supervisadas deben implementar y mantener un marco de Gestión de T. I. conforme a estándares internacionales </w:t>
            </w:r>
            <w:r w:rsidRPr="00981E5F">
              <w:rPr>
                <w:rFonts w:ascii="Times New Roman" w:hAnsi="Times New Roman"/>
                <w:sz w:val="24"/>
                <w:szCs w:val="24"/>
              </w:rPr>
              <w:lastRenderedPageBreak/>
              <w:t xml:space="preserve">reconocidos.   Considerando esa disposición y que la  organización  ha venido  implementando  un  marco  de  control  basado  en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4.0, ¿Puede el conglomerado financiero mantener el Marco de Control  de Tl en la versión de </w:t>
            </w:r>
            <w:proofErr w:type="spellStart"/>
            <w:r w:rsidRPr="00981E5F">
              <w:rPr>
                <w:rFonts w:ascii="Times New Roman" w:hAnsi="Times New Roman"/>
                <w:sz w:val="24"/>
                <w:szCs w:val="24"/>
              </w:rPr>
              <w:t>Cobit</w:t>
            </w:r>
            <w:proofErr w:type="spellEnd"/>
            <w:r w:rsidRPr="00981E5F">
              <w:rPr>
                <w:rFonts w:ascii="Times New Roman" w:hAnsi="Times New Roman"/>
                <w:sz w:val="24"/>
                <w:szCs w:val="24"/>
              </w:rPr>
              <w:t xml:space="preserve"> 4.0?</w:t>
            </w:r>
          </w:p>
          <w:p w:rsidR="006662EB" w:rsidRPr="00981E5F" w:rsidRDefault="006662EB" w:rsidP="006662EB">
            <w:pPr>
              <w:spacing w:after="0" w:line="240" w:lineRule="auto"/>
              <w:jc w:val="both"/>
              <w:rPr>
                <w:rFonts w:ascii="Times New Roman" w:hAnsi="Times New Roman"/>
                <w:sz w:val="24"/>
                <w:szCs w:val="24"/>
              </w:rPr>
            </w:pPr>
          </w:p>
          <w:p w:rsidR="006662EB" w:rsidRPr="00981E5F" w:rsidRDefault="006662EB" w:rsidP="006662EB">
            <w:pPr>
              <w:pStyle w:val="Prrafodelista"/>
              <w:widowControl w:val="0"/>
              <w:ind w:left="0"/>
              <w:jc w:val="both"/>
              <w:rPr>
                <w:rFonts w:ascii="Times New Roman" w:hAnsi="Times New Roman"/>
              </w:rPr>
            </w:pPr>
            <w:r>
              <w:rPr>
                <w:rFonts w:ascii="Times New Roman" w:hAnsi="Times New Roman"/>
                <w:b/>
                <w:color w:val="0070C0"/>
              </w:rPr>
              <w:t>[98]</w:t>
            </w:r>
            <w:r w:rsidRPr="00981E5F">
              <w:rPr>
                <w:rFonts w:ascii="Times New Roman" w:hAnsi="Times New Roman"/>
                <w:b/>
                <w:lang w:val="es-ES_tradnl"/>
              </w:rPr>
              <w:t>BAC</w:t>
            </w:r>
          </w:p>
          <w:p w:rsidR="006662EB" w:rsidRPr="00981E5F" w:rsidRDefault="006662EB" w:rsidP="006662EB">
            <w:pPr>
              <w:spacing w:after="0"/>
              <w:ind w:firstLine="7"/>
              <w:jc w:val="both"/>
              <w:rPr>
                <w:rFonts w:ascii="Times New Roman" w:hAnsi="Times New Roman"/>
                <w:sz w:val="24"/>
                <w:szCs w:val="24"/>
              </w:rPr>
            </w:pPr>
            <w:r w:rsidRPr="00981E5F">
              <w:rPr>
                <w:rFonts w:ascii="Times New Roman" w:hAnsi="Times New Roman"/>
                <w:sz w:val="24"/>
                <w:szCs w:val="24"/>
              </w:rPr>
              <w:t xml:space="preserve">3.   Para el caso de una Unidad de T. I. del tipo Corporativa,   se requiere conocer si el Marco </w:t>
            </w:r>
            <w:proofErr w:type="gramStart"/>
            <w:r w:rsidRPr="00981E5F">
              <w:rPr>
                <w:rFonts w:ascii="Times New Roman" w:hAnsi="Times New Roman"/>
                <w:sz w:val="24"/>
                <w:szCs w:val="24"/>
              </w:rPr>
              <w:t>de  Gestión</w:t>
            </w:r>
            <w:proofErr w:type="gramEnd"/>
            <w:r w:rsidRPr="00981E5F">
              <w:rPr>
                <w:rFonts w:ascii="Times New Roman" w:hAnsi="Times New Roman"/>
                <w:sz w:val="24"/>
                <w:szCs w:val="24"/>
              </w:rPr>
              <w:t xml:space="preserve">  de  T.I.  debe  ser  el  mismo  para  todas  las  entidades  supervisadas  que conforman el conglomerado financiero o  si es posible definir un marco de gestión de Tl diferente  para  cada  </w:t>
            </w:r>
            <w:r w:rsidRPr="00981E5F">
              <w:rPr>
                <w:rFonts w:ascii="Times New Roman" w:hAnsi="Times New Roman"/>
                <w:sz w:val="24"/>
                <w:szCs w:val="24"/>
              </w:rPr>
              <w:lastRenderedPageBreak/>
              <w:t>entidad  supervisada  considerando  las  particularidades  de  cada entidad, según lo indicado en el artículo 8 párrafo 2.</w:t>
            </w:r>
          </w:p>
          <w:p w:rsidR="006662EB" w:rsidRPr="00981E5F" w:rsidRDefault="006662EB" w:rsidP="006662EB">
            <w:pPr>
              <w:spacing w:after="0"/>
              <w:ind w:firstLine="7"/>
              <w:jc w:val="both"/>
              <w:rPr>
                <w:rFonts w:ascii="Times New Roman" w:hAnsi="Times New Roman"/>
                <w:sz w:val="24"/>
                <w:szCs w:val="24"/>
              </w:rPr>
            </w:pPr>
          </w:p>
          <w:p w:rsidR="006662EB" w:rsidRPr="00981E5F" w:rsidRDefault="006662EB" w:rsidP="006662EB">
            <w:pPr>
              <w:pStyle w:val="Prrafodelista"/>
              <w:widowControl w:val="0"/>
              <w:ind w:left="0"/>
              <w:jc w:val="both"/>
              <w:rPr>
                <w:rFonts w:ascii="Times New Roman" w:hAnsi="Times New Roman"/>
              </w:rPr>
            </w:pPr>
            <w:r>
              <w:rPr>
                <w:rFonts w:ascii="Times New Roman" w:hAnsi="Times New Roman"/>
                <w:b/>
                <w:color w:val="0070C0"/>
              </w:rPr>
              <w:t xml:space="preserve">[99] </w:t>
            </w:r>
            <w:r w:rsidRPr="00981E5F">
              <w:rPr>
                <w:rFonts w:ascii="Times New Roman" w:hAnsi="Times New Roman"/>
                <w:b/>
              </w:rPr>
              <w:t>BAC</w:t>
            </w:r>
          </w:p>
          <w:p w:rsidR="006662EB" w:rsidRPr="00981E5F" w:rsidRDefault="006662EB" w:rsidP="006662EB">
            <w:pPr>
              <w:spacing w:after="0"/>
              <w:ind w:firstLine="7"/>
              <w:jc w:val="both"/>
              <w:rPr>
                <w:rFonts w:ascii="Times New Roman" w:eastAsia="Arial" w:hAnsi="Times New Roman"/>
                <w:w w:val="155"/>
                <w:sz w:val="24"/>
                <w:szCs w:val="24"/>
              </w:rPr>
            </w:pPr>
            <w:r w:rsidRPr="00981E5F">
              <w:rPr>
                <w:rFonts w:ascii="Times New Roman" w:hAnsi="Times New Roman"/>
                <w:sz w:val="24"/>
                <w:szCs w:val="24"/>
              </w:rPr>
              <w:t xml:space="preserve">4.   </w:t>
            </w:r>
            <w:proofErr w:type="gramStart"/>
            <w:r w:rsidRPr="00981E5F">
              <w:rPr>
                <w:rFonts w:ascii="Times New Roman" w:hAnsi="Times New Roman"/>
                <w:sz w:val="24"/>
                <w:szCs w:val="24"/>
              </w:rPr>
              <w:t>En  el</w:t>
            </w:r>
            <w:proofErr w:type="gramEnd"/>
            <w:r w:rsidRPr="00981E5F">
              <w:rPr>
                <w:rFonts w:ascii="Times New Roman" w:hAnsi="Times New Roman"/>
                <w:sz w:val="24"/>
                <w:szCs w:val="24"/>
              </w:rPr>
              <w:t xml:space="preserve"> caso que se cuente con un Marco de gestión de T.I.  </w:t>
            </w:r>
            <w:proofErr w:type="gramStart"/>
            <w:r w:rsidRPr="00981E5F">
              <w:rPr>
                <w:rFonts w:ascii="Times New Roman" w:hAnsi="Times New Roman"/>
                <w:sz w:val="24"/>
                <w:szCs w:val="24"/>
              </w:rPr>
              <w:t>diferente</w:t>
            </w:r>
            <w:proofErr w:type="gramEnd"/>
            <w:r w:rsidRPr="00981E5F">
              <w:rPr>
                <w:rFonts w:ascii="Times New Roman" w:hAnsi="Times New Roman"/>
                <w:sz w:val="24"/>
                <w:szCs w:val="24"/>
              </w:rPr>
              <w:t xml:space="preserve"> para cada entidad supervisada, se requiere conocer </w:t>
            </w:r>
            <w:proofErr w:type="spellStart"/>
            <w:r w:rsidRPr="00981E5F">
              <w:rPr>
                <w:rFonts w:ascii="Times New Roman" w:hAnsi="Times New Roman"/>
                <w:sz w:val="24"/>
                <w:szCs w:val="24"/>
              </w:rPr>
              <w:t>como</w:t>
            </w:r>
            <w:proofErr w:type="spellEnd"/>
            <w:r w:rsidRPr="00981E5F">
              <w:rPr>
                <w:rFonts w:ascii="Times New Roman" w:hAnsi="Times New Roman"/>
                <w:sz w:val="24"/>
                <w:szCs w:val="24"/>
              </w:rPr>
              <w:t xml:space="preserve"> se realizara la evaluación de las procesos del marco para el caso de una Unidad de T.I. Corporativa.</w:t>
            </w:r>
          </w:p>
        </w:tc>
        <w:tc>
          <w:tcPr>
            <w:tcW w:w="3460" w:type="dxa"/>
          </w:tcPr>
          <w:p w:rsidR="006662EB" w:rsidRPr="00981E5F" w:rsidRDefault="006662EB" w:rsidP="006662EB">
            <w:pPr>
              <w:pStyle w:val="Prrafodelista"/>
              <w:ind w:left="0"/>
              <w:jc w:val="both"/>
              <w:rPr>
                <w:rFonts w:ascii="Times New Roman" w:hAnsi="Times New Roman"/>
                <w:b/>
                <w:strike/>
                <w:lang w:val="es-ES_tradnl"/>
              </w:rPr>
            </w:pPr>
            <w:r w:rsidRPr="00981E5F">
              <w:rPr>
                <w:rFonts w:ascii="Times New Roman" w:hAnsi="Times New Roman"/>
                <w:b/>
                <w:color w:val="0070C0"/>
              </w:rPr>
              <w:lastRenderedPageBreak/>
              <w:t>JPMN</w:t>
            </w:r>
            <w:r w:rsidRPr="00981E5F">
              <w:rPr>
                <w:rFonts w:ascii="Times New Roman" w:hAnsi="Times New Roman"/>
                <w:b/>
                <w:lang w:val="es-ES_tradnl"/>
              </w:rPr>
              <w:t xml:space="preserve"> </w:t>
            </w:r>
            <w:r w:rsidRPr="00981E5F">
              <w:rPr>
                <w:rFonts w:ascii="Times New Roman" w:hAnsi="Times New Roman"/>
                <w:b/>
                <w:color w:val="0070C0"/>
              </w:rPr>
              <w:t xml:space="preserve">[83] No procede. </w:t>
            </w:r>
          </w:p>
          <w:p w:rsidR="006662EB" w:rsidRPr="00981E5F" w:rsidRDefault="006662EB" w:rsidP="006662EB">
            <w:pPr>
              <w:tabs>
                <w:tab w:val="left" w:pos="142"/>
              </w:tabs>
              <w:spacing w:after="0"/>
              <w:jc w:val="both"/>
              <w:rPr>
                <w:rFonts w:ascii="Times New Roman" w:hAnsi="Times New Roman"/>
                <w:sz w:val="24"/>
                <w:szCs w:val="24"/>
                <w:lang w:val="es-ES_tradnl"/>
              </w:rPr>
            </w:pPr>
            <w:r w:rsidRPr="00981E5F">
              <w:rPr>
                <w:rFonts w:ascii="Times New Roman" w:hAnsi="Times New Roman"/>
                <w:sz w:val="24"/>
                <w:szCs w:val="24"/>
                <w:lang w:val="es-ES_tradnl"/>
              </w:rPr>
              <w:t xml:space="preserve">El reglamento propone un marco de gestión basado en riesgos, por tanto, es responsabilidad de la </w:t>
            </w:r>
            <w:r w:rsidRPr="00981E5F">
              <w:rPr>
                <w:rFonts w:ascii="Times New Roman" w:hAnsi="Times New Roman"/>
                <w:sz w:val="24"/>
                <w:szCs w:val="24"/>
                <w:lang w:val="es-ES_tradnl"/>
              </w:rPr>
              <w:lastRenderedPageBreak/>
              <w:t>entidad determinar el nivel riesgo aceptable.</w:t>
            </w:r>
          </w:p>
          <w:p w:rsidR="006662EB" w:rsidRPr="00981E5F" w:rsidRDefault="006662EB" w:rsidP="006662EB">
            <w:pPr>
              <w:tabs>
                <w:tab w:val="left" w:pos="142"/>
              </w:tabs>
              <w:spacing w:after="0"/>
              <w:jc w:val="both"/>
              <w:rPr>
                <w:rFonts w:ascii="Times New Roman" w:hAnsi="Times New Roman"/>
                <w:sz w:val="24"/>
                <w:szCs w:val="24"/>
                <w:lang w:val="es-ES_tradnl"/>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spacing w:after="0"/>
              <w:jc w:val="both"/>
              <w:rPr>
                <w:rFonts w:ascii="Times New Roman" w:hAnsi="Times New Roman"/>
                <w:b/>
                <w:strike/>
                <w:color w:val="000000" w:themeColor="text1"/>
                <w:sz w:val="24"/>
                <w:szCs w:val="24"/>
              </w:rPr>
            </w:pPr>
            <w:r w:rsidRPr="00981E5F">
              <w:rPr>
                <w:rFonts w:ascii="Times New Roman" w:hAnsi="Times New Roman"/>
                <w:b/>
                <w:color w:val="0070C0"/>
                <w:sz w:val="24"/>
                <w:szCs w:val="24"/>
              </w:rPr>
              <w:t xml:space="preserve">BAC-OPC 048-2016 [84] No procede </w:t>
            </w:r>
          </w:p>
          <w:p w:rsidR="006662EB" w:rsidRPr="00981E5F" w:rsidRDefault="006662EB" w:rsidP="006662EB">
            <w:pPr>
              <w:tabs>
                <w:tab w:val="left" w:pos="142"/>
              </w:tabs>
              <w:spacing w:after="0"/>
              <w:jc w:val="both"/>
              <w:rPr>
                <w:rFonts w:ascii="Times New Roman" w:hAnsi="Times New Roman"/>
                <w:sz w:val="24"/>
                <w:szCs w:val="24"/>
                <w:lang w:val="es-ES_tradnl"/>
              </w:rPr>
            </w:pPr>
            <w:r w:rsidRPr="00981E5F">
              <w:rPr>
                <w:rFonts w:ascii="Times New Roman" w:hAnsi="Times New Roman"/>
                <w:sz w:val="24"/>
                <w:szCs w:val="24"/>
                <w:lang w:val="es-ES_tradnl"/>
              </w:rPr>
              <w:t xml:space="preserve">Es responsabilidad de la entidad definir su marco de gestión de TI, considerando lo indicado en este nuevo reglamento. </w:t>
            </w:r>
          </w:p>
          <w:p w:rsidR="006662EB" w:rsidRPr="00981E5F" w:rsidRDefault="006662EB" w:rsidP="006662EB">
            <w:pPr>
              <w:tabs>
                <w:tab w:val="left" w:pos="142"/>
              </w:tabs>
              <w:spacing w:after="0"/>
              <w:jc w:val="both"/>
              <w:rPr>
                <w:rFonts w:ascii="Times New Roman" w:hAnsi="Times New Roman"/>
                <w:sz w:val="24"/>
                <w:szCs w:val="24"/>
                <w:lang w:val="es-ES_tradnl"/>
              </w:rPr>
            </w:pPr>
            <w:r w:rsidRPr="00981E5F">
              <w:rPr>
                <w:rFonts w:ascii="Times New Roman" w:hAnsi="Times New Roman"/>
                <w:sz w:val="24"/>
                <w:szCs w:val="24"/>
                <w:lang w:val="es-ES_tradnl"/>
              </w:rPr>
              <w:t>En relación con este mismo tema se propone una modificación al artículo 8 para mayor entendimiento.</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lastRenderedPageBreak/>
              <w:t xml:space="preserve">BAC-OPC 048-2016 [85] No procede.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Se modificará el reglamento en el artículo 8 para mejor entendimiento de lo requerido en el artículo, referente a los casos de conglomerados.</w:t>
            </w: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b/>
                <w:color w:val="0070C0"/>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color w:val="000000" w:themeColor="text1"/>
                <w:sz w:val="24"/>
                <w:szCs w:val="24"/>
              </w:rPr>
            </w:pPr>
            <w:r w:rsidRPr="00981E5F">
              <w:rPr>
                <w:rFonts w:ascii="Times New Roman" w:hAnsi="Times New Roman"/>
                <w:b/>
                <w:color w:val="0070C0"/>
                <w:sz w:val="24"/>
                <w:szCs w:val="24"/>
              </w:rPr>
              <w:t xml:space="preserve">BAC-OPC 048-2016 [86] </w:t>
            </w:r>
            <w:r w:rsidRPr="00981E5F">
              <w:rPr>
                <w:rFonts w:ascii="Times New Roman" w:hAnsi="Times New Roman"/>
                <w:b/>
                <w:color w:val="000000" w:themeColor="text1"/>
                <w:sz w:val="24"/>
                <w:szCs w:val="24"/>
              </w:rPr>
              <w:t>No procede.</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a) Se considera que el nivel de gradualidad para que atienda los </w:t>
            </w:r>
            <w:proofErr w:type="gramStart"/>
            <w:r w:rsidRPr="00981E5F">
              <w:rPr>
                <w:rFonts w:ascii="Times New Roman" w:hAnsi="Times New Roman"/>
                <w:sz w:val="24"/>
                <w:szCs w:val="24"/>
              </w:rPr>
              <w:t>procesos  que</w:t>
            </w:r>
            <w:proofErr w:type="gramEnd"/>
            <w:r w:rsidRPr="00981E5F">
              <w:rPr>
                <w:rFonts w:ascii="Times New Roman" w:hAnsi="Times New Roman"/>
                <w:sz w:val="24"/>
                <w:szCs w:val="24"/>
              </w:rPr>
              <w:t xml:space="preserve"> no están contenidos </w:t>
            </w:r>
            <w:r w:rsidRPr="00981E5F">
              <w:rPr>
                <w:rFonts w:ascii="Times New Roman" w:hAnsi="Times New Roman"/>
                <w:sz w:val="24"/>
                <w:szCs w:val="24"/>
              </w:rPr>
              <w:lastRenderedPageBreak/>
              <w:t>en la gestión que atiende la norma 1409 es suficiente para la operadora. Dado que los procesos:  “Gestionar el Marco de Gestión de TI”, “Gestionar los Acuerdos de Nivel de Servicio” y “Gestionar Controles de Proceso de Negocio”,  deberán ser implementados el primer año los dos primeros procesos y para el segundo año el último proceso.</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A879D8" w:rsidRDefault="00A879D8"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A879D8" w:rsidRDefault="00A879D8"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A879D8" w:rsidRPr="00981E5F" w:rsidRDefault="00A879D8"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b) </w:t>
            </w:r>
            <w:proofErr w:type="spellStart"/>
            <w:r w:rsidRPr="00981E5F">
              <w:rPr>
                <w:rFonts w:ascii="Times New Roman" w:hAnsi="Times New Roman"/>
                <w:color w:val="000000" w:themeColor="text1"/>
                <w:sz w:val="24"/>
                <w:szCs w:val="24"/>
              </w:rPr>
              <w:t>Idem</w:t>
            </w:r>
            <w:proofErr w:type="spellEnd"/>
            <w:r w:rsidRPr="00981E5F">
              <w:rPr>
                <w:rFonts w:ascii="Times New Roman" w:hAnsi="Times New Roman"/>
                <w:color w:val="000000" w:themeColor="text1"/>
                <w:sz w:val="24"/>
                <w:szCs w:val="24"/>
              </w:rPr>
              <w:t xml:space="preserve">  </w:t>
            </w:r>
            <w:r w:rsidRPr="00981E5F">
              <w:rPr>
                <w:rFonts w:ascii="Times New Roman" w:hAnsi="Times New Roman"/>
                <w:b/>
                <w:color w:val="0070C0"/>
                <w:sz w:val="24"/>
                <w:szCs w:val="24"/>
              </w:rPr>
              <w:t xml:space="preserve">[84]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c) La Operadora al definir su marco de gestión de este reglamento si incluye algún proceso que no tiene implementado debe de definir los controles que atiendan dicho proceso.</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A879D8" w:rsidRDefault="00A879D8"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82368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 xml:space="preserve">d) </w:t>
            </w:r>
            <w:r w:rsidR="0082368F">
              <w:rPr>
                <w:rFonts w:ascii="Times New Roman" w:hAnsi="Times New Roman"/>
                <w:sz w:val="24"/>
                <w:szCs w:val="24"/>
              </w:rPr>
              <w:t>No procede</w:t>
            </w:r>
          </w:p>
          <w:p w:rsidR="0082368F" w:rsidRDefault="0082368F" w:rsidP="006662EB">
            <w:pPr>
              <w:pStyle w:val="Listavistosa-nfasis11"/>
              <w:tabs>
                <w:tab w:val="left" w:pos="142"/>
              </w:tabs>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La regulación establece un periodo de implementación del marco, la actualización de dicho marco dependerá de las necesidades de la gestión de los riesgos de </w:t>
            </w:r>
            <w:r w:rsidR="00387B05">
              <w:rPr>
                <w:rFonts w:ascii="Times New Roman" w:hAnsi="Times New Roman"/>
                <w:sz w:val="24"/>
                <w:szCs w:val="24"/>
              </w:rPr>
              <w:t>cada entidad que deben acatar de manera inmediata sin espera de plazo de su actualización.</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 xml:space="preserve">ACOP 021-16 [87] </w:t>
            </w:r>
            <w:r w:rsidRPr="00981E5F">
              <w:rPr>
                <w:rFonts w:ascii="Times New Roman" w:hAnsi="Times New Roman"/>
                <w:b/>
                <w:sz w:val="24"/>
                <w:szCs w:val="24"/>
              </w:rPr>
              <w:t>No procede.</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[11]</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No procede.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 xml:space="preserve">[84]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No procede.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 xml:space="preserve">[85]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No procede.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 xml:space="preserve">[84]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color w:val="000000" w:themeColor="text1"/>
                <w:sz w:val="24"/>
                <w:szCs w:val="24"/>
              </w:rPr>
            </w:pPr>
            <w:r w:rsidRPr="00981E5F">
              <w:rPr>
                <w:rFonts w:ascii="Times New Roman" w:hAnsi="Times New Roman"/>
                <w:b/>
                <w:color w:val="000000" w:themeColor="text1"/>
                <w:sz w:val="24"/>
                <w:szCs w:val="24"/>
              </w:rPr>
              <w:t xml:space="preserve">No procede.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El párrafo mencionado establece que es mediante resolución razonada que se comunica la inclusión de los nuevos procesos en el marco de gestión de TI definido por la entidad.</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387B05" w:rsidRDefault="00387B05"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387B05" w:rsidRPr="00981E5F" w:rsidRDefault="00387B05"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No procede.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 xml:space="preserve">[86]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 xml:space="preserve">AAP [88]  </w:t>
            </w:r>
            <w:r w:rsidRPr="00981E5F">
              <w:rPr>
                <w:rFonts w:ascii="Times New Roman" w:hAnsi="Times New Roman"/>
                <w:b/>
                <w:sz w:val="24"/>
                <w:szCs w:val="24"/>
              </w:rPr>
              <w:t>No procede</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[11]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BN Corredora [89]</w:t>
            </w:r>
            <w:r>
              <w:rPr>
                <w:rFonts w:ascii="Times New Roman" w:hAnsi="Times New Roman"/>
                <w:b/>
                <w:color w:val="0070C0"/>
                <w:sz w:val="24"/>
                <w:szCs w:val="24"/>
              </w:rPr>
              <w:t xml:space="preserve"> </w:t>
            </w:r>
            <w:r w:rsidRPr="00981E5F">
              <w:rPr>
                <w:rFonts w:ascii="Times New Roman" w:hAnsi="Times New Roman"/>
                <w:b/>
                <w:sz w:val="24"/>
                <w:szCs w:val="24"/>
              </w:rPr>
              <w:t xml:space="preserve">No procede.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roofErr w:type="spellStart"/>
            <w:r w:rsidRPr="00981E5F">
              <w:rPr>
                <w:rFonts w:ascii="Times New Roman" w:hAnsi="Times New Roman"/>
                <w:sz w:val="24"/>
                <w:szCs w:val="24"/>
              </w:rPr>
              <w:t>Idem</w:t>
            </w:r>
            <w:proofErr w:type="spellEnd"/>
            <w:r w:rsidRPr="00981E5F">
              <w:rPr>
                <w:rFonts w:ascii="Times New Roman" w:hAnsi="Times New Roman"/>
                <w:sz w:val="24"/>
                <w:szCs w:val="24"/>
              </w:rPr>
              <w:t xml:space="preserve"> [1]</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 xml:space="preserve">SCOTIA CORREDORA [90] </w:t>
            </w:r>
            <w:r w:rsidRPr="00981E5F">
              <w:rPr>
                <w:rFonts w:ascii="Times New Roman" w:hAnsi="Times New Roman"/>
                <w:b/>
                <w:sz w:val="24"/>
                <w:szCs w:val="24"/>
              </w:rPr>
              <w:t xml:space="preserve">No procede.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Ídem [1]</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387B05" w:rsidRPr="00981E5F" w:rsidRDefault="00387B05"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 xml:space="preserve">CONFIA [91] </w:t>
            </w:r>
            <w:r w:rsidRPr="00981E5F">
              <w:rPr>
                <w:rFonts w:ascii="Times New Roman" w:hAnsi="Times New Roman"/>
                <w:b/>
                <w:sz w:val="24"/>
                <w:szCs w:val="24"/>
              </w:rPr>
              <w:t xml:space="preserve">No procede.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Ídem [1]</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lastRenderedPageBreak/>
              <w:t>BCR Corredora [92]</w:t>
            </w:r>
            <w:r>
              <w:rPr>
                <w:rFonts w:ascii="Times New Roman" w:hAnsi="Times New Roman"/>
                <w:b/>
                <w:color w:val="0070C0"/>
                <w:sz w:val="24"/>
                <w:szCs w:val="24"/>
              </w:rPr>
              <w:t xml:space="preserve"> </w:t>
            </w:r>
            <w:r w:rsidRPr="00981E5F">
              <w:rPr>
                <w:rFonts w:ascii="Times New Roman" w:hAnsi="Times New Roman"/>
                <w:b/>
                <w:sz w:val="24"/>
                <w:szCs w:val="24"/>
              </w:rPr>
              <w:t xml:space="preserve">No procede.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Ídem [1]</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387B05" w:rsidRPr="00981E5F" w:rsidRDefault="00387B05"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BAC SJ (PB y SAFI)</w:t>
            </w:r>
            <w:r>
              <w:rPr>
                <w:rFonts w:ascii="Times New Roman" w:hAnsi="Times New Roman"/>
                <w:b/>
                <w:color w:val="0070C0"/>
                <w:sz w:val="24"/>
                <w:szCs w:val="24"/>
              </w:rPr>
              <w:t xml:space="preserve"> </w:t>
            </w:r>
            <w:r w:rsidRPr="00981E5F">
              <w:rPr>
                <w:rFonts w:ascii="Times New Roman" w:hAnsi="Times New Roman"/>
                <w:b/>
                <w:color w:val="0070C0"/>
                <w:sz w:val="24"/>
                <w:szCs w:val="24"/>
              </w:rPr>
              <w:t>[93</w:t>
            </w:r>
            <w:proofErr w:type="gramStart"/>
            <w:r w:rsidRPr="00981E5F">
              <w:rPr>
                <w:rFonts w:ascii="Times New Roman" w:hAnsi="Times New Roman"/>
                <w:b/>
                <w:color w:val="0070C0"/>
                <w:sz w:val="24"/>
                <w:szCs w:val="24"/>
              </w:rPr>
              <w:t xml:space="preserve">]  </w:t>
            </w:r>
            <w:r w:rsidRPr="00981E5F">
              <w:rPr>
                <w:rFonts w:ascii="Times New Roman" w:hAnsi="Times New Roman"/>
                <w:b/>
                <w:sz w:val="24"/>
                <w:szCs w:val="24"/>
              </w:rPr>
              <w:t>No</w:t>
            </w:r>
            <w:proofErr w:type="gramEnd"/>
            <w:r w:rsidRPr="00981E5F">
              <w:rPr>
                <w:rFonts w:ascii="Times New Roman" w:hAnsi="Times New Roman"/>
                <w:b/>
                <w:sz w:val="24"/>
                <w:szCs w:val="24"/>
              </w:rPr>
              <w:t xml:space="preserve"> procede.</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 xml:space="preserve">[84]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highlight w:val="yellow"/>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No procede.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[85]</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rPr>
            </w:pPr>
            <w:r w:rsidRPr="00981E5F">
              <w:rPr>
                <w:rFonts w:ascii="Times New Roman" w:hAnsi="Times New Roman"/>
                <w:b/>
                <w:sz w:val="24"/>
                <w:szCs w:val="24"/>
              </w:rPr>
              <w:t xml:space="preserve">No procede. </w:t>
            </w: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[85]</w:t>
            </w:r>
          </w:p>
          <w:p w:rsidR="006662EB" w:rsidRPr="00981E5F" w:rsidRDefault="006662EB" w:rsidP="006662EB">
            <w:pPr>
              <w:tabs>
                <w:tab w:val="left" w:pos="142"/>
              </w:tabs>
              <w:spacing w:after="0"/>
              <w:jc w:val="both"/>
              <w:rPr>
                <w:rFonts w:ascii="Times New Roman" w:hAnsi="Times New Roman"/>
                <w:sz w:val="24"/>
                <w:szCs w:val="24"/>
              </w:rPr>
            </w:pPr>
          </w:p>
          <w:p w:rsidR="006662EB" w:rsidRPr="00981E5F" w:rsidRDefault="006662EB" w:rsidP="006662EB">
            <w:pPr>
              <w:tabs>
                <w:tab w:val="left" w:pos="142"/>
              </w:tabs>
              <w:spacing w:after="0"/>
              <w:jc w:val="both"/>
              <w:rPr>
                <w:rFonts w:ascii="Times New Roman" w:hAnsi="Times New Roman"/>
                <w:sz w:val="24"/>
                <w:szCs w:val="24"/>
              </w:rPr>
            </w:pPr>
          </w:p>
          <w:p w:rsidR="006662EB" w:rsidRPr="00981E5F" w:rsidRDefault="006662EB" w:rsidP="006662EB">
            <w:pPr>
              <w:tabs>
                <w:tab w:val="left" w:pos="142"/>
              </w:tabs>
              <w:spacing w:after="0"/>
              <w:jc w:val="both"/>
              <w:rPr>
                <w:rFonts w:ascii="Times New Roman" w:hAnsi="Times New Roman"/>
                <w:sz w:val="24"/>
                <w:szCs w:val="24"/>
              </w:rPr>
            </w:pPr>
          </w:p>
          <w:p w:rsidR="006662EB" w:rsidRPr="00981E5F" w:rsidRDefault="006662EB" w:rsidP="006662EB">
            <w:pPr>
              <w:tabs>
                <w:tab w:val="left" w:pos="142"/>
              </w:tabs>
              <w:spacing w:after="0"/>
              <w:jc w:val="both"/>
              <w:rPr>
                <w:rFonts w:ascii="Times New Roman" w:hAnsi="Times New Roman"/>
                <w:sz w:val="24"/>
                <w:szCs w:val="24"/>
              </w:rPr>
            </w:pPr>
          </w:p>
          <w:p w:rsidR="006662EB" w:rsidRPr="00981E5F" w:rsidRDefault="006662EB" w:rsidP="006662EB">
            <w:pPr>
              <w:tabs>
                <w:tab w:val="left" w:pos="142"/>
              </w:tabs>
              <w:spacing w:after="0"/>
              <w:jc w:val="both"/>
              <w:rPr>
                <w:rFonts w:ascii="Times New Roman" w:hAnsi="Times New Roman"/>
                <w:sz w:val="24"/>
                <w:szCs w:val="24"/>
              </w:rPr>
            </w:pPr>
          </w:p>
          <w:p w:rsidR="006662EB" w:rsidRPr="00981E5F" w:rsidRDefault="006662EB" w:rsidP="006662EB">
            <w:pPr>
              <w:tabs>
                <w:tab w:val="left" w:pos="142"/>
              </w:tabs>
              <w:spacing w:after="0"/>
              <w:jc w:val="both"/>
              <w:rPr>
                <w:rFonts w:ascii="Times New Roman" w:hAnsi="Times New Roman"/>
                <w:sz w:val="24"/>
                <w:szCs w:val="24"/>
              </w:rPr>
            </w:pPr>
          </w:p>
          <w:p w:rsidR="006662EB" w:rsidRDefault="006662EB" w:rsidP="006662EB">
            <w:pPr>
              <w:spacing w:after="0"/>
              <w:jc w:val="both"/>
              <w:rPr>
                <w:rFonts w:ascii="Times New Roman" w:hAnsi="Times New Roman"/>
                <w:sz w:val="24"/>
                <w:szCs w:val="24"/>
              </w:rPr>
            </w:pPr>
          </w:p>
          <w:p w:rsidR="00387B05" w:rsidRPr="00981E5F" w:rsidRDefault="00387B05"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r w:rsidRPr="00981E5F">
              <w:rPr>
                <w:rFonts w:ascii="Times New Roman" w:hAnsi="Times New Roman"/>
                <w:b/>
                <w:sz w:val="24"/>
                <w:szCs w:val="24"/>
                <w:lang w:val="es-ES_tradnl"/>
              </w:rPr>
              <w:t xml:space="preserve">FJEBCR </w:t>
            </w:r>
            <w:r w:rsidRPr="00981E5F">
              <w:rPr>
                <w:rFonts w:ascii="Times New Roman" w:hAnsi="Times New Roman"/>
                <w:b/>
                <w:color w:val="0070C0"/>
                <w:sz w:val="24"/>
                <w:szCs w:val="24"/>
              </w:rPr>
              <w:t xml:space="preserve">[94]  </w:t>
            </w:r>
            <w:r w:rsidRPr="00981E5F">
              <w:rPr>
                <w:rFonts w:ascii="Times New Roman" w:hAnsi="Times New Roman"/>
                <w:b/>
                <w:sz w:val="24"/>
                <w:szCs w:val="24"/>
                <w:lang w:val="es-ES_tradnl"/>
              </w:rPr>
              <w:t xml:space="preserve"> No procede</w:t>
            </w:r>
          </w:p>
          <w:p w:rsidR="006662EB" w:rsidRPr="00981E5F" w:rsidRDefault="006662EB" w:rsidP="006662EB">
            <w:pPr>
              <w:spacing w:after="0"/>
              <w:jc w:val="both"/>
              <w:rPr>
                <w:rFonts w:ascii="Times New Roman" w:hAnsi="Times New Roman"/>
                <w:b/>
                <w:sz w:val="24"/>
                <w:szCs w:val="24"/>
                <w:lang w:val="es-ES_tradnl"/>
              </w:rPr>
            </w:pPr>
            <w:proofErr w:type="spellStart"/>
            <w:r w:rsidRPr="00981E5F">
              <w:rPr>
                <w:rFonts w:ascii="Times New Roman" w:hAnsi="Times New Roman"/>
                <w:b/>
                <w:sz w:val="24"/>
                <w:szCs w:val="24"/>
                <w:lang w:val="es-ES_tradnl"/>
              </w:rPr>
              <w:t>Idem</w:t>
            </w:r>
            <w:proofErr w:type="spellEnd"/>
            <w:r w:rsidRPr="00981E5F">
              <w:rPr>
                <w:rFonts w:ascii="Times New Roman" w:hAnsi="Times New Roman"/>
                <w:b/>
                <w:sz w:val="24"/>
                <w:szCs w:val="24"/>
                <w:lang w:val="es-ES_tradnl"/>
              </w:rPr>
              <w:t xml:space="preserve"> </w:t>
            </w:r>
            <w:r w:rsidRPr="00981E5F">
              <w:rPr>
                <w:rFonts w:ascii="Times New Roman" w:hAnsi="Times New Roman"/>
                <w:b/>
                <w:color w:val="0070C0"/>
                <w:sz w:val="24"/>
                <w:szCs w:val="24"/>
              </w:rPr>
              <w:t xml:space="preserve">[10]  </w:t>
            </w: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r w:rsidRPr="00981E5F">
              <w:rPr>
                <w:rFonts w:ascii="Times New Roman" w:hAnsi="Times New Roman"/>
                <w:b/>
                <w:sz w:val="24"/>
                <w:szCs w:val="24"/>
                <w:lang w:val="es-ES_tradnl"/>
              </w:rPr>
              <w:lastRenderedPageBreak/>
              <w:t xml:space="preserve">BCR </w:t>
            </w:r>
            <w:r w:rsidRPr="00981E5F">
              <w:rPr>
                <w:rFonts w:ascii="Times New Roman" w:hAnsi="Times New Roman"/>
                <w:b/>
                <w:color w:val="0070C0"/>
                <w:sz w:val="24"/>
                <w:szCs w:val="24"/>
              </w:rPr>
              <w:t xml:space="preserve">[95]  </w:t>
            </w:r>
            <w:r w:rsidRPr="00981E5F">
              <w:rPr>
                <w:rFonts w:ascii="Times New Roman" w:hAnsi="Times New Roman"/>
                <w:b/>
                <w:sz w:val="24"/>
                <w:szCs w:val="24"/>
                <w:lang w:val="es-ES_tradnl"/>
              </w:rPr>
              <w:t>No procede</w:t>
            </w:r>
          </w:p>
          <w:p w:rsidR="006662EB" w:rsidRPr="00981E5F" w:rsidRDefault="006662EB" w:rsidP="006662EB">
            <w:pPr>
              <w:autoSpaceDE w:val="0"/>
              <w:autoSpaceDN w:val="0"/>
              <w:adjustRightInd w:val="0"/>
              <w:spacing w:after="0" w:line="240" w:lineRule="auto"/>
              <w:rPr>
                <w:rFonts w:ascii="Times New Roman" w:hAnsi="Times New Roman"/>
                <w:sz w:val="24"/>
                <w:szCs w:val="24"/>
                <w:lang w:eastAsia="es-CR"/>
              </w:rPr>
            </w:pPr>
            <w:r w:rsidRPr="00981E5F">
              <w:rPr>
                <w:rFonts w:ascii="Times New Roman" w:hAnsi="Times New Roman"/>
                <w:sz w:val="24"/>
                <w:szCs w:val="24"/>
                <w:lang w:val="es-ES_tradnl"/>
              </w:rPr>
              <w:t xml:space="preserve">De acuerdo con el </w:t>
            </w:r>
            <w:r w:rsidRPr="00981E5F">
              <w:rPr>
                <w:rFonts w:ascii="Times New Roman" w:hAnsi="Times New Roman"/>
                <w:sz w:val="24"/>
                <w:szCs w:val="24"/>
                <w:lang w:val="es-CR" w:eastAsia="es-CR"/>
              </w:rPr>
              <w:t xml:space="preserve">numeral 1 los LINEAMIENTOS GENERALES AL REGLAMENTO GENERAL DE GESTIÓN DE LA TECNOLOGÍA DE INFORMACIÓN, </w:t>
            </w:r>
            <w:r w:rsidRPr="00981E5F">
              <w:rPr>
                <w:rFonts w:ascii="Times New Roman" w:hAnsi="Times New Roman"/>
                <w:sz w:val="24"/>
                <w:szCs w:val="24"/>
                <w:lang w:eastAsia="es-CR"/>
              </w:rPr>
              <w:t>señalan:”…D</w:t>
            </w:r>
            <w:r w:rsidRPr="00981E5F">
              <w:rPr>
                <w:rFonts w:ascii="Times New Roman" w:hAnsi="Times New Roman"/>
                <w:i/>
                <w:sz w:val="24"/>
                <w:szCs w:val="24"/>
                <w:lang w:eastAsia="es-CR"/>
              </w:rPr>
              <w:t>e los procesos detallados en el Anexo 1 las entidades supervisadas deberán determinar cuáles resultan adecuados a su Marco de Gestión de TI, todo debidamente fundamentado y aprobado por su Órgano Directivo</w:t>
            </w:r>
            <w:r w:rsidRPr="00981E5F">
              <w:rPr>
                <w:rFonts w:ascii="Times New Roman" w:hAnsi="Times New Roman"/>
                <w:sz w:val="24"/>
                <w:szCs w:val="24"/>
                <w:lang w:eastAsia="es-CR"/>
              </w:rPr>
              <w:t>…</w:t>
            </w:r>
            <w:proofErr w:type="gramStart"/>
            <w:r w:rsidRPr="00981E5F">
              <w:rPr>
                <w:rFonts w:ascii="Times New Roman" w:hAnsi="Times New Roman"/>
                <w:sz w:val="24"/>
                <w:szCs w:val="24"/>
                <w:lang w:eastAsia="es-CR"/>
              </w:rPr>
              <w:t>.”</w:t>
            </w:r>
            <w:proofErr w:type="gramEnd"/>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b/>
                <w:sz w:val="24"/>
                <w:szCs w:val="24"/>
                <w:lang w:val="es-CR" w:eastAsia="es-CR"/>
              </w:rPr>
            </w:pPr>
            <w:r w:rsidRPr="00981E5F">
              <w:rPr>
                <w:rFonts w:ascii="Times New Roman" w:hAnsi="Times New Roman"/>
                <w:b/>
                <w:sz w:val="24"/>
                <w:szCs w:val="24"/>
                <w:lang w:val="es-CR" w:eastAsia="es-CR"/>
              </w:rPr>
              <w:t xml:space="preserve">VARIAS </w:t>
            </w:r>
            <w:r w:rsidRPr="00981E5F">
              <w:rPr>
                <w:rFonts w:ascii="Times New Roman" w:hAnsi="Times New Roman"/>
                <w:b/>
                <w:color w:val="0070C0"/>
                <w:sz w:val="24"/>
                <w:szCs w:val="24"/>
              </w:rPr>
              <w:t xml:space="preserve">[96] </w:t>
            </w:r>
            <w:r w:rsidRPr="0064535A">
              <w:rPr>
                <w:rFonts w:ascii="Times New Roman" w:hAnsi="Times New Roman"/>
                <w:b/>
                <w:sz w:val="24"/>
                <w:szCs w:val="24"/>
              </w:rPr>
              <w:t>P</w:t>
            </w:r>
            <w:proofErr w:type="spellStart"/>
            <w:r w:rsidRPr="00981E5F">
              <w:rPr>
                <w:rFonts w:ascii="Times New Roman" w:hAnsi="Times New Roman"/>
                <w:b/>
                <w:sz w:val="24"/>
                <w:szCs w:val="24"/>
                <w:lang w:val="es-CR" w:eastAsia="es-CR"/>
              </w:rPr>
              <w:t>rocede</w:t>
            </w:r>
            <w:proofErr w:type="spellEnd"/>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color w:val="0070C0"/>
                <w:sz w:val="24"/>
                <w:szCs w:val="24"/>
              </w:rPr>
            </w:pPr>
            <w:r w:rsidRPr="00981E5F">
              <w:rPr>
                <w:rFonts w:ascii="Times New Roman" w:hAnsi="Times New Roman"/>
                <w:sz w:val="24"/>
                <w:szCs w:val="24"/>
                <w:lang w:val="es-CR" w:eastAsia="es-CR"/>
              </w:rPr>
              <w:t xml:space="preserve"> </w:t>
            </w:r>
            <w:r w:rsidRPr="00981E5F">
              <w:rPr>
                <w:rFonts w:ascii="Times New Roman" w:hAnsi="Times New Roman"/>
                <w:sz w:val="24"/>
                <w:szCs w:val="24"/>
              </w:rPr>
              <w:t>Para mayor claridad y entendimiento se propone una modificación al artículo 8 de este reglamento.</w:t>
            </w: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b/>
                <w:sz w:val="24"/>
                <w:szCs w:val="24"/>
                <w:lang w:val="es-CR" w:eastAsia="es-CR"/>
              </w:rPr>
            </w:pPr>
            <w:r w:rsidRPr="00981E5F">
              <w:rPr>
                <w:rFonts w:ascii="Times New Roman" w:hAnsi="Times New Roman"/>
                <w:b/>
                <w:sz w:val="24"/>
                <w:szCs w:val="24"/>
                <w:lang w:val="es-CR" w:eastAsia="es-CR"/>
              </w:rPr>
              <w:t xml:space="preserve">BAC </w:t>
            </w:r>
            <w:r w:rsidRPr="00981E5F">
              <w:rPr>
                <w:rFonts w:ascii="Times New Roman" w:hAnsi="Times New Roman"/>
                <w:b/>
                <w:color w:val="0070C0"/>
                <w:sz w:val="24"/>
                <w:szCs w:val="24"/>
              </w:rPr>
              <w:t xml:space="preserve">[97] </w:t>
            </w:r>
            <w:r w:rsidRPr="00981E5F">
              <w:rPr>
                <w:rFonts w:ascii="Times New Roman" w:hAnsi="Times New Roman"/>
                <w:b/>
                <w:sz w:val="24"/>
                <w:szCs w:val="24"/>
                <w:lang w:val="es-CR" w:eastAsia="es-CR"/>
              </w:rPr>
              <w:t>No procede</w:t>
            </w: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r w:rsidRPr="00981E5F">
              <w:rPr>
                <w:rFonts w:ascii="Times New Roman" w:hAnsi="Times New Roman"/>
                <w:b/>
                <w:sz w:val="24"/>
                <w:szCs w:val="24"/>
                <w:lang w:val="es-CR" w:eastAsia="es-CR"/>
              </w:rPr>
              <w:t>Ídem [84]</w:t>
            </w: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eastAsia="es-CR"/>
              </w:rPr>
            </w:pPr>
          </w:p>
          <w:p w:rsidR="006662EB" w:rsidRPr="00981E5F" w:rsidRDefault="006662EB" w:rsidP="006662EB">
            <w:pPr>
              <w:autoSpaceDE w:val="0"/>
              <w:autoSpaceDN w:val="0"/>
              <w:adjustRightInd w:val="0"/>
              <w:spacing w:after="0" w:line="240" w:lineRule="auto"/>
              <w:rPr>
                <w:rFonts w:ascii="Times New Roman" w:hAnsi="Times New Roman"/>
                <w:b/>
                <w:color w:val="0070C0"/>
                <w:sz w:val="24"/>
                <w:szCs w:val="24"/>
              </w:rPr>
            </w:pPr>
            <w:r w:rsidRPr="00981E5F">
              <w:rPr>
                <w:rFonts w:ascii="Times New Roman" w:hAnsi="Times New Roman"/>
                <w:b/>
                <w:sz w:val="24"/>
                <w:szCs w:val="24"/>
                <w:lang w:eastAsia="es-CR"/>
              </w:rPr>
              <w:t xml:space="preserve">BAC </w:t>
            </w:r>
            <w:r w:rsidRPr="00981E5F">
              <w:rPr>
                <w:rFonts w:ascii="Times New Roman" w:hAnsi="Times New Roman"/>
                <w:b/>
                <w:color w:val="0070C0"/>
                <w:sz w:val="24"/>
                <w:szCs w:val="24"/>
              </w:rPr>
              <w:t xml:space="preserve">[98] </w:t>
            </w:r>
            <w:r>
              <w:rPr>
                <w:rFonts w:ascii="Times New Roman" w:hAnsi="Times New Roman"/>
                <w:b/>
                <w:color w:val="0070C0"/>
                <w:sz w:val="24"/>
                <w:szCs w:val="24"/>
              </w:rPr>
              <w:t>P</w:t>
            </w:r>
            <w:r w:rsidRPr="00981E5F">
              <w:rPr>
                <w:rFonts w:ascii="Times New Roman" w:hAnsi="Times New Roman"/>
                <w:b/>
                <w:color w:val="0070C0"/>
                <w:sz w:val="24"/>
                <w:szCs w:val="24"/>
              </w:rPr>
              <w:t>rocede</w:t>
            </w: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r w:rsidRPr="00981E5F">
              <w:rPr>
                <w:rFonts w:ascii="Times New Roman" w:hAnsi="Times New Roman"/>
                <w:b/>
                <w:sz w:val="24"/>
                <w:szCs w:val="24"/>
                <w:lang w:val="es-CR" w:eastAsia="es-CR"/>
              </w:rPr>
              <w:t>Ídem [85]</w:t>
            </w: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color w:val="FF0000"/>
                <w:sz w:val="24"/>
                <w:szCs w:val="24"/>
                <w:lang w:val="es-CR" w:eastAsia="es-CR"/>
              </w:rPr>
            </w:pPr>
            <w:r w:rsidRPr="00981E5F">
              <w:rPr>
                <w:rFonts w:ascii="Times New Roman" w:hAnsi="Times New Roman"/>
                <w:sz w:val="24"/>
                <w:szCs w:val="24"/>
                <w:lang w:val="es-CR" w:eastAsia="es-CR"/>
              </w:rPr>
              <w:t xml:space="preserve">BAC </w:t>
            </w:r>
            <w:r>
              <w:rPr>
                <w:rFonts w:ascii="Times New Roman" w:hAnsi="Times New Roman"/>
                <w:b/>
                <w:color w:val="0070C0"/>
                <w:sz w:val="24"/>
                <w:szCs w:val="24"/>
              </w:rPr>
              <w:t>[99] P</w:t>
            </w:r>
            <w:r w:rsidRPr="00981E5F">
              <w:rPr>
                <w:rFonts w:ascii="Times New Roman" w:hAnsi="Times New Roman"/>
                <w:b/>
                <w:color w:val="0070C0"/>
                <w:sz w:val="24"/>
                <w:szCs w:val="24"/>
              </w:rPr>
              <w:t>rocede</w:t>
            </w: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r w:rsidRPr="00981E5F">
              <w:rPr>
                <w:rFonts w:ascii="Times New Roman" w:hAnsi="Times New Roman"/>
                <w:b/>
                <w:sz w:val="24"/>
                <w:szCs w:val="24"/>
                <w:lang w:val="es-CR" w:eastAsia="es-CR"/>
              </w:rPr>
              <w:t xml:space="preserve">IDEM </w:t>
            </w:r>
            <w:r w:rsidRPr="00981E5F">
              <w:rPr>
                <w:rFonts w:ascii="Times New Roman" w:hAnsi="Times New Roman"/>
                <w:b/>
                <w:color w:val="0070C0"/>
                <w:sz w:val="24"/>
                <w:szCs w:val="24"/>
              </w:rPr>
              <w:t xml:space="preserve">[85]  </w:t>
            </w: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p>
          <w:p w:rsidR="006662EB" w:rsidRPr="00981E5F" w:rsidRDefault="006662EB" w:rsidP="006662EB">
            <w:pPr>
              <w:autoSpaceDE w:val="0"/>
              <w:autoSpaceDN w:val="0"/>
              <w:adjustRightInd w:val="0"/>
              <w:spacing w:after="0" w:line="240" w:lineRule="auto"/>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tc>
        <w:tc>
          <w:tcPr>
            <w:tcW w:w="3224" w:type="dxa"/>
          </w:tcPr>
          <w:p w:rsidR="006662EB" w:rsidRPr="00981E5F" w:rsidRDefault="006662EB" w:rsidP="006662EB">
            <w:pPr>
              <w:jc w:val="both"/>
              <w:rPr>
                <w:rFonts w:ascii="Times New Roman" w:hAnsi="Times New Roman"/>
                <w:b/>
                <w:color w:val="002060"/>
                <w:sz w:val="24"/>
                <w:szCs w:val="24"/>
                <w:lang w:val="es-CR"/>
              </w:rPr>
            </w:pPr>
            <w:r w:rsidRPr="00981E5F">
              <w:rPr>
                <w:rFonts w:ascii="Times New Roman" w:hAnsi="Times New Roman"/>
                <w:sz w:val="24"/>
                <w:szCs w:val="24"/>
                <w:lang w:val="es-CR"/>
              </w:rPr>
              <w:lastRenderedPageBreak/>
              <w:t xml:space="preserve">Las entidades supervisadas son responsables de planificar, implementar, controlar y mantener un marco de gestión </w:t>
            </w:r>
            <w:r w:rsidRPr="00981E5F">
              <w:rPr>
                <w:rFonts w:ascii="Times New Roman" w:hAnsi="Times New Roman"/>
                <w:sz w:val="24"/>
                <w:szCs w:val="24"/>
                <w:lang w:val="es-CR"/>
              </w:rPr>
              <w:lastRenderedPageBreak/>
              <w:t xml:space="preserve">de TI </w:t>
            </w:r>
            <w:r w:rsidRPr="0097087B">
              <w:rPr>
                <w:rFonts w:ascii="Times New Roman" w:hAnsi="Times New Roman"/>
                <w:b/>
                <w:color w:val="0070C0"/>
                <w:sz w:val="24"/>
                <w:szCs w:val="24"/>
                <w:u w:val="single"/>
                <w:lang w:val="es-CR"/>
              </w:rPr>
              <w:t>conforme a los procesos descritos en los Lineamientos Generales</w:t>
            </w:r>
            <w:r w:rsidRPr="00AC4280">
              <w:rPr>
                <w:rFonts w:ascii="Times New Roman" w:hAnsi="Times New Roman"/>
                <w:color w:val="0070C0"/>
                <w:sz w:val="24"/>
                <w:szCs w:val="24"/>
                <w:lang w:val="es-CR"/>
              </w:rPr>
              <w:t xml:space="preserve"> </w:t>
            </w:r>
            <w:r w:rsidRPr="0097087B">
              <w:rPr>
                <w:rFonts w:ascii="Times New Roman" w:hAnsi="Times New Roman"/>
                <w:strike/>
                <w:color w:val="0070C0"/>
                <w:sz w:val="24"/>
                <w:szCs w:val="24"/>
                <w:lang w:val="es-CR"/>
              </w:rPr>
              <w:t>conforme a los estándares internacionales reconocidos</w:t>
            </w:r>
            <w:r w:rsidRPr="00981E5F">
              <w:rPr>
                <w:rFonts w:ascii="Times New Roman" w:hAnsi="Times New Roman"/>
                <w:sz w:val="24"/>
                <w:szCs w:val="24"/>
                <w:lang w:val="es-CR"/>
              </w:rPr>
              <w:t xml:space="preserve"> y </w:t>
            </w:r>
            <w:r w:rsidRPr="0097087B">
              <w:rPr>
                <w:rFonts w:ascii="Times New Roman" w:hAnsi="Times New Roman"/>
                <w:b/>
                <w:color w:val="0070C0"/>
                <w:sz w:val="24"/>
                <w:szCs w:val="24"/>
                <w:u w:val="single"/>
                <w:lang w:val="es-CR"/>
              </w:rPr>
              <w:t>considerando</w:t>
            </w:r>
            <w:r w:rsidRPr="00981E5F">
              <w:rPr>
                <w:rFonts w:ascii="Times New Roman" w:hAnsi="Times New Roman"/>
                <w:b/>
                <w:strike/>
                <w:color w:val="002060"/>
                <w:sz w:val="24"/>
                <w:szCs w:val="24"/>
                <w:lang w:val="es-CR"/>
              </w:rPr>
              <w:t xml:space="preserve"> </w:t>
            </w:r>
            <w:r w:rsidRPr="0097087B">
              <w:rPr>
                <w:rFonts w:ascii="Times New Roman" w:hAnsi="Times New Roman"/>
                <w:strike/>
                <w:color w:val="0070C0"/>
                <w:sz w:val="24"/>
                <w:szCs w:val="24"/>
                <w:lang w:val="es-CR"/>
              </w:rPr>
              <w:t>a</w:t>
            </w:r>
            <w:r w:rsidRPr="00981E5F">
              <w:rPr>
                <w:rFonts w:ascii="Times New Roman" w:hAnsi="Times New Roman"/>
                <w:strike/>
                <w:sz w:val="24"/>
                <w:szCs w:val="24"/>
                <w:lang w:val="es-CR"/>
              </w:rPr>
              <w:t xml:space="preserve"> </w:t>
            </w:r>
            <w:r w:rsidRPr="00981E5F">
              <w:rPr>
                <w:rFonts w:ascii="Times New Roman" w:hAnsi="Times New Roman"/>
                <w:sz w:val="24"/>
                <w:szCs w:val="24"/>
                <w:lang w:val="es-CR"/>
              </w:rPr>
              <w:t xml:space="preserve">los riesgos </w:t>
            </w:r>
            <w:r w:rsidRPr="0097087B">
              <w:rPr>
                <w:rFonts w:ascii="Times New Roman" w:hAnsi="Times New Roman"/>
                <w:b/>
                <w:color w:val="0070C0"/>
                <w:sz w:val="24"/>
                <w:szCs w:val="24"/>
                <w:u w:val="single"/>
                <w:lang w:val="es-CR"/>
              </w:rPr>
              <w:t>de TI</w:t>
            </w:r>
            <w:r w:rsidRPr="00981E5F">
              <w:rPr>
                <w:rFonts w:ascii="Times New Roman" w:hAnsi="Times New Roman"/>
                <w:sz w:val="24"/>
                <w:szCs w:val="24"/>
                <w:lang w:val="es-CR"/>
              </w:rPr>
              <w:t xml:space="preserve"> establecidos en la gestión integral de riesgos aprobada por el órgano </w:t>
            </w:r>
            <w:r w:rsidR="00A879D8">
              <w:rPr>
                <w:rFonts w:ascii="Times New Roman" w:hAnsi="Times New Roman"/>
                <w:b/>
                <w:color w:val="0070C0"/>
                <w:sz w:val="24"/>
                <w:szCs w:val="24"/>
                <w:u w:val="single"/>
                <w:lang w:val="es-CR"/>
              </w:rPr>
              <w:t xml:space="preserve">de dirección </w:t>
            </w:r>
            <w:r w:rsidRPr="0097087B">
              <w:rPr>
                <w:rFonts w:ascii="Times New Roman" w:hAnsi="Times New Roman"/>
                <w:strike/>
                <w:color w:val="0070C0"/>
                <w:sz w:val="24"/>
                <w:szCs w:val="24"/>
                <w:lang w:val="es-CR"/>
              </w:rPr>
              <w:t>directivo</w:t>
            </w:r>
            <w:r w:rsidRPr="00981E5F">
              <w:rPr>
                <w:rFonts w:ascii="Times New Roman" w:hAnsi="Times New Roman"/>
                <w:sz w:val="24"/>
                <w:szCs w:val="24"/>
                <w:lang w:val="es-CR"/>
              </w:rPr>
              <w:t xml:space="preserve"> de cada una de las entidades. </w:t>
            </w:r>
            <w:r w:rsidRPr="0097087B">
              <w:rPr>
                <w:rFonts w:ascii="Times New Roman" w:hAnsi="Times New Roman"/>
                <w:strike/>
                <w:color w:val="0070C0"/>
                <w:sz w:val="24"/>
                <w:szCs w:val="24"/>
                <w:lang w:val="es-CR"/>
              </w:rPr>
              <w:t>Cuando la unidad de TI sea corporativa, es su obligación coordinar que se aplique y mantenga dicho marco de gestión de TI y sus riesgos en cada una de las entidades supervisadas.</w:t>
            </w:r>
            <w:r w:rsidRPr="0097087B">
              <w:rPr>
                <w:rFonts w:ascii="Times New Roman" w:hAnsi="Times New Roman"/>
                <w:color w:val="0070C0"/>
                <w:sz w:val="24"/>
                <w:szCs w:val="24"/>
                <w:lang w:val="es-CR"/>
              </w:rPr>
              <w:t xml:space="preserve"> </w:t>
            </w:r>
          </w:p>
          <w:p w:rsidR="006662EB" w:rsidRPr="00981E5F" w:rsidRDefault="006662EB" w:rsidP="006662EB">
            <w:pPr>
              <w:tabs>
                <w:tab w:val="left" w:pos="142"/>
              </w:tabs>
              <w:spacing w:after="0" w:line="240" w:lineRule="auto"/>
              <w:jc w:val="both"/>
              <w:rPr>
                <w:rFonts w:ascii="Times New Roman" w:hAnsi="Times New Roman"/>
                <w:bCs/>
                <w:sz w:val="24"/>
                <w:szCs w:val="24"/>
                <w:lang w:val="es-CR"/>
              </w:rPr>
            </w:pP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p>
        </w:tc>
        <w:tc>
          <w:tcPr>
            <w:tcW w:w="2908" w:type="dxa"/>
          </w:tcPr>
          <w:p w:rsidR="006662EB" w:rsidRPr="00981E5F" w:rsidRDefault="006662EB" w:rsidP="006662EB">
            <w:pPr>
              <w:pStyle w:val="Prrafodelista"/>
              <w:ind w:left="0"/>
              <w:jc w:val="both"/>
              <w:rPr>
                <w:rFonts w:ascii="Times New Roman" w:hAnsi="Times New Roman"/>
                <w:b/>
                <w:lang w:val="es-ES_tradnl"/>
              </w:rPr>
            </w:pPr>
            <w:r w:rsidRPr="00981E5F">
              <w:rPr>
                <w:rFonts w:ascii="Times New Roman" w:hAnsi="Times New Roman"/>
                <w:b/>
                <w:color w:val="0070C0"/>
              </w:rPr>
              <w:t xml:space="preserve">[100] </w:t>
            </w:r>
            <w:r w:rsidRPr="00981E5F">
              <w:rPr>
                <w:rFonts w:ascii="Times New Roman" w:hAnsi="Times New Roman"/>
                <w:b/>
                <w:lang w:val="es-ES_tradnl"/>
              </w:rPr>
              <w:t>ABC</w:t>
            </w:r>
          </w:p>
          <w:p w:rsidR="006662EB" w:rsidRPr="00981E5F" w:rsidRDefault="006662EB" w:rsidP="006662EB">
            <w:pPr>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 xml:space="preserve">Tomando en cuenta que algunos grupos y conglomerados financieros desarrollan el tema de tecnología de la información en un nivel </w:t>
            </w:r>
            <w:r w:rsidRPr="00981E5F">
              <w:rPr>
                <w:rFonts w:ascii="Times New Roman" w:hAnsi="Times New Roman"/>
                <w:sz w:val="24"/>
                <w:szCs w:val="24"/>
                <w:lang w:val="es-ES_tradnl"/>
              </w:rPr>
              <w:lastRenderedPageBreak/>
              <w:t>corporativo, se impone realizar algunos comentarios en cuanto a la aplicación de la normativa en este supuesto específico, los cuales se detallan a continuación.</w:t>
            </w:r>
          </w:p>
          <w:p w:rsidR="006662EB" w:rsidRPr="00981E5F" w:rsidRDefault="006662EB" w:rsidP="006662EB">
            <w:pPr>
              <w:pStyle w:val="Prrafodelista"/>
              <w:ind w:left="0"/>
              <w:jc w:val="both"/>
              <w:rPr>
                <w:rFonts w:ascii="Times New Roman" w:hAnsi="Times New Roman"/>
                <w:lang w:val="es-ES_tradnl"/>
              </w:rPr>
            </w:pPr>
            <w:r w:rsidRPr="00981E5F">
              <w:rPr>
                <w:rFonts w:ascii="Times New Roman" w:hAnsi="Times New Roman"/>
                <w:lang w:val="es-ES_tradnl"/>
              </w:rPr>
              <w:t>Sobre el Marco de Gestión de Tecnología de la Información, la regulación consultada debe aclarar si este debe ser el mismo para todas las entidades integrantes, o si es posible definir un marco diferenciado de acuerdo con las particularidades de cada una de ellas.</w:t>
            </w:r>
          </w:p>
        </w:tc>
        <w:tc>
          <w:tcPr>
            <w:tcW w:w="3460" w:type="dxa"/>
          </w:tcPr>
          <w:p w:rsidR="006662EB" w:rsidRPr="00981E5F" w:rsidRDefault="006662EB" w:rsidP="006662EB">
            <w:pPr>
              <w:spacing w:after="0"/>
              <w:jc w:val="both"/>
              <w:rPr>
                <w:rFonts w:ascii="Times New Roman" w:hAnsi="Times New Roman"/>
                <w:b/>
                <w:sz w:val="24"/>
                <w:szCs w:val="24"/>
                <w:lang w:val="es-ES_tradnl"/>
              </w:rPr>
            </w:pPr>
            <w:r w:rsidRPr="00981E5F">
              <w:rPr>
                <w:rFonts w:ascii="Times New Roman" w:hAnsi="Times New Roman"/>
                <w:b/>
                <w:sz w:val="24"/>
                <w:szCs w:val="24"/>
                <w:lang w:val="es-ES_tradnl"/>
              </w:rPr>
              <w:lastRenderedPageBreak/>
              <w:t xml:space="preserve">ABC </w:t>
            </w:r>
            <w:r w:rsidRPr="00981E5F">
              <w:rPr>
                <w:rFonts w:ascii="Times New Roman" w:hAnsi="Times New Roman"/>
                <w:b/>
                <w:color w:val="0070C0"/>
                <w:sz w:val="24"/>
                <w:szCs w:val="24"/>
              </w:rPr>
              <w:t>[100]</w:t>
            </w:r>
            <w:r>
              <w:rPr>
                <w:rFonts w:ascii="Times New Roman" w:hAnsi="Times New Roman"/>
                <w:b/>
                <w:color w:val="0070C0"/>
                <w:sz w:val="24"/>
                <w:szCs w:val="24"/>
              </w:rPr>
              <w:t xml:space="preserve"> P</w:t>
            </w:r>
            <w:r w:rsidRPr="00981E5F">
              <w:rPr>
                <w:rFonts w:ascii="Times New Roman" w:hAnsi="Times New Roman"/>
                <w:b/>
                <w:color w:val="0070C0"/>
                <w:sz w:val="24"/>
                <w:szCs w:val="24"/>
              </w:rPr>
              <w:t>rocede</w:t>
            </w:r>
          </w:p>
          <w:p w:rsidR="006662EB" w:rsidRPr="00981E5F" w:rsidRDefault="006662EB" w:rsidP="006662EB">
            <w:pPr>
              <w:spacing w:after="0"/>
              <w:jc w:val="both"/>
              <w:rPr>
                <w:rFonts w:ascii="Times New Roman" w:hAnsi="Times New Roman"/>
                <w:b/>
                <w:sz w:val="24"/>
                <w:szCs w:val="24"/>
                <w:lang w:val="es-ES_tradnl"/>
              </w:rPr>
            </w:pPr>
            <w:r w:rsidRPr="00981E5F">
              <w:rPr>
                <w:rFonts w:ascii="Times New Roman" w:hAnsi="Times New Roman"/>
                <w:b/>
                <w:sz w:val="24"/>
                <w:szCs w:val="24"/>
                <w:lang w:val="es-CR" w:eastAsia="es-CR"/>
              </w:rPr>
              <w:t xml:space="preserve">IDEM </w:t>
            </w:r>
            <w:r w:rsidRPr="00981E5F">
              <w:rPr>
                <w:rFonts w:ascii="Times New Roman" w:hAnsi="Times New Roman"/>
                <w:sz w:val="24"/>
                <w:szCs w:val="24"/>
                <w:lang w:val="es-CR" w:eastAsia="es-CR"/>
              </w:rPr>
              <w:t xml:space="preserve"> </w:t>
            </w:r>
            <w:r w:rsidRPr="00981E5F">
              <w:rPr>
                <w:rFonts w:ascii="Times New Roman" w:hAnsi="Times New Roman"/>
                <w:b/>
                <w:color w:val="0070C0"/>
                <w:sz w:val="24"/>
                <w:szCs w:val="24"/>
              </w:rPr>
              <w:t xml:space="preserve">[85]  </w:t>
            </w:r>
          </w:p>
        </w:tc>
        <w:tc>
          <w:tcPr>
            <w:tcW w:w="3224" w:type="dxa"/>
          </w:tcPr>
          <w:p w:rsidR="006662EB" w:rsidRPr="00981E5F" w:rsidRDefault="006662EB" w:rsidP="006662EB">
            <w:pPr>
              <w:tabs>
                <w:tab w:val="left" w:pos="142"/>
              </w:tabs>
              <w:spacing w:after="0" w:line="240" w:lineRule="auto"/>
              <w:jc w:val="both"/>
              <w:rPr>
                <w:rFonts w:ascii="Times New Roman" w:hAnsi="Times New Roman"/>
                <w:sz w:val="24"/>
                <w:szCs w:val="24"/>
              </w:rPr>
            </w:pP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p>
        </w:tc>
        <w:tc>
          <w:tcPr>
            <w:tcW w:w="2908" w:type="dxa"/>
          </w:tcPr>
          <w:p w:rsidR="006662EB" w:rsidRPr="00981E5F" w:rsidRDefault="006662EB" w:rsidP="006662EB">
            <w:pPr>
              <w:pStyle w:val="Prrafodelista"/>
              <w:ind w:left="0"/>
              <w:jc w:val="both"/>
              <w:rPr>
                <w:rFonts w:ascii="Times New Roman" w:hAnsi="Times New Roman"/>
                <w:b/>
                <w:lang w:val="es-ES_tradnl"/>
              </w:rPr>
            </w:pPr>
            <w:r w:rsidRPr="00981E5F">
              <w:rPr>
                <w:rFonts w:ascii="Times New Roman" w:hAnsi="Times New Roman"/>
                <w:b/>
                <w:color w:val="0070C0"/>
              </w:rPr>
              <w:t xml:space="preserve">[101] </w:t>
            </w:r>
            <w:r w:rsidRPr="00981E5F">
              <w:rPr>
                <w:rFonts w:ascii="Times New Roman" w:hAnsi="Times New Roman"/>
                <w:b/>
                <w:lang w:val="es-ES_tradnl"/>
              </w:rPr>
              <w:t>CBF</w:t>
            </w:r>
          </w:p>
          <w:p w:rsidR="006662EB" w:rsidRPr="00981E5F" w:rsidRDefault="006662EB" w:rsidP="006662EB">
            <w:pPr>
              <w:pStyle w:val="Prrafodelista"/>
              <w:ind w:left="0"/>
              <w:jc w:val="both"/>
              <w:rPr>
                <w:rFonts w:ascii="Times New Roman" w:hAnsi="Times New Roman"/>
                <w:lang w:val="es-ES_tradnl"/>
              </w:rPr>
            </w:pPr>
            <w:r w:rsidRPr="00981E5F">
              <w:rPr>
                <w:rFonts w:ascii="Times New Roman" w:hAnsi="Times New Roman"/>
                <w:lang w:val="es-ES_tradnl"/>
              </w:rPr>
              <w:t xml:space="preserve">El término “conforme a los estándares internacionales reconocidos” resulta ambiguo dada la gran cantidad de estándares que a nivel de gestión de TI </w:t>
            </w:r>
            <w:r w:rsidRPr="00981E5F">
              <w:rPr>
                <w:rFonts w:ascii="Times New Roman" w:hAnsi="Times New Roman"/>
                <w:lang w:val="es-ES_tradnl"/>
              </w:rPr>
              <w:lastRenderedPageBreak/>
              <w:t>existen en la actualidad y a los frecuentes cambios de versiones de dichos estándares.  Se considera importante que el Supervisor sea más claro y no dejar el término de estándares internacionales reconocidos a distintas interpretaciones.</w:t>
            </w:r>
          </w:p>
          <w:p w:rsidR="006662EB" w:rsidRDefault="006662EB" w:rsidP="006662EB">
            <w:pPr>
              <w:pStyle w:val="Prrafodelista"/>
              <w:ind w:left="0"/>
              <w:jc w:val="both"/>
              <w:rPr>
                <w:rFonts w:ascii="Times New Roman" w:hAnsi="Times New Roman"/>
                <w:lang w:val="es-ES_tradnl"/>
              </w:rPr>
            </w:pPr>
          </w:p>
          <w:p w:rsidR="00387B05" w:rsidRPr="00981E5F" w:rsidRDefault="00387B05" w:rsidP="006662EB">
            <w:pPr>
              <w:pStyle w:val="Prrafodelista"/>
              <w:ind w:left="0"/>
              <w:jc w:val="both"/>
              <w:rPr>
                <w:rFonts w:ascii="Times New Roman" w:hAnsi="Times New Roman"/>
                <w:lang w:val="es-ES_tradnl"/>
              </w:rPr>
            </w:pPr>
          </w:p>
          <w:p w:rsidR="006662EB" w:rsidRDefault="006662EB" w:rsidP="006662EB">
            <w:pPr>
              <w:autoSpaceDE w:val="0"/>
              <w:autoSpaceDN w:val="0"/>
              <w:adjustRightInd w:val="0"/>
              <w:spacing w:after="0" w:line="240" w:lineRule="auto"/>
              <w:jc w:val="both"/>
              <w:rPr>
                <w:rFonts w:ascii="Times New Roman" w:hAnsi="Times New Roman"/>
                <w:sz w:val="24"/>
                <w:szCs w:val="24"/>
                <w:lang w:val="es-CR"/>
              </w:rPr>
            </w:pPr>
            <w:r w:rsidRPr="00981E5F">
              <w:rPr>
                <w:rFonts w:ascii="Times New Roman" w:hAnsi="Times New Roman"/>
                <w:b/>
                <w:color w:val="0070C0"/>
                <w:sz w:val="24"/>
                <w:szCs w:val="24"/>
              </w:rPr>
              <w:t xml:space="preserve">[102] </w:t>
            </w:r>
            <w:r w:rsidRPr="00981E5F">
              <w:rPr>
                <w:rFonts w:ascii="Times New Roman" w:hAnsi="Times New Roman"/>
                <w:b/>
                <w:sz w:val="24"/>
                <w:szCs w:val="24"/>
                <w:lang w:val="es-CR"/>
              </w:rPr>
              <w:t>FJEBCR</w:t>
            </w:r>
            <w:r w:rsidRPr="00981E5F">
              <w:rPr>
                <w:rFonts w:ascii="Times New Roman" w:hAnsi="Times New Roman"/>
                <w:sz w:val="24"/>
                <w:szCs w:val="24"/>
                <w:lang w:val="es-CR"/>
              </w:rPr>
              <w:t xml:space="preserve">: </w:t>
            </w:r>
          </w:p>
          <w:p w:rsidR="006662EB" w:rsidRPr="00981E5F" w:rsidRDefault="006662EB" w:rsidP="006662EB">
            <w:pPr>
              <w:autoSpaceDE w:val="0"/>
              <w:autoSpaceDN w:val="0"/>
              <w:adjustRightInd w:val="0"/>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CR"/>
              </w:rPr>
              <w:t>Es una actividad propia de la Operadora dentro de los servicios que le vende al Fondo.</w:t>
            </w:r>
          </w:p>
          <w:p w:rsidR="006662EB" w:rsidRPr="00981E5F" w:rsidRDefault="006662EB" w:rsidP="006662EB">
            <w:pPr>
              <w:pStyle w:val="Prrafodelista"/>
              <w:ind w:left="0"/>
              <w:jc w:val="both"/>
              <w:rPr>
                <w:rFonts w:ascii="Times New Roman" w:hAnsi="Times New Roman"/>
                <w:lang w:val="es-ES_tradnl"/>
              </w:rPr>
            </w:pPr>
          </w:p>
          <w:p w:rsidR="006662EB" w:rsidRPr="00981E5F" w:rsidRDefault="006662EB" w:rsidP="006662EB">
            <w:pPr>
              <w:pStyle w:val="Prrafodelista"/>
              <w:ind w:left="0"/>
              <w:jc w:val="both"/>
              <w:rPr>
                <w:rFonts w:ascii="Times New Roman" w:hAnsi="Times New Roman"/>
                <w:lang w:val="es-ES_tradnl"/>
              </w:rPr>
            </w:pPr>
          </w:p>
        </w:tc>
        <w:tc>
          <w:tcPr>
            <w:tcW w:w="3460" w:type="dxa"/>
          </w:tcPr>
          <w:p w:rsidR="006662EB" w:rsidRPr="00981E5F" w:rsidRDefault="006662EB" w:rsidP="006662EB">
            <w:pPr>
              <w:spacing w:after="0"/>
              <w:jc w:val="both"/>
              <w:rPr>
                <w:rFonts w:ascii="Times New Roman" w:hAnsi="Times New Roman"/>
                <w:b/>
                <w:sz w:val="24"/>
                <w:szCs w:val="24"/>
                <w:lang w:val="es-ES_tradnl"/>
              </w:rPr>
            </w:pPr>
            <w:r w:rsidRPr="00981E5F">
              <w:rPr>
                <w:rFonts w:ascii="Times New Roman" w:hAnsi="Times New Roman"/>
                <w:b/>
                <w:sz w:val="24"/>
                <w:szCs w:val="24"/>
                <w:lang w:val="es-ES_tradnl"/>
              </w:rPr>
              <w:lastRenderedPageBreak/>
              <w:t xml:space="preserve">CBF </w:t>
            </w:r>
            <w:r w:rsidRPr="00981E5F">
              <w:rPr>
                <w:rFonts w:ascii="Times New Roman" w:hAnsi="Times New Roman"/>
                <w:b/>
                <w:color w:val="0070C0"/>
                <w:sz w:val="24"/>
                <w:szCs w:val="24"/>
              </w:rPr>
              <w:t xml:space="preserve">[101]  </w:t>
            </w:r>
            <w:r w:rsidRPr="00981E5F">
              <w:rPr>
                <w:rFonts w:ascii="Times New Roman" w:hAnsi="Times New Roman"/>
                <w:b/>
                <w:sz w:val="24"/>
                <w:szCs w:val="24"/>
                <w:lang w:val="es-ES_tradnl"/>
              </w:rPr>
              <w:t>No procede</w:t>
            </w:r>
          </w:p>
          <w:p w:rsidR="006662EB" w:rsidRPr="00981E5F" w:rsidRDefault="006662EB" w:rsidP="006662EB">
            <w:pPr>
              <w:spacing w:after="0"/>
              <w:jc w:val="both"/>
              <w:rPr>
                <w:rFonts w:ascii="Times New Roman" w:hAnsi="Times New Roman"/>
                <w:sz w:val="24"/>
                <w:szCs w:val="24"/>
                <w:lang w:val="es-ES_tradnl"/>
              </w:rPr>
            </w:pPr>
            <w:r w:rsidRPr="00981E5F">
              <w:rPr>
                <w:rFonts w:ascii="Times New Roman" w:hAnsi="Times New Roman"/>
                <w:sz w:val="24"/>
                <w:szCs w:val="24"/>
                <w:lang w:val="es-ES_tradnl"/>
              </w:rPr>
              <w:t>El uso del término “estándares internacionales reconocidos” es de uso común y no requiere interpretación alguna.</w:t>
            </w: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Default="006662EB" w:rsidP="006662EB">
            <w:pPr>
              <w:spacing w:after="0"/>
              <w:jc w:val="both"/>
              <w:rPr>
                <w:rFonts w:ascii="Times New Roman" w:hAnsi="Times New Roman"/>
                <w:b/>
                <w:sz w:val="24"/>
                <w:szCs w:val="24"/>
                <w:lang w:val="es-ES_tradnl"/>
              </w:rPr>
            </w:pPr>
          </w:p>
          <w:p w:rsidR="00387B05" w:rsidRPr="00981E5F" w:rsidRDefault="00387B05" w:rsidP="006662EB">
            <w:pPr>
              <w:spacing w:after="0"/>
              <w:jc w:val="both"/>
              <w:rPr>
                <w:rFonts w:ascii="Times New Roman" w:hAnsi="Times New Roman"/>
                <w:b/>
                <w:sz w:val="24"/>
                <w:szCs w:val="24"/>
                <w:lang w:val="es-ES_tradnl"/>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lang w:val="es-ES_tradnl"/>
              </w:rPr>
            </w:pPr>
            <w:r w:rsidRPr="00981E5F">
              <w:rPr>
                <w:rFonts w:ascii="Times New Roman" w:hAnsi="Times New Roman"/>
                <w:b/>
                <w:color w:val="0070C0"/>
                <w:sz w:val="24"/>
                <w:szCs w:val="24"/>
              </w:rPr>
              <w:t xml:space="preserve">[102] </w:t>
            </w:r>
            <w:r>
              <w:rPr>
                <w:rFonts w:ascii="Times New Roman" w:hAnsi="Times New Roman"/>
                <w:b/>
                <w:sz w:val="24"/>
                <w:szCs w:val="24"/>
                <w:lang w:val="es-ES_tradnl"/>
              </w:rPr>
              <w:t>P</w:t>
            </w:r>
            <w:r w:rsidRPr="00981E5F">
              <w:rPr>
                <w:rFonts w:ascii="Times New Roman" w:hAnsi="Times New Roman"/>
                <w:b/>
                <w:sz w:val="24"/>
                <w:szCs w:val="24"/>
                <w:lang w:val="es-ES_tradnl"/>
              </w:rPr>
              <w:t>rocede</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b/>
                <w:sz w:val="24"/>
                <w:szCs w:val="24"/>
                <w:lang w:val="es-ES_tradnl"/>
              </w:rPr>
              <w:t xml:space="preserve">Ídem </w:t>
            </w:r>
            <w:r w:rsidRPr="00981E5F">
              <w:rPr>
                <w:rFonts w:ascii="Times New Roman" w:hAnsi="Times New Roman"/>
                <w:b/>
                <w:color w:val="0070C0"/>
                <w:sz w:val="24"/>
                <w:szCs w:val="24"/>
              </w:rPr>
              <w:t>[32]</w:t>
            </w: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p w:rsidR="006662EB" w:rsidRPr="00981E5F" w:rsidRDefault="006662EB" w:rsidP="006662EB">
            <w:pPr>
              <w:spacing w:after="0"/>
              <w:jc w:val="both"/>
              <w:rPr>
                <w:rFonts w:ascii="Times New Roman" w:hAnsi="Times New Roman"/>
                <w:b/>
                <w:sz w:val="24"/>
                <w:szCs w:val="24"/>
                <w:lang w:val="es-ES_tradnl"/>
              </w:rPr>
            </w:pPr>
          </w:p>
        </w:tc>
        <w:tc>
          <w:tcPr>
            <w:tcW w:w="3224" w:type="dxa"/>
          </w:tcPr>
          <w:p w:rsidR="006662EB" w:rsidRPr="00981E5F" w:rsidRDefault="006662EB" w:rsidP="006662EB">
            <w:pPr>
              <w:tabs>
                <w:tab w:val="left" w:pos="142"/>
              </w:tabs>
              <w:spacing w:after="0" w:line="240" w:lineRule="auto"/>
              <w:jc w:val="both"/>
              <w:rPr>
                <w:rFonts w:ascii="Times New Roman" w:hAnsi="Times New Roman"/>
                <w:sz w:val="24"/>
                <w:szCs w:val="24"/>
              </w:rPr>
            </w:pP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El marco de gestión de TI debe formularse considerando las particularidades de cada entidad supervisada, en atención a su naturaleza, complejidad, modelo de negocio, volumen de </w:t>
            </w:r>
            <w:r w:rsidRPr="00981E5F">
              <w:rPr>
                <w:rFonts w:ascii="Times New Roman" w:hAnsi="Times New Roman"/>
                <w:sz w:val="24"/>
                <w:szCs w:val="24"/>
              </w:rPr>
              <w:lastRenderedPageBreak/>
              <w:t>operaciones, criticidad de sus procesos y la dependencia tecnológica que éstas tienen en procesos de TI. Cualquier otra particularidad o aspecto puede ser considerada por la entidad supervisada o la Superintendencia.</w:t>
            </w:r>
          </w:p>
        </w:tc>
        <w:tc>
          <w:tcPr>
            <w:tcW w:w="2908" w:type="dxa"/>
          </w:tcPr>
          <w:p w:rsidR="006662EB" w:rsidRPr="00981E5F" w:rsidRDefault="006662EB" w:rsidP="006662EB">
            <w:pPr>
              <w:spacing w:after="0"/>
              <w:jc w:val="both"/>
              <w:rPr>
                <w:rFonts w:ascii="Times New Roman" w:hAnsi="Times New Roman"/>
                <w:b/>
                <w:sz w:val="24"/>
                <w:szCs w:val="24"/>
              </w:rPr>
            </w:pPr>
            <w:r>
              <w:rPr>
                <w:rFonts w:ascii="Times New Roman" w:hAnsi="Times New Roman"/>
                <w:b/>
                <w:color w:val="0070C0"/>
                <w:sz w:val="24"/>
                <w:szCs w:val="24"/>
              </w:rPr>
              <w:lastRenderedPageBreak/>
              <w:t xml:space="preserve">[103] </w:t>
            </w:r>
            <w:r w:rsidRPr="00981E5F">
              <w:rPr>
                <w:rFonts w:ascii="Times New Roman" w:hAnsi="Times New Roman"/>
                <w:b/>
                <w:sz w:val="24"/>
                <w:szCs w:val="24"/>
              </w:rPr>
              <w:t>CAMBOLSA:</w:t>
            </w:r>
          </w:p>
          <w:p w:rsidR="006662EB" w:rsidRPr="00981E5F" w:rsidRDefault="006662EB" w:rsidP="006662EB">
            <w:pPr>
              <w:widowControl w:val="0"/>
              <w:spacing w:after="0"/>
              <w:jc w:val="both"/>
              <w:rPr>
                <w:rFonts w:ascii="Times New Roman" w:hAnsi="Times New Roman"/>
                <w:sz w:val="24"/>
                <w:szCs w:val="24"/>
                <w:lang w:val="es-MX"/>
              </w:rPr>
            </w:pPr>
            <w:r w:rsidRPr="00981E5F">
              <w:rPr>
                <w:rFonts w:ascii="Times New Roman" w:hAnsi="Times New Roman"/>
                <w:sz w:val="24"/>
                <w:szCs w:val="24"/>
                <w:lang w:val="es-MX"/>
              </w:rPr>
              <w:t xml:space="preserve">Para el caso de una Unidad de TI del tipo Corporativa, se requiere conocer si el Marco de Gestión de TI </w:t>
            </w:r>
            <w:r w:rsidRPr="00981E5F">
              <w:rPr>
                <w:rFonts w:ascii="Times New Roman" w:hAnsi="Times New Roman"/>
                <w:sz w:val="24"/>
                <w:szCs w:val="24"/>
                <w:lang w:val="es-MX"/>
              </w:rPr>
              <w:lastRenderedPageBreak/>
              <w:t>debe ser el mismo para todas las entidades supervisadas que conforman el conglomerado financiero o si es posible definir un marco de gestión de TI diferente por cada entidad supervisada considerando las particularidades de cada entidad. En el caso que se cuente con un Marco de gestión de T.I. diferente para cada entidad supervisada, se requiere conocer cómo se realizará la evaluación de los procesos del marco para el caso de una Unidad de TI Corporativa.</w:t>
            </w:r>
          </w:p>
          <w:p w:rsidR="006662EB" w:rsidRPr="00981E5F" w:rsidRDefault="006662EB" w:rsidP="006662EB">
            <w:pPr>
              <w:widowControl w:val="0"/>
              <w:spacing w:after="0"/>
              <w:jc w:val="both"/>
              <w:rPr>
                <w:rFonts w:ascii="Times New Roman" w:hAnsi="Times New Roman"/>
                <w:sz w:val="24"/>
                <w:szCs w:val="24"/>
                <w:lang w:val="es-MX"/>
              </w:rPr>
            </w:pPr>
          </w:p>
          <w:p w:rsidR="006662EB" w:rsidRPr="00981E5F" w:rsidRDefault="006662EB" w:rsidP="006662EB">
            <w:pPr>
              <w:spacing w:after="0"/>
              <w:jc w:val="both"/>
              <w:rPr>
                <w:rFonts w:ascii="Times New Roman" w:hAnsi="Times New Roman"/>
                <w:b/>
                <w:sz w:val="24"/>
                <w:szCs w:val="24"/>
              </w:rPr>
            </w:pPr>
            <w:r>
              <w:rPr>
                <w:rFonts w:ascii="Times New Roman" w:hAnsi="Times New Roman"/>
                <w:b/>
                <w:color w:val="0070C0"/>
                <w:sz w:val="24"/>
                <w:szCs w:val="24"/>
              </w:rPr>
              <w:lastRenderedPageBreak/>
              <w:t xml:space="preserve">[104] </w:t>
            </w:r>
            <w:r w:rsidRPr="00981E5F">
              <w:rPr>
                <w:rFonts w:ascii="Times New Roman" w:hAnsi="Times New Roman"/>
                <w:b/>
                <w:sz w:val="24"/>
                <w:szCs w:val="24"/>
              </w:rPr>
              <w:t>CAFI (Cámara de Fondos de Inversión):</w:t>
            </w:r>
          </w:p>
          <w:p w:rsidR="006662EB" w:rsidRPr="00981E5F" w:rsidRDefault="006662EB" w:rsidP="006662EB">
            <w:pPr>
              <w:autoSpaceDE w:val="0"/>
              <w:autoSpaceDN w:val="0"/>
              <w:adjustRightInd w:val="0"/>
              <w:spacing w:after="0" w:line="240" w:lineRule="auto"/>
              <w:jc w:val="both"/>
              <w:rPr>
                <w:rFonts w:ascii="Times New Roman" w:hAnsi="Times New Roman"/>
                <w:sz w:val="24"/>
                <w:szCs w:val="24"/>
                <w:lang w:val="es-MX"/>
              </w:rPr>
            </w:pPr>
            <w:r w:rsidRPr="00981E5F">
              <w:rPr>
                <w:rFonts w:ascii="Times New Roman" w:hAnsi="Times New Roman"/>
                <w:sz w:val="24"/>
                <w:szCs w:val="24"/>
                <w:lang w:val="es-MX"/>
              </w:rPr>
              <w:t xml:space="preserve">El regulador señala que el marco de gestión se aplica de acuerdo a la complejidad y dependencia tecnológica de cada entidad. No se exige lo mismo a todos, pues no están sujetos a los mismos riesgos. Tampoco es por tipo de entidad, sino por tipo de negocio. Puede ser diferente para los bancos o </w:t>
            </w:r>
            <w:proofErr w:type="spellStart"/>
            <w:r w:rsidRPr="00981E5F">
              <w:rPr>
                <w:rFonts w:ascii="Times New Roman" w:hAnsi="Times New Roman"/>
                <w:sz w:val="24"/>
                <w:szCs w:val="24"/>
                <w:lang w:val="es-MX"/>
              </w:rPr>
              <w:t>safis</w:t>
            </w:r>
            <w:proofErr w:type="spellEnd"/>
            <w:r w:rsidRPr="00981E5F">
              <w:rPr>
                <w:rFonts w:ascii="Times New Roman" w:hAnsi="Times New Roman"/>
                <w:sz w:val="24"/>
                <w:szCs w:val="24"/>
                <w:lang w:val="es-MX"/>
              </w:rPr>
              <w:t xml:space="preserve">. </w:t>
            </w:r>
          </w:p>
          <w:p w:rsidR="006662EB" w:rsidRPr="00981E5F" w:rsidRDefault="006662EB" w:rsidP="006662EB">
            <w:pPr>
              <w:widowControl w:val="0"/>
              <w:spacing w:after="0"/>
              <w:jc w:val="both"/>
              <w:rPr>
                <w:rFonts w:ascii="Times New Roman" w:hAnsi="Times New Roman"/>
                <w:sz w:val="24"/>
                <w:szCs w:val="24"/>
                <w:lang w:val="es-MX"/>
              </w:rPr>
            </w:pPr>
          </w:p>
          <w:p w:rsidR="006662EB" w:rsidRPr="00981E5F" w:rsidRDefault="006662EB" w:rsidP="006662EB">
            <w:pPr>
              <w:pStyle w:val="Prrafodelista"/>
              <w:widowControl w:val="0"/>
              <w:ind w:left="0"/>
              <w:jc w:val="both"/>
              <w:rPr>
                <w:rFonts w:ascii="Times New Roman" w:hAnsi="Times New Roman"/>
                <w:b/>
              </w:rPr>
            </w:pPr>
            <w:r w:rsidRPr="00981E5F">
              <w:rPr>
                <w:rFonts w:ascii="Times New Roman" w:hAnsi="Times New Roman"/>
                <w:b/>
                <w:color w:val="0070C0"/>
              </w:rPr>
              <w:t xml:space="preserve">[105] </w:t>
            </w:r>
            <w:r w:rsidRPr="00981E5F">
              <w:rPr>
                <w:rFonts w:ascii="Times New Roman" w:hAnsi="Times New Roman"/>
                <w:b/>
              </w:rPr>
              <w:t>COOPEMEP</w:t>
            </w:r>
          </w:p>
          <w:p w:rsidR="006662EB" w:rsidRPr="00981E5F" w:rsidRDefault="006662EB" w:rsidP="006662EB">
            <w:pPr>
              <w:widowControl w:val="0"/>
              <w:spacing w:after="0" w:line="240" w:lineRule="auto"/>
              <w:jc w:val="both"/>
              <w:rPr>
                <w:rFonts w:ascii="Times New Roman" w:hAnsi="Times New Roman"/>
                <w:sz w:val="24"/>
                <w:szCs w:val="24"/>
              </w:rPr>
            </w:pPr>
            <w:r w:rsidRPr="00981E5F">
              <w:rPr>
                <w:rFonts w:ascii="Times New Roman" w:hAnsi="Times New Roman"/>
                <w:sz w:val="24"/>
                <w:szCs w:val="24"/>
              </w:rPr>
              <w:t>1.</w:t>
            </w:r>
            <w:r w:rsidRPr="00981E5F">
              <w:rPr>
                <w:rFonts w:ascii="Times New Roman" w:hAnsi="Times New Roman"/>
                <w:sz w:val="24"/>
                <w:szCs w:val="24"/>
              </w:rPr>
              <w:tab/>
              <w:t xml:space="preserve">Según el “REGLAMENTO GENERAL DE GESTIÓN DE LA TECNOLOGÍA DE INFORMACIÓN”, en su “Artículo 8. Marco de gestión de TI” párrafo dos se indica: “El marco de gestión de TI debe </w:t>
            </w:r>
            <w:r w:rsidRPr="00981E5F">
              <w:rPr>
                <w:rFonts w:ascii="Times New Roman" w:hAnsi="Times New Roman"/>
                <w:sz w:val="24"/>
                <w:szCs w:val="24"/>
              </w:rPr>
              <w:lastRenderedPageBreak/>
              <w:t xml:space="preserve">formularse considerando las particularidades de cada entidad supervisada”, y en su párrafo cinco indica que “Las Superintendencias pueden validar y requerir, mediante resolución razonada, la inclusión de procesos en el marco de gestión de TI establecido por las entidades supervisadas”. Adicionalmente, en el documento de “LINEAMIENTOS GENERALES AL REGLAMENTO GENERAL DE GESTIÓN DE LA TECNOLOGÍA DE INFORMACIÓN” en su punto 1 “Marco de gestión de TI y periodo de transición (Artículo 8 y transitorio I)” indica “De los procesos detallados en el </w:t>
            </w:r>
            <w:r w:rsidRPr="00981E5F">
              <w:rPr>
                <w:rFonts w:ascii="Times New Roman" w:hAnsi="Times New Roman"/>
                <w:sz w:val="24"/>
                <w:szCs w:val="24"/>
              </w:rPr>
              <w:lastRenderedPageBreak/>
              <w:t>Anexo 1 las entidades supervisadas deberán determinar cuáles resultan adecuados a su Marco de Gestión de TI, todo debidamente fundamentado y aprobado por su Órgano Directivo.”. Para estos puntos se establecen las siguientes consultas:</w:t>
            </w:r>
          </w:p>
          <w:p w:rsidR="006662EB" w:rsidRPr="00981E5F" w:rsidRDefault="006662EB" w:rsidP="006662EB">
            <w:pPr>
              <w:widowControl w:val="0"/>
              <w:spacing w:after="0" w:line="240" w:lineRule="auto"/>
              <w:jc w:val="both"/>
              <w:rPr>
                <w:rFonts w:ascii="Times New Roman" w:hAnsi="Times New Roman"/>
                <w:sz w:val="24"/>
                <w:szCs w:val="24"/>
              </w:rPr>
            </w:pPr>
            <w:r w:rsidRPr="00981E5F">
              <w:rPr>
                <w:rFonts w:ascii="Times New Roman" w:hAnsi="Times New Roman"/>
                <w:sz w:val="24"/>
                <w:szCs w:val="24"/>
              </w:rPr>
              <w:t>1.1. De lo antes indicado debemos concluir que cada entidad supervisada seleccionará los procesos del anexo 1, que más apliquen para conformar su marco de gestión de TI.</w:t>
            </w:r>
          </w:p>
          <w:p w:rsidR="006662EB" w:rsidRPr="00981E5F" w:rsidRDefault="006662EB" w:rsidP="006662EB">
            <w:pPr>
              <w:widowControl w:val="0"/>
              <w:spacing w:after="0" w:line="240" w:lineRule="auto"/>
              <w:jc w:val="both"/>
              <w:rPr>
                <w:rFonts w:ascii="Times New Roman" w:hAnsi="Times New Roman"/>
                <w:sz w:val="24"/>
                <w:szCs w:val="24"/>
              </w:rPr>
            </w:pPr>
          </w:p>
          <w:p w:rsidR="006662EB" w:rsidRPr="00981E5F" w:rsidRDefault="006662EB" w:rsidP="006662EB">
            <w:pPr>
              <w:pStyle w:val="Prrafodelista"/>
              <w:widowControl w:val="0"/>
              <w:ind w:left="0"/>
              <w:jc w:val="both"/>
              <w:rPr>
                <w:rFonts w:ascii="Times New Roman" w:hAnsi="Times New Roman"/>
                <w:b/>
              </w:rPr>
            </w:pPr>
            <w:r w:rsidRPr="00981E5F">
              <w:rPr>
                <w:rFonts w:ascii="Times New Roman" w:hAnsi="Times New Roman"/>
                <w:b/>
                <w:color w:val="0070C0"/>
              </w:rPr>
              <w:t>[106]</w:t>
            </w:r>
            <w:r w:rsidRPr="00981E5F">
              <w:rPr>
                <w:rFonts w:ascii="Times New Roman" w:hAnsi="Times New Roman"/>
                <w:b/>
              </w:rPr>
              <w:t xml:space="preserve"> COOPEMEP</w:t>
            </w:r>
          </w:p>
          <w:p w:rsidR="006662EB" w:rsidRPr="00981E5F" w:rsidRDefault="006662EB" w:rsidP="006662EB">
            <w:pPr>
              <w:pStyle w:val="Prrafodelista"/>
              <w:widowControl w:val="0"/>
              <w:ind w:left="0"/>
              <w:jc w:val="both"/>
              <w:rPr>
                <w:rFonts w:ascii="Times New Roman" w:hAnsi="Times New Roman"/>
              </w:rPr>
            </w:pPr>
            <w:r w:rsidRPr="00981E5F">
              <w:rPr>
                <w:rFonts w:ascii="Times New Roman" w:hAnsi="Times New Roman"/>
              </w:rPr>
              <w:t>1.2. Si la respuesta anterior es sí: ¿Cuál debe ser el criterio que se utilice para definir si el proceso aplica o no a la entidad?</w:t>
            </w:r>
          </w:p>
          <w:p w:rsidR="006662EB" w:rsidRPr="00981E5F" w:rsidRDefault="006662EB" w:rsidP="006662EB">
            <w:pPr>
              <w:pStyle w:val="Prrafodelista"/>
              <w:widowControl w:val="0"/>
              <w:ind w:left="0"/>
              <w:jc w:val="both"/>
              <w:rPr>
                <w:rFonts w:ascii="Times New Roman" w:hAnsi="Times New Roman"/>
              </w:rPr>
            </w:pPr>
          </w:p>
          <w:p w:rsidR="006662EB" w:rsidRPr="00981E5F" w:rsidRDefault="006662EB" w:rsidP="006662EB">
            <w:pPr>
              <w:pStyle w:val="Prrafodelista"/>
              <w:widowControl w:val="0"/>
              <w:ind w:left="0"/>
              <w:jc w:val="both"/>
              <w:rPr>
                <w:rFonts w:ascii="Times New Roman" w:hAnsi="Times New Roman"/>
                <w:b/>
              </w:rPr>
            </w:pPr>
            <w:r w:rsidRPr="00981E5F">
              <w:rPr>
                <w:rFonts w:ascii="Times New Roman" w:hAnsi="Times New Roman"/>
                <w:b/>
                <w:color w:val="0070C0"/>
              </w:rPr>
              <w:lastRenderedPageBreak/>
              <w:t>[107]</w:t>
            </w:r>
            <w:r w:rsidRPr="00981E5F">
              <w:rPr>
                <w:rFonts w:ascii="Times New Roman" w:hAnsi="Times New Roman"/>
                <w:b/>
              </w:rPr>
              <w:t xml:space="preserve"> COOPEMEP</w:t>
            </w:r>
          </w:p>
          <w:p w:rsidR="006662EB" w:rsidRPr="00981E5F" w:rsidRDefault="006662EB" w:rsidP="006662EB">
            <w:pPr>
              <w:pStyle w:val="Prrafodelista"/>
              <w:widowControl w:val="0"/>
              <w:ind w:left="0"/>
              <w:jc w:val="both"/>
              <w:rPr>
                <w:rFonts w:ascii="Times New Roman" w:hAnsi="Times New Roman"/>
              </w:rPr>
            </w:pPr>
            <w:r w:rsidRPr="00981E5F">
              <w:rPr>
                <w:rFonts w:ascii="Times New Roman" w:hAnsi="Times New Roman"/>
              </w:rPr>
              <w:t>1.3. ¿Quién va a determinar la idoneidad del marco de gestión de TI establecido (procesos seleccionados)?</w:t>
            </w:r>
          </w:p>
          <w:p w:rsidR="006662EB" w:rsidRPr="00981E5F" w:rsidRDefault="006662EB" w:rsidP="006662EB">
            <w:pPr>
              <w:pStyle w:val="Prrafodelista"/>
              <w:widowControl w:val="0"/>
              <w:ind w:left="0"/>
              <w:jc w:val="both"/>
              <w:rPr>
                <w:rFonts w:ascii="Times New Roman" w:hAnsi="Times New Roman"/>
              </w:rPr>
            </w:pPr>
          </w:p>
          <w:p w:rsidR="006662EB" w:rsidRPr="00981E5F" w:rsidRDefault="006662EB" w:rsidP="006662EB">
            <w:pPr>
              <w:pStyle w:val="Prrafodelista"/>
              <w:widowControl w:val="0"/>
              <w:ind w:left="0"/>
              <w:jc w:val="both"/>
              <w:rPr>
                <w:rFonts w:ascii="Times New Roman" w:hAnsi="Times New Roman"/>
              </w:rPr>
            </w:pPr>
          </w:p>
          <w:p w:rsidR="006662EB" w:rsidRPr="00981E5F" w:rsidRDefault="006662EB" w:rsidP="006662EB">
            <w:pPr>
              <w:pStyle w:val="Prrafodelista"/>
              <w:widowControl w:val="0"/>
              <w:ind w:left="0"/>
              <w:jc w:val="both"/>
              <w:rPr>
                <w:rFonts w:ascii="Times New Roman" w:hAnsi="Times New Roman"/>
                <w:b/>
              </w:rPr>
            </w:pPr>
            <w:r w:rsidRPr="00981E5F">
              <w:rPr>
                <w:rFonts w:ascii="Times New Roman" w:hAnsi="Times New Roman"/>
                <w:b/>
                <w:color w:val="0070C0"/>
              </w:rPr>
              <w:t>[108]</w:t>
            </w:r>
            <w:r w:rsidRPr="00981E5F">
              <w:rPr>
                <w:rFonts w:ascii="Times New Roman" w:hAnsi="Times New Roman"/>
                <w:b/>
              </w:rPr>
              <w:t xml:space="preserve"> BPDC</w:t>
            </w:r>
          </w:p>
          <w:p w:rsidR="006662EB" w:rsidRPr="00981E5F" w:rsidRDefault="006662EB" w:rsidP="006662EB">
            <w:pPr>
              <w:pStyle w:val="Prrafodelista"/>
              <w:widowControl w:val="0"/>
              <w:ind w:left="0"/>
              <w:jc w:val="both"/>
              <w:rPr>
                <w:rFonts w:ascii="Times New Roman" w:hAnsi="Times New Roman"/>
              </w:rPr>
            </w:pPr>
            <w:proofErr w:type="gramStart"/>
            <w:r w:rsidRPr="00981E5F">
              <w:rPr>
                <w:rFonts w:ascii="Times New Roman" w:hAnsi="Times New Roman"/>
                <w:b/>
              </w:rPr>
              <w:t>Artículo  8</w:t>
            </w:r>
            <w:proofErr w:type="gramEnd"/>
            <w:r w:rsidRPr="00981E5F">
              <w:rPr>
                <w:rFonts w:ascii="Times New Roman" w:hAnsi="Times New Roman"/>
                <w:b/>
              </w:rPr>
              <w:t>.</w:t>
            </w:r>
            <w:r w:rsidRPr="00981E5F">
              <w:rPr>
                <w:rFonts w:ascii="Times New Roman" w:hAnsi="Times New Roman"/>
              </w:rPr>
              <w:t xml:space="preserve"> En este artículo se señala que la gestión de TI se debe formular de acuerdo a la naturaleza del modelo de negocio de cada entidad supervisada pero se contradice cuando </w:t>
            </w:r>
            <w:proofErr w:type="spellStart"/>
            <w:r w:rsidRPr="00981E5F">
              <w:rPr>
                <w:rFonts w:ascii="Times New Roman" w:hAnsi="Times New Roman"/>
              </w:rPr>
              <w:t>s</w:t>
            </w:r>
            <w:proofErr w:type="spellEnd"/>
            <w:r w:rsidRPr="00981E5F">
              <w:rPr>
                <w:rFonts w:ascii="Times New Roman" w:hAnsi="Times New Roman"/>
              </w:rPr>
              <w:t xml:space="preserve"> incorpora el concepto corporativo pues podría perderse el impacto real de la estructura de </w:t>
            </w:r>
            <w:proofErr w:type="spellStart"/>
            <w:r w:rsidRPr="00981E5F">
              <w:rPr>
                <w:rFonts w:ascii="Times New Roman" w:hAnsi="Times New Roman"/>
              </w:rPr>
              <w:t>de</w:t>
            </w:r>
            <w:proofErr w:type="spellEnd"/>
            <w:r w:rsidRPr="00981E5F">
              <w:rPr>
                <w:rFonts w:ascii="Times New Roman" w:hAnsi="Times New Roman"/>
              </w:rPr>
              <w:t xml:space="preserve"> cada una de las sociedades.</w:t>
            </w:r>
          </w:p>
          <w:p w:rsidR="006662EB" w:rsidRPr="00981E5F" w:rsidRDefault="006662EB" w:rsidP="006662EB">
            <w:pPr>
              <w:pStyle w:val="Prrafodelista"/>
              <w:widowControl w:val="0"/>
              <w:ind w:left="0"/>
              <w:jc w:val="both"/>
              <w:rPr>
                <w:rFonts w:ascii="Times New Roman" w:hAnsi="Times New Roman"/>
              </w:rPr>
            </w:pPr>
          </w:p>
          <w:p w:rsidR="006662EB" w:rsidRPr="00981E5F" w:rsidRDefault="006662EB" w:rsidP="006662EB">
            <w:pPr>
              <w:pStyle w:val="Prrafodelista"/>
              <w:widowControl w:val="0"/>
              <w:ind w:left="0"/>
              <w:jc w:val="both"/>
              <w:rPr>
                <w:rFonts w:ascii="Times New Roman" w:hAnsi="Times New Roman"/>
                <w:b/>
              </w:rPr>
            </w:pPr>
            <w:r w:rsidRPr="00981E5F">
              <w:rPr>
                <w:rFonts w:ascii="Times New Roman" w:hAnsi="Times New Roman"/>
                <w:b/>
                <w:color w:val="0070C0"/>
              </w:rPr>
              <w:t>[109]</w:t>
            </w:r>
            <w:r w:rsidRPr="00981E5F">
              <w:rPr>
                <w:rFonts w:ascii="Times New Roman" w:hAnsi="Times New Roman"/>
                <w:b/>
              </w:rPr>
              <w:t xml:space="preserve"> CBF</w:t>
            </w:r>
          </w:p>
          <w:p w:rsidR="006662EB" w:rsidRPr="00981E5F" w:rsidRDefault="006662EB" w:rsidP="006662EB">
            <w:pPr>
              <w:pStyle w:val="Prrafodelista"/>
              <w:widowControl w:val="0"/>
              <w:ind w:left="0"/>
              <w:jc w:val="both"/>
              <w:rPr>
                <w:rFonts w:ascii="Times New Roman" w:hAnsi="Times New Roman"/>
              </w:rPr>
            </w:pPr>
            <w:r w:rsidRPr="00981E5F">
              <w:rPr>
                <w:rFonts w:ascii="Times New Roman" w:hAnsi="Times New Roman"/>
              </w:rPr>
              <w:t xml:space="preserve">3. Se indica que el marco de gestión de TI debe formularse considerando </w:t>
            </w:r>
            <w:r w:rsidRPr="00981E5F">
              <w:rPr>
                <w:rFonts w:ascii="Times New Roman" w:hAnsi="Times New Roman"/>
              </w:rPr>
              <w:lastRenderedPageBreak/>
              <w:t xml:space="preserve">varios aspectos propios de la naturaleza de cada entidad supervisada, lo cual se considera muy atinado en línea con lo que establece el modelo de supervisión basado en riesgo.  Sin embargo, genera preocupación que los criterios bajo los cuales se establezca la selección </w:t>
            </w:r>
            <w:proofErr w:type="gramStart"/>
            <w:r w:rsidRPr="00981E5F">
              <w:rPr>
                <w:rFonts w:ascii="Times New Roman" w:hAnsi="Times New Roman"/>
              </w:rPr>
              <w:t>de los proceso</w:t>
            </w:r>
            <w:proofErr w:type="gramEnd"/>
            <w:r w:rsidRPr="00981E5F">
              <w:rPr>
                <w:rFonts w:ascii="Times New Roman" w:hAnsi="Times New Roman"/>
              </w:rPr>
              <w:t xml:space="preserve"> que conforman el Marco de Gestión de TI no sean compartidos por la Auditoria Externa o por la Superintendencia cuando se esté realizando una evaluación.  En tal sentido, es de fundamental importancia que la norma aclare cómo se tratarán las discrepancias cuando la entidad que está siendo evaluada esté bien fundamentada.</w:t>
            </w:r>
          </w:p>
          <w:p w:rsidR="006662EB" w:rsidRPr="00981E5F" w:rsidRDefault="006662EB" w:rsidP="006662EB">
            <w:pPr>
              <w:pStyle w:val="Prrafodelista"/>
              <w:widowControl w:val="0"/>
              <w:ind w:left="0"/>
              <w:jc w:val="both"/>
              <w:rPr>
                <w:rFonts w:ascii="Times New Roman" w:hAnsi="Times New Roman"/>
              </w:rPr>
            </w:pPr>
          </w:p>
        </w:tc>
        <w:tc>
          <w:tcPr>
            <w:tcW w:w="3460" w:type="dxa"/>
          </w:tcPr>
          <w:p w:rsidR="006662EB" w:rsidRPr="00981E5F" w:rsidRDefault="006662EB" w:rsidP="006662EB">
            <w:pPr>
              <w:widowControl w:val="0"/>
              <w:tabs>
                <w:tab w:val="left" w:pos="142"/>
              </w:tabs>
              <w:spacing w:after="0"/>
              <w:jc w:val="both"/>
              <w:rPr>
                <w:rFonts w:ascii="Times New Roman" w:hAnsi="Times New Roman"/>
                <w:b/>
                <w:color w:val="0070C0"/>
                <w:sz w:val="24"/>
                <w:szCs w:val="24"/>
              </w:rPr>
            </w:pPr>
            <w:r w:rsidRPr="00981E5F">
              <w:rPr>
                <w:rFonts w:ascii="Times New Roman" w:hAnsi="Times New Roman"/>
                <w:b/>
                <w:color w:val="0070C0"/>
                <w:sz w:val="24"/>
                <w:szCs w:val="24"/>
              </w:rPr>
              <w:lastRenderedPageBreak/>
              <w:t xml:space="preserve">CAMBOLSA [103] </w:t>
            </w:r>
            <w:r>
              <w:rPr>
                <w:rFonts w:ascii="Times New Roman" w:hAnsi="Times New Roman"/>
                <w:b/>
                <w:color w:val="0070C0"/>
                <w:sz w:val="24"/>
                <w:szCs w:val="24"/>
              </w:rPr>
              <w:t>P</w:t>
            </w:r>
            <w:r w:rsidRPr="00981E5F">
              <w:rPr>
                <w:rFonts w:ascii="Times New Roman" w:hAnsi="Times New Roman"/>
                <w:b/>
                <w:color w:val="0070C0"/>
                <w:sz w:val="24"/>
                <w:szCs w:val="24"/>
              </w:rPr>
              <w:t>rocede</w:t>
            </w: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r w:rsidRPr="00981E5F">
              <w:rPr>
                <w:rFonts w:ascii="Times New Roman" w:hAnsi="Times New Roman"/>
                <w:b/>
                <w:sz w:val="24"/>
                <w:szCs w:val="24"/>
                <w:lang w:val="es-CR" w:eastAsia="es-CR"/>
              </w:rPr>
              <w:t>Ídem [85]</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C67A57" w:rsidRDefault="00C67A57"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C67A57" w:rsidRPr="00981E5F" w:rsidRDefault="00C67A57"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color w:val="0070C0"/>
                <w:sz w:val="24"/>
                <w:szCs w:val="24"/>
              </w:rPr>
            </w:pPr>
            <w:r w:rsidRPr="00981E5F">
              <w:rPr>
                <w:rFonts w:ascii="Times New Roman" w:hAnsi="Times New Roman"/>
                <w:b/>
                <w:color w:val="0070C0"/>
                <w:sz w:val="24"/>
                <w:szCs w:val="24"/>
              </w:rPr>
              <w:lastRenderedPageBreak/>
              <w:t>CAFI</w:t>
            </w:r>
            <w:r w:rsidRPr="00981E5F">
              <w:rPr>
                <w:rFonts w:ascii="Times New Roman" w:hAnsi="Times New Roman"/>
                <w:b/>
                <w:sz w:val="24"/>
                <w:szCs w:val="24"/>
                <w:lang w:val="es-ES_tradnl"/>
              </w:rPr>
              <w:t xml:space="preserve"> </w:t>
            </w:r>
            <w:r w:rsidRPr="00981E5F">
              <w:rPr>
                <w:rFonts w:ascii="Times New Roman" w:hAnsi="Times New Roman"/>
                <w:b/>
                <w:color w:val="0070C0"/>
                <w:sz w:val="24"/>
                <w:szCs w:val="24"/>
              </w:rPr>
              <w:t>[104] No procede.</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b/>
                <w:sz w:val="24"/>
                <w:szCs w:val="24"/>
                <w:lang w:val="es-ES_tradnl"/>
              </w:rPr>
            </w:pPr>
            <w:r w:rsidRPr="00981E5F">
              <w:rPr>
                <w:rFonts w:ascii="Times New Roman" w:hAnsi="Times New Roman"/>
                <w:b/>
                <w:color w:val="0070C0"/>
                <w:sz w:val="24"/>
                <w:szCs w:val="24"/>
              </w:rPr>
              <w:t xml:space="preserve"> </w:t>
            </w:r>
            <w:r w:rsidRPr="00981E5F">
              <w:rPr>
                <w:rFonts w:ascii="Times New Roman" w:hAnsi="Times New Roman"/>
                <w:b/>
                <w:sz w:val="24"/>
                <w:szCs w:val="24"/>
                <w:lang w:val="es-ES_tradnl"/>
              </w:rPr>
              <w:t xml:space="preserve">Se acepta comentario.  </w:t>
            </w: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Pr="00981E5F" w:rsidRDefault="006662EB" w:rsidP="006662EB">
            <w:pPr>
              <w:pStyle w:val="Listavistosa-nfasis11"/>
              <w:tabs>
                <w:tab w:val="left" w:pos="142"/>
              </w:tabs>
              <w:spacing w:after="0" w:line="240" w:lineRule="auto"/>
              <w:ind w:left="0"/>
              <w:contextualSpacing w:val="0"/>
              <w:jc w:val="both"/>
              <w:rPr>
                <w:rFonts w:ascii="Times New Roman" w:hAnsi="Times New Roman"/>
                <w:sz w:val="24"/>
                <w:szCs w:val="24"/>
              </w:rPr>
            </w:pPr>
          </w:p>
          <w:p w:rsidR="006662EB"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COOPEMEP </w:t>
            </w:r>
            <w:r w:rsidRPr="00981E5F">
              <w:rPr>
                <w:rFonts w:ascii="Times New Roman" w:hAnsi="Times New Roman"/>
                <w:b/>
                <w:color w:val="0070C0"/>
                <w:sz w:val="24"/>
                <w:szCs w:val="24"/>
              </w:rPr>
              <w:t xml:space="preserve">[105] </w:t>
            </w: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Porque su consulta en punto 1.1 concuerda con lo que establece el Reglamento.</w:t>
            </w: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COOPEMEP </w:t>
            </w:r>
            <w:r w:rsidRPr="00981E5F">
              <w:rPr>
                <w:rFonts w:ascii="Times New Roman" w:hAnsi="Times New Roman"/>
                <w:b/>
                <w:color w:val="0070C0"/>
                <w:sz w:val="24"/>
                <w:szCs w:val="24"/>
              </w:rPr>
              <w:t>[106]</w:t>
            </w:r>
            <w:r w:rsidRPr="00981E5F">
              <w:rPr>
                <w:rFonts w:ascii="Times New Roman" w:hAnsi="Times New Roman"/>
                <w:b/>
                <w:sz w:val="24"/>
                <w:szCs w:val="24"/>
              </w:rPr>
              <w:t xml:space="preserve"> 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Porque su consulta en punto 1.2 a lo largo del Reglamento y sus lineamientos se establecen los criterios.</w:t>
            </w: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lastRenderedPageBreak/>
              <w:t xml:space="preserve">COOPEMEP </w:t>
            </w:r>
            <w:r w:rsidRPr="00981E5F">
              <w:rPr>
                <w:rFonts w:ascii="Times New Roman" w:hAnsi="Times New Roman"/>
                <w:b/>
                <w:color w:val="0070C0"/>
                <w:sz w:val="24"/>
                <w:szCs w:val="24"/>
              </w:rPr>
              <w:t xml:space="preserve">[107] </w:t>
            </w: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Porque su consulta en punto 1.3 a lo largo del Reglamento y sus lineamientos se establecen lo consultado por ustedes.</w:t>
            </w: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BPDC </w:t>
            </w:r>
            <w:r w:rsidRPr="00981E5F">
              <w:rPr>
                <w:rFonts w:ascii="Times New Roman" w:hAnsi="Times New Roman"/>
                <w:b/>
                <w:color w:val="0070C0"/>
                <w:sz w:val="24"/>
                <w:szCs w:val="24"/>
              </w:rPr>
              <w:t>[108]</w:t>
            </w:r>
            <w:r w:rsidRPr="00981E5F">
              <w:rPr>
                <w:rFonts w:ascii="Times New Roman" w:hAnsi="Times New Roman"/>
                <w:b/>
                <w:sz w:val="24"/>
                <w:szCs w:val="24"/>
              </w:rPr>
              <w:t xml:space="preserve"> No procede</w:t>
            </w:r>
          </w:p>
          <w:p w:rsidR="006662EB" w:rsidRPr="00981E5F" w:rsidRDefault="006662EB" w:rsidP="006662EB">
            <w:pPr>
              <w:widowControl w:val="0"/>
              <w:spacing w:after="0"/>
              <w:jc w:val="both"/>
              <w:rPr>
                <w:rFonts w:ascii="Times New Roman" w:hAnsi="Times New Roman"/>
                <w:color w:val="FF0000"/>
                <w:sz w:val="24"/>
                <w:szCs w:val="24"/>
                <w:lang w:val="es-CR" w:eastAsia="es-CR"/>
              </w:rPr>
            </w:pPr>
            <w:r w:rsidRPr="00981E5F">
              <w:rPr>
                <w:rFonts w:ascii="Times New Roman" w:hAnsi="Times New Roman"/>
                <w:sz w:val="24"/>
                <w:szCs w:val="24"/>
                <w:lang w:val="es-CR" w:eastAsia="es-CR"/>
              </w:rPr>
              <w:t xml:space="preserve">IDEM </w:t>
            </w:r>
            <w:r w:rsidRPr="00981E5F">
              <w:rPr>
                <w:rFonts w:ascii="Times New Roman" w:hAnsi="Times New Roman"/>
                <w:b/>
                <w:color w:val="0070C0"/>
                <w:sz w:val="24"/>
                <w:szCs w:val="24"/>
              </w:rPr>
              <w:t>[85]</w:t>
            </w: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color w:val="FF0000"/>
                <w:sz w:val="24"/>
                <w:szCs w:val="24"/>
                <w:lang w:val="es-CR" w:eastAsia="es-CR"/>
              </w:rPr>
            </w:pPr>
          </w:p>
          <w:p w:rsidR="006662EB" w:rsidRPr="00981E5F" w:rsidRDefault="006662EB" w:rsidP="006662EB">
            <w:pPr>
              <w:widowControl w:val="0"/>
              <w:spacing w:after="0"/>
              <w:jc w:val="both"/>
              <w:rPr>
                <w:rFonts w:ascii="Times New Roman" w:hAnsi="Times New Roman"/>
                <w:sz w:val="24"/>
                <w:szCs w:val="24"/>
                <w:lang w:val="es-CR" w:eastAsia="es-CR"/>
              </w:rPr>
            </w:pPr>
            <w:r w:rsidRPr="00981E5F">
              <w:rPr>
                <w:rFonts w:ascii="Times New Roman" w:hAnsi="Times New Roman"/>
                <w:b/>
                <w:sz w:val="24"/>
                <w:szCs w:val="24"/>
                <w:lang w:val="es-CR" w:eastAsia="es-CR"/>
              </w:rPr>
              <w:t xml:space="preserve">CBF </w:t>
            </w:r>
            <w:r w:rsidRPr="00981E5F">
              <w:rPr>
                <w:rFonts w:ascii="Times New Roman" w:hAnsi="Times New Roman"/>
                <w:b/>
                <w:color w:val="0070C0"/>
                <w:sz w:val="24"/>
                <w:szCs w:val="24"/>
              </w:rPr>
              <w:t>[109]</w:t>
            </w:r>
            <w:r w:rsidRPr="00981E5F">
              <w:rPr>
                <w:rFonts w:ascii="Times New Roman" w:hAnsi="Times New Roman"/>
                <w:b/>
                <w:sz w:val="24"/>
                <w:szCs w:val="24"/>
              </w:rPr>
              <w:t xml:space="preserve"> </w:t>
            </w:r>
            <w:r w:rsidRPr="00981E5F">
              <w:rPr>
                <w:rFonts w:ascii="Times New Roman" w:hAnsi="Times New Roman"/>
                <w:sz w:val="24"/>
                <w:szCs w:val="24"/>
                <w:lang w:val="es-CR" w:eastAsia="es-CR"/>
              </w:rPr>
              <w:t xml:space="preserve"> </w:t>
            </w:r>
            <w:r w:rsidRPr="00981E5F">
              <w:rPr>
                <w:rFonts w:ascii="Times New Roman" w:hAnsi="Times New Roman"/>
                <w:b/>
                <w:sz w:val="24"/>
                <w:szCs w:val="24"/>
                <w:lang w:val="es-CR" w:eastAsia="es-CR"/>
              </w:rPr>
              <w:t>No procede</w:t>
            </w:r>
          </w:p>
          <w:p w:rsidR="006662EB" w:rsidRPr="00981E5F" w:rsidRDefault="006662EB" w:rsidP="006662EB">
            <w:pPr>
              <w:widowControl w:val="0"/>
              <w:spacing w:after="0"/>
              <w:jc w:val="both"/>
              <w:rPr>
                <w:rFonts w:ascii="Times New Roman" w:hAnsi="Times New Roman"/>
                <w:sz w:val="24"/>
                <w:szCs w:val="24"/>
                <w:lang w:val="es-CR" w:eastAsia="es-CR"/>
              </w:rPr>
            </w:pPr>
            <w:r w:rsidRPr="00981E5F">
              <w:rPr>
                <w:rFonts w:ascii="Times New Roman" w:hAnsi="Times New Roman"/>
                <w:sz w:val="24"/>
                <w:szCs w:val="24"/>
                <w:lang w:val="es-CR" w:eastAsia="es-CR"/>
              </w:rPr>
              <w:t xml:space="preserve">En caso de que surjan discrepancias el supervisado, puede recurrir a lo dispuesto en la </w:t>
            </w:r>
            <w:r w:rsidRPr="00981E5F">
              <w:rPr>
                <w:rFonts w:ascii="Times New Roman" w:hAnsi="Times New Roman"/>
                <w:sz w:val="24"/>
                <w:szCs w:val="24"/>
                <w:lang w:val="es-CR" w:eastAsia="es-CR"/>
              </w:rPr>
              <w:lastRenderedPageBreak/>
              <w:t>Ley General de la Administración Publica para los recursos ordinarios de revocatoria y apelación.</w:t>
            </w: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tc>
        <w:tc>
          <w:tcPr>
            <w:tcW w:w="3224" w:type="dxa"/>
          </w:tcPr>
          <w:p w:rsidR="006662EB" w:rsidRPr="00981E5F" w:rsidRDefault="006662EB" w:rsidP="00387B05">
            <w:pPr>
              <w:jc w:val="both"/>
              <w:rPr>
                <w:rFonts w:ascii="Times New Roman" w:hAnsi="Times New Roman"/>
                <w:sz w:val="24"/>
                <w:szCs w:val="24"/>
                <w:lang w:val="es-CR"/>
              </w:rPr>
            </w:pPr>
            <w:r w:rsidRPr="00981E5F">
              <w:rPr>
                <w:rFonts w:ascii="Times New Roman" w:hAnsi="Times New Roman"/>
                <w:sz w:val="24"/>
                <w:szCs w:val="24"/>
                <w:lang w:val="es-CR"/>
              </w:rPr>
              <w:lastRenderedPageBreak/>
              <w:t>El marco de gestión de TI debe formularse</w:t>
            </w:r>
            <w:r w:rsidRPr="00981E5F">
              <w:rPr>
                <w:rFonts w:ascii="Times New Roman" w:hAnsi="Times New Roman"/>
                <w:b/>
                <w:color w:val="002060"/>
                <w:sz w:val="24"/>
                <w:szCs w:val="24"/>
                <w:lang w:val="es-CR"/>
              </w:rPr>
              <w:t xml:space="preserve">, </w:t>
            </w:r>
            <w:r w:rsidRPr="00981E5F">
              <w:rPr>
                <w:rFonts w:ascii="Times New Roman" w:hAnsi="Times New Roman"/>
                <w:sz w:val="24"/>
                <w:szCs w:val="24"/>
                <w:lang w:val="es-CR"/>
              </w:rPr>
              <w:t xml:space="preserve">considerando las particularidades de cada entidad supervisada, en atención a su naturaleza, </w:t>
            </w:r>
            <w:r w:rsidRPr="00981E5F">
              <w:rPr>
                <w:rFonts w:ascii="Times New Roman" w:hAnsi="Times New Roman"/>
                <w:sz w:val="24"/>
                <w:szCs w:val="24"/>
                <w:lang w:val="es-CR"/>
              </w:rPr>
              <w:lastRenderedPageBreak/>
              <w:t xml:space="preserve">complejidad, modelo de negocio, volumen de operaciones, criticidad de sus procesos y la dependencia tecnológica </w:t>
            </w:r>
            <w:r w:rsidRPr="007D17C6">
              <w:rPr>
                <w:rFonts w:ascii="Times New Roman" w:hAnsi="Times New Roman"/>
                <w:strike/>
                <w:color w:val="0070C0"/>
                <w:sz w:val="24"/>
                <w:szCs w:val="24"/>
                <w:lang w:val="es-CR"/>
              </w:rPr>
              <w:t>que éstas tienen en procesos de TI</w:t>
            </w:r>
            <w:r w:rsidRPr="00981E5F">
              <w:rPr>
                <w:rFonts w:ascii="Times New Roman" w:hAnsi="Times New Roman"/>
                <w:sz w:val="24"/>
                <w:szCs w:val="24"/>
                <w:lang w:val="es-CR"/>
              </w:rPr>
              <w:t xml:space="preserve">. Cualquier otra particularidad o aspecto puede ser considerada por la entidad supervisada o </w:t>
            </w:r>
            <w:r w:rsidRPr="007D17C6">
              <w:rPr>
                <w:rFonts w:ascii="Times New Roman" w:hAnsi="Times New Roman"/>
                <w:b/>
                <w:color w:val="0070C0"/>
                <w:sz w:val="24"/>
                <w:szCs w:val="24"/>
                <w:u w:val="single"/>
                <w:lang w:val="es-CR"/>
              </w:rPr>
              <w:t>por</w:t>
            </w:r>
            <w:r w:rsidRPr="00981E5F">
              <w:rPr>
                <w:rFonts w:ascii="Times New Roman" w:hAnsi="Times New Roman"/>
                <w:color w:val="002060"/>
                <w:sz w:val="24"/>
                <w:szCs w:val="24"/>
                <w:lang w:val="es-CR"/>
              </w:rPr>
              <w:t xml:space="preserve"> </w:t>
            </w:r>
            <w:r w:rsidRPr="00981E5F">
              <w:rPr>
                <w:rFonts w:ascii="Times New Roman" w:hAnsi="Times New Roman"/>
                <w:sz w:val="24"/>
                <w:szCs w:val="24"/>
                <w:lang w:val="es-CR"/>
              </w:rPr>
              <w:t xml:space="preserve">la Superintendencia. </w:t>
            </w:r>
            <w:r w:rsidRPr="00981E5F">
              <w:rPr>
                <w:rFonts w:ascii="Times New Roman" w:hAnsi="Times New Roman"/>
                <w:color w:val="002060"/>
                <w:sz w:val="24"/>
                <w:szCs w:val="24"/>
                <w:lang w:val="es-CR"/>
              </w:rPr>
              <w:t xml:space="preserve"> </w:t>
            </w:r>
            <w:r w:rsidRPr="00F6136B">
              <w:rPr>
                <w:rFonts w:ascii="Times New Roman" w:hAnsi="Times New Roman"/>
                <w:b/>
                <w:color w:val="0070C0"/>
                <w:sz w:val="24"/>
                <w:szCs w:val="24"/>
                <w:u w:val="single"/>
                <w:lang w:val="es-CR"/>
              </w:rPr>
              <w:t xml:space="preserve">Los procesos del </w:t>
            </w:r>
            <w:r w:rsidR="00387B05">
              <w:rPr>
                <w:rFonts w:ascii="Times New Roman" w:hAnsi="Times New Roman"/>
                <w:b/>
                <w:color w:val="0070C0"/>
                <w:sz w:val="24"/>
                <w:szCs w:val="24"/>
                <w:u w:val="single"/>
                <w:lang w:val="es-CR"/>
              </w:rPr>
              <w:t>marco de gestión de TI</w:t>
            </w:r>
            <w:r w:rsidRPr="00F6136B">
              <w:rPr>
                <w:rFonts w:ascii="Times New Roman" w:hAnsi="Times New Roman"/>
                <w:b/>
                <w:color w:val="0070C0"/>
                <w:sz w:val="24"/>
                <w:szCs w:val="24"/>
                <w:u w:val="single"/>
                <w:lang w:val="es-CR"/>
              </w:rPr>
              <w:t xml:space="preserve"> que no aplican para su modelo de negocio deberán ser justificados razonadamente mediante un estudio técnico.</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El marco de gestión de TI debe basarse en estándares internacionales reconocidos y conforme a los términos establecidos en los Lineamientos Generales. Las entidades supervisadas son responsables de adoptar y aplicar estándares adicionales que le permitan cumplir con los procesos del marco de gestión de TI.</w:t>
            </w:r>
          </w:p>
        </w:tc>
        <w:tc>
          <w:tcPr>
            <w:tcW w:w="2908" w:type="dxa"/>
          </w:tcPr>
          <w:p w:rsidR="006662EB" w:rsidRPr="00981E5F" w:rsidRDefault="006662EB" w:rsidP="006662EB">
            <w:pPr>
              <w:pStyle w:val="Prrafodelista"/>
              <w:widowControl w:val="0"/>
              <w:ind w:left="0"/>
              <w:jc w:val="both"/>
              <w:rPr>
                <w:rFonts w:ascii="Times New Roman" w:hAnsi="Times New Roman"/>
                <w:b/>
              </w:rPr>
            </w:pPr>
            <w:r w:rsidRPr="00981E5F">
              <w:rPr>
                <w:rFonts w:ascii="Times New Roman" w:hAnsi="Times New Roman"/>
                <w:b/>
                <w:color w:val="0070C0"/>
              </w:rPr>
              <w:t>[110]</w:t>
            </w:r>
            <w:r w:rsidRPr="00981E5F">
              <w:rPr>
                <w:rFonts w:ascii="Times New Roman" w:hAnsi="Times New Roman"/>
                <w:b/>
              </w:rPr>
              <w:t xml:space="preserve"> BPDC</w:t>
            </w:r>
          </w:p>
          <w:p w:rsidR="006662EB" w:rsidRPr="00981E5F" w:rsidRDefault="006662EB" w:rsidP="006662EB">
            <w:pPr>
              <w:pStyle w:val="Prrafodelista"/>
              <w:widowControl w:val="0"/>
              <w:ind w:left="0"/>
              <w:jc w:val="both"/>
              <w:rPr>
                <w:rFonts w:ascii="Times New Roman" w:hAnsi="Times New Roman"/>
              </w:rPr>
            </w:pPr>
            <w:r w:rsidRPr="00981E5F">
              <w:rPr>
                <w:rFonts w:ascii="Times New Roman" w:hAnsi="Times New Roman"/>
              </w:rPr>
              <w:t>También se genera la inquietud de qué sucede con la normativa prudencial de la Contraloría General de la República, ya que sólo se mencionan estándares internacionales. Se debería considerar la participación de este órgano contralor en esta revisión y pronunciarse sobre la adopción de un mismo marco.</w:t>
            </w:r>
          </w:p>
          <w:p w:rsidR="006662EB" w:rsidRPr="00981E5F" w:rsidRDefault="006662EB" w:rsidP="006662EB">
            <w:pPr>
              <w:pStyle w:val="Prrafodelista"/>
              <w:widowControl w:val="0"/>
              <w:ind w:left="0"/>
              <w:jc w:val="both"/>
              <w:rPr>
                <w:rFonts w:ascii="Times New Roman" w:hAnsi="Times New Roman"/>
              </w:rPr>
            </w:pPr>
          </w:p>
        </w:tc>
        <w:tc>
          <w:tcPr>
            <w:tcW w:w="3460" w:type="dxa"/>
          </w:tcPr>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BPDC </w:t>
            </w:r>
            <w:r w:rsidRPr="00981E5F">
              <w:rPr>
                <w:rFonts w:ascii="Times New Roman" w:hAnsi="Times New Roman"/>
                <w:b/>
                <w:color w:val="0070C0"/>
                <w:sz w:val="24"/>
                <w:szCs w:val="24"/>
              </w:rPr>
              <w:t>[110]</w:t>
            </w:r>
            <w:r w:rsidRPr="00981E5F">
              <w:rPr>
                <w:rFonts w:ascii="Times New Roman" w:hAnsi="Times New Roman"/>
                <w:b/>
                <w:sz w:val="24"/>
                <w:szCs w:val="24"/>
              </w:rPr>
              <w:t xml:space="preserve">  No procede</w:t>
            </w:r>
          </w:p>
          <w:p w:rsidR="006662EB" w:rsidRPr="00981E5F" w:rsidRDefault="00AD4D59" w:rsidP="006662EB">
            <w:pPr>
              <w:spacing w:after="0"/>
              <w:jc w:val="both"/>
              <w:rPr>
                <w:rFonts w:ascii="Times New Roman" w:hAnsi="Times New Roman"/>
                <w:sz w:val="24"/>
                <w:szCs w:val="24"/>
              </w:rPr>
            </w:pPr>
            <w:r>
              <w:rPr>
                <w:rFonts w:ascii="Times New Roman" w:hAnsi="Times New Roman"/>
                <w:sz w:val="24"/>
                <w:szCs w:val="24"/>
              </w:rPr>
              <w:t>El alcance de este Reglamento es aplicable a las entidades supervisadas por el Consejo Nacional de Supervisión del Sistema Financiero.</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p>
          <w:p w:rsidR="006662EB" w:rsidRPr="00981E5F" w:rsidRDefault="006662EB" w:rsidP="006662EB">
            <w:pPr>
              <w:spacing w:after="0"/>
              <w:jc w:val="both"/>
              <w:rPr>
                <w:rFonts w:ascii="Times New Roman" w:hAnsi="Times New Roman"/>
                <w:b/>
                <w:sz w:val="24"/>
                <w:szCs w:val="24"/>
              </w:rPr>
            </w:pPr>
          </w:p>
          <w:p w:rsidR="006662EB" w:rsidRPr="00981E5F" w:rsidRDefault="006662EB" w:rsidP="006662EB">
            <w:pPr>
              <w:spacing w:after="0"/>
              <w:jc w:val="both"/>
              <w:rPr>
                <w:rFonts w:ascii="Times New Roman" w:hAnsi="Times New Roman"/>
                <w:b/>
                <w:sz w:val="24"/>
                <w:szCs w:val="24"/>
              </w:rPr>
            </w:pPr>
          </w:p>
          <w:p w:rsidR="006662EB" w:rsidRPr="00981E5F" w:rsidRDefault="006662EB" w:rsidP="006662EB">
            <w:pPr>
              <w:spacing w:after="0"/>
              <w:jc w:val="both"/>
              <w:rPr>
                <w:rFonts w:ascii="Times New Roman" w:hAnsi="Times New Roman"/>
                <w:b/>
                <w:sz w:val="24"/>
                <w:szCs w:val="24"/>
              </w:rPr>
            </w:pPr>
          </w:p>
          <w:p w:rsidR="006662EB" w:rsidRPr="00981E5F" w:rsidRDefault="006662EB" w:rsidP="006662EB">
            <w:pPr>
              <w:spacing w:after="0"/>
              <w:jc w:val="both"/>
              <w:rPr>
                <w:rFonts w:ascii="Times New Roman" w:hAnsi="Times New Roman"/>
                <w:b/>
                <w:sz w:val="24"/>
                <w:szCs w:val="24"/>
              </w:rPr>
            </w:pPr>
          </w:p>
          <w:p w:rsidR="006662EB" w:rsidRPr="00981E5F" w:rsidRDefault="006662EB" w:rsidP="006662EB">
            <w:pPr>
              <w:spacing w:after="0"/>
              <w:jc w:val="both"/>
              <w:rPr>
                <w:rFonts w:ascii="Times New Roman" w:hAnsi="Times New Roman"/>
                <w:b/>
                <w:sz w:val="24"/>
                <w:szCs w:val="24"/>
              </w:rPr>
            </w:pPr>
          </w:p>
          <w:p w:rsidR="006662EB" w:rsidRDefault="006662EB" w:rsidP="00AD4D59">
            <w:pPr>
              <w:spacing w:after="0"/>
              <w:jc w:val="both"/>
              <w:rPr>
                <w:rFonts w:ascii="Times New Roman" w:hAnsi="Times New Roman"/>
                <w:sz w:val="24"/>
                <w:szCs w:val="24"/>
              </w:rPr>
            </w:pPr>
            <w:r w:rsidRPr="00981E5F">
              <w:rPr>
                <w:rFonts w:ascii="Times New Roman" w:hAnsi="Times New Roman"/>
                <w:sz w:val="24"/>
                <w:szCs w:val="24"/>
              </w:rPr>
              <w:t>Se modifica el párrafo</w:t>
            </w:r>
            <w:r w:rsidR="00F87C2F">
              <w:rPr>
                <w:rFonts w:ascii="Times New Roman" w:hAnsi="Times New Roman"/>
                <w:sz w:val="24"/>
                <w:szCs w:val="24"/>
              </w:rPr>
              <w:t xml:space="preserve"> para que se elija un único marco de gestión de TI cuando la gestión de TI es corporativa.</w:t>
            </w:r>
          </w:p>
          <w:p w:rsidR="00C67A57" w:rsidRPr="00981E5F" w:rsidRDefault="005524A2" w:rsidP="00AD4D59">
            <w:pPr>
              <w:spacing w:after="0"/>
              <w:jc w:val="both"/>
              <w:rPr>
                <w:rFonts w:ascii="Times New Roman" w:hAnsi="Times New Roman"/>
                <w:sz w:val="24"/>
                <w:szCs w:val="24"/>
              </w:rPr>
            </w:pPr>
            <w:r>
              <w:rPr>
                <w:rFonts w:ascii="Times New Roman" w:hAnsi="Times New Roman"/>
                <w:sz w:val="24"/>
                <w:szCs w:val="24"/>
              </w:rPr>
              <w:t>Se elimina para mayor entendimiento.</w:t>
            </w:r>
          </w:p>
        </w:tc>
        <w:tc>
          <w:tcPr>
            <w:tcW w:w="3224" w:type="dxa"/>
          </w:tcPr>
          <w:p w:rsidR="006662EB" w:rsidRPr="00F6136B" w:rsidRDefault="006662EB" w:rsidP="006662EB">
            <w:pPr>
              <w:jc w:val="both"/>
              <w:rPr>
                <w:rFonts w:ascii="Times New Roman" w:hAnsi="Times New Roman"/>
                <w:strike/>
                <w:color w:val="0070C0"/>
                <w:sz w:val="24"/>
                <w:szCs w:val="24"/>
                <w:lang w:val="es-CR"/>
              </w:rPr>
            </w:pPr>
            <w:r w:rsidRPr="00F6136B">
              <w:rPr>
                <w:rFonts w:ascii="Times New Roman" w:hAnsi="Times New Roman"/>
                <w:strike/>
                <w:color w:val="0070C0"/>
                <w:sz w:val="24"/>
                <w:szCs w:val="24"/>
                <w:lang w:val="es-CR"/>
              </w:rPr>
              <w:t xml:space="preserve">El marco de gestión de TI debe basarse en estándares internacionales reconocidos y conforme a los términos establecidos en los Lineamientos Generales. Las entidades supervisadas son responsables de adoptar y aplicar estándares adicionales que le permitan cumplir con los procesos del </w:t>
            </w:r>
            <w:proofErr w:type="gramStart"/>
            <w:r w:rsidRPr="00F6136B">
              <w:rPr>
                <w:rFonts w:ascii="Times New Roman" w:hAnsi="Times New Roman"/>
                <w:strike/>
                <w:color w:val="0070C0"/>
                <w:sz w:val="24"/>
                <w:szCs w:val="24"/>
                <w:lang w:val="es-CR"/>
              </w:rPr>
              <w:t>marco  de</w:t>
            </w:r>
            <w:proofErr w:type="gramEnd"/>
            <w:r w:rsidRPr="00F6136B">
              <w:rPr>
                <w:rFonts w:ascii="Times New Roman" w:hAnsi="Times New Roman"/>
                <w:strike/>
                <w:color w:val="0070C0"/>
                <w:sz w:val="24"/>
                <w:szCs w:val="24"/>
                <w:lang w:val="es-CR"/>
              </w:rPr>
              <w:t xml:space="preserve"> gestión de TI.</w:t>
            </w:r>
          </w:p>
          <w:p w:rsidR="006662EB" w:rsidRPr="00F6136B" w:rsidRDefault="006662EB" w:rsidP="00AD4D59">
            <w:pPr>
              <w:jc w:val="both"/>
              <w:rPr>
                <w:rFonts w:ascii="Times New Roman" w:hAnsi="Times New Roman"/>
                <w:b/>
                <w:strike/>
                <w:color w:val="0070C0"/>
                <w:sz w:val="24"/>
                <w:szCs w:val="24"/>
                <w:u w:val="single"/>
                <w:lang w:val="es-CR"/>
              </w:rPr>
            </w:pPr>
            <w:r w:rsidRPr="00F6136B">
              <w:rPr>
                <w:rFonts w:ascii="Times New Roman" w:hAnsi="Times New Roman"/>
                <w:b/>
                <w:color w:val="0070C0"/>
                <w:sz w:val="24"/>
                <w:szCs w:val="24"/>
                <w:u w:val="single"/>
                <w:lang w:val="es-CR"/>
              </w:rPr>
              <w:t xml:space="preserve">Cuando la gestión de TI sea tipificada como corporativa, la entidad puede coordinar, aplicar y mantener un único marco de gestión de TI corporativo, el cual debe contemplar los riesgos de TI establecidos en la gestión </w:t>
            </w:r>
            <w:r w:rsidRPr="00F6136B">
              <w:rPr>
                <w:rFonts w:ascii="Times New Roman" w:hAnsi="Times New Roman"/>
                <w:b/>
                <w:color w:val="0070C0"/>
                <w:sz w:val="24"/>
                <w:szCs w:val="24"/>
                <w:u w:val="single"/>
                <w:lang w:val="es-CR"/>
              </w:rPr>
              <w:lastRenderedPageBreak/>
              <w:t xml:space="preserve">integral de riesgos aprobada por el órgano </w:t>
            </w:r>
            <w:r w:rsidR="00AD4D59">
              <w:rPr>
                <w:rFonts w:ascii="Times New Roman" w:hAnsi="Times New Roman"/>
                <w:b/>
                <w:color w:val="0070C0"/>
                <w:sz w:val="24"/>
                <w:szCs w:val="24"/>
                <w:u w:val="single"/>
                <w:lang w:val="es-CR"/>
              </w:rPr>
              <w:t xml:space="preserve">de dirección </w:t>
            </w:r>
            <w:r w:rsidRPr="00F6136B">
              <w:rPr>
                <w:rFonts w:ascii="Times New Roman" w:hAnsi="Times New Roman"/>
                <w:b/>
                <w:color w:val="0070C0"/>
                <w:sz w:val="24"/>
                <w:szCs w:val="24"/>
                <w:u w:val="single"/>
                <w:lang w:val="es-CR"/>
              </w:rPr>
              <w:t>de cada una de las entidades.</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El marco de gestión de TI corporativo debe estar sustentado con acuerdos de nivel de servicios y contratos que especifiquen claramente los servicios y productos a ofrecer, así como los derechos y obligaciones de las partes. Los contratos deben cumplir con las regulaciones vigentes aplicables a cada entidad supervisada.</w:t>
            </w:r>
          </w:p>
        </w:tc>
        <w:tc>
          <w:tcPr>
            <w:tcW w:w="2908" w:type="dxa"/>
          </w:tcPr>
          <w:p w:rsidR="006662EB" w:rsidRPr="00981E5F" w:rsidRDefault="006662EB" w:rsidP="006662EB">
            <w:pPr>
              <w:pStyle w:val="Textoindependiente"/>
              <w:spacing w:after="0"/>
              <w:jc w:val="both"/>
              <w:rPr>
                <w:rFonts w:ascii="Times New Roman" w:hAnsi="Times New Roman"/>
                <w:sz w:val="24"/>
                <w:szCs w:val="24"/>
              </w:rPr>
            </w:pPr>
          </w:p>
        </w:tc>
        <w:tc>
          <w:tcPr>
            <w:tcW w:w="3460" w:type="dxa"/>
          </w:tcPr>
          <w:p w:rsidR="005204FA" w:rsidRDefault="005204FA" w:rsidP="006662EB">
            <w:pPr>
              <w:pStyle w:val="Textoindependiente"/>
              <w:spacing w:after="0"/>
              <w:jc w:val="both"/>
              <w:rPr>
                <w:rFonts w:ascii="Times New Roman" w:hAnsi="Times New Roman"/>
                <w:sz w:val="24"/>
                <w:szCs w:val="24"/>
              </w:rPr>
            </w:pPr>
            <w:r>
              <w:rPr>
                <w:rFonts w:ascii="Times New Roman" w:hAnsi="Times New Roman"/>
                <w:sz w:val="24"/>
                <w:szCs w:val="24"/>
              </w:rPr>
              <w:t>Se elimina porque el marco de gestión de TI corporativo, se sustenta en otros elementos adicionales a los indicados en este párrafo cuya valoración de elementos adicionales será revisada por el Supervisor a solicitud de la entidad.</w:t>
            </w:r>
          </w:p>
          <w:p w:rsidR="00F87C2F" w:rsidRPr="00981E5F" w:rsidRDefault="00F87C2F" w:rsidP="006662EB">
            <w:pPr>
              <w:pStyle w:val="Textoindependiente"/>
              <w:spacing w:after="0"/>
              <w:jc w:val="both"/>
              <w:rPr>
                <w:rFonts w:ascii="Times New Roman" w:hAnsi="Times New Roman"/>
                <w:sz w:val="24"/>
                <w:szCs w:val="24"/>
              </w:rPr>
            </w:pPr>
          </w:p>
        </w:tc>
        <w:tc>
          <w:tcPr>
            <w:tcW w:w="3224" w:type="dxa"/>
          </w:tcPr>
          <w:p w:rsidR="006662EB" w:rsidRPr="00981E5F" w:rsidRDefault="006662EB" w:rsidP="006662EB">
            <w:pPr>
              <w:jc w:val="both"/>
              <w:rPr>
                <w:rFonts w:ascii="Times New Roman" w:hAnsi="Times New Roman"/>
                <w:strike/>
                <w:sz w:val="24"/>
                <w:szCs w:val="24"/>
                <w:lang w:val="es-CR"/>
              </w:rPr>
            </w:pPr>
            <w:r w:rsidRPr="00F6136B">
              <w:rPr>
                <w:rFonts w:ascii="Times New Roman" w:hAnsi="Times New Roman"/>
                <w:strike/>
                <w:color w:val="0070C0"/>
                <w:sz w:val="24"/>
                <w:szCs w:val="24"/>
                <w:lang w:val="es-CR"/>
              </w:rPr>
              <w:t>El marco de gestión de TI corporativo debe estar sustentado con acuerdos de nivel de servicios y contratos que especifiquen claramente los servicios y productos a ofrecer, así como los derechos y obligaciones de las partes. Los contratos deben cumplir con las regulaciones vigentes</w:t>
            </w:r>
            <w:r w:rsidRPr="00981E5F">
              <w:rPr>
                <w:rFonts w:ascii="Times New Roman" w:hAnsi="Times New Roman"/>
                <w:strike/>
                <w:sz w:val="24"/>
                <w:szCs w:val="24"/>
                <w:lang w:val="es-CR"/>
              </w:rPr>
              <w:t xml:space="preserve"> </w:t>
            </w:r>
            <w:r w:rsidRPr="00F6136B">
              <w:rPr>
                <w:rFonts w:ascii="Times New Roman" w:hAnsi="Times New Roman"/>
                <w:strike/>
                <w:color w:val="0070C0"/>
                <w:sz w:val="24"/>
                <w:szCs w:val="24"/>
                <w:lang w:val="es-CR"/>
              </w:rPr>
              <w:t>aplicables a cada entidad supervisada.</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Las Superintendencias pueden validar y requerir, mediante resolución razonada, la inclusión de procesos en el marco de gestión de TI establecido por las entidades supervisadas, según sus necesidades de supervisión, el </w:t>
            </w:r>
            <w:r w:rsidRPr="00981E5F">
              <w:rPr>
                <w:rFonts w:ascii="Times New Roman" w:hAnsi="Times New Roman"/>
                <w:sz w:val="24"/>
                <w:szCs w:val="24"/>
              </w:rPr>
              <w:lastRenderedPageBreak/>
              <w:t>riesgo identificado para esa entidad o cuando se determine que el marco de gestión de TI establecido por la entidad no es acorde a sus particularidades.</w:t>
            </w:r>
          </w:p>
        </w:tc>
        <w:tc>
          <w:tcPr>
            <w:tcW w:w="2908" w:type="dxa"/>
          </w:tcPr>
          <w:p w:rsidR="006662EB"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[111]</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AAP. </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Consideramos que debe incluirse en el reglamento un periodo no mayor a 90 días, en donde los entes supervisores emitan el </w:t>
            </w:r>
            <w:r w:rsidRPr="00981E5F">
              <w:rPr>
                <w:rFonts w:ascii="Times New Roman" w:hAnsi="Times New Roman"/>
                <w:sz w:val="24"/>
                <w:szCs w:val="24"/>
              </w:rPr>
              <w:lastRenderedPageBreak/>
              <w:t>criterio acerca del marco de gestión de TI estipulado por el ente regulado en el primer perfil tecnológico enviado después de la entrada en vigencia del reglamento.</w:t>
            </w:r>
          </w:p>
          <w:p w:rsidR="006662EB" w:rsidRPr="00981E5F" w:rsidRDefault="006662EB" w:rsidP="006662EB">
            <w:pPr>
              <w:spacing w:after="0"/>
              <w:jc w:val="both"/>
              <w:rPr>
                <w:rFonts w:ascii="Times New Roman" w:hAnsi="Times New Roman"/>
                <w:sz w:val="24"/>
                <w:szCs w:val="24"/>
              </w:rPr>
            </w:pPr>
          </w:p>
          <w:p w:rsidR="006662EB"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[112]</w:t>
            </w:r>
            <w:r w:rsidRPr="00981E5F">
              <w:rPr>
                <w:rFonts w:ascii="Times New Roman" w:hAnsi="Times New Roman"/>
                <w:b/>
                <w:sz w:val="24"/>
                <w:szCs w:val="24"/>
                <w:lang w:val="es-ES_tradnl"/>
              </w:rPr>
              <w:t xml:space="preserve"> </w:t>
            </w:r>
            <w:r w:rsidRPr="00981E5F">
              <w:rPr>
                <w:rFonts w:ascii="Times New Roman" w:hAnsi="Times New Roman"/>
                <w:b/>
                <w:sz w:val="24"/>
                <w:szCs w:val="24"/>
              </w:rPr>
              <w:t>VALMER COSTA RICA Proveedor Precios:</w:t>
            </w:r>
          </w:p>
          <w:p w:rsidR="006662EB" w:rsidRPr="00981E5F" w:rsidRDefault="006662EB" w:rsidP="006662EB">
            <w:pPr>
              <w:pStyle w:val="Default"/>
              <w:rPr>
                <w:color w:val="auto"/>
                <w:lang w:val="es-MX" w:eastAsia="en-US"/>
              </w:rPr>
            </w:pPr>
            <w:r w:rsidRPr="00981E5F">
              <w:rPr>
                <w:color w:val="auto"/>
                <w:lang w:val="es-MX" w:eastAsia="en-US"/>
              </w:rPr>
              <w:t xml:space="preserve">Incluir al final del último párrafo del Artículo 8 del Reglamento de TI lo siguiente: </w:t>
            </w:r>
          </w:p>
          <w:p w:rsidR="006662EB" w:rsidRPr="00981E5F" w:rsidRDefault="006662EB" w:rsidP="006662EB">
            <w:pPr>
              <w:pStyle w:val="Textoindependiente"/>
              <w:spacing w:after="0"/>
              <w:jc w:val="both"/>
              <w:rPr>
                <w:rFonts w:ascii="Times New Roman" w:hAnsi="Times New Roman"/>
                <w:i/>
                <w:sz w:val="24"/>
                <w:szCs w:val="24"/>
                <w:lang w:val="es-MX" w:eastAsia="en-US"/>
              </w:rPr>
            </w:pPr>
            <w:r w:rsidRPr="00981E5F">
              <w:rPr>
                <w:rFonts w:ascii="Times New Roman" w:hAnsi="Times New Roman"/>
                <w:i/>
                <w:sz w:val="24"/>
                <w:szCs w:val="24"/>
                <w:lang w:val="es-MX" w:eastAsia="en-US"/>
              </w:rPr>
              <w:t xml:space="preserve">“Las Superintendencias, ejercerán esta potestad, atendiendo a las particularidades sobre la existencia y organización de las Unidades de TI individuales o corporativas de un proveedor domiciliado en el extranjero, en cuyo caso gestionará no la inclusión, </w:t>
            </w:r>
            <w:r w:rsidRPr="00981E5F">
              <w:rPr>
                <w:rFonts w:ascii="Times New Roman" w:hAnsi="Times New Roman"/>
                <w:i/>
                <w:sz w:val="24"/>
                <w:szCs w:val="24"/>
                <w:lang w:val="es-MX" w:eastAsia="en-US"/>
              </w:rPr>
              <w:lastRenderedPageBreak/>
              <w:t>sino la recomendación para que la entidad extranjera</w:t>
            </w:r>
            <w:r w:rsidRPr="00981E5F">
              <w:rPr>
                <w:rFonts w:ascii="Times New Roman" w:hAnsi="Times New Roman"/>
                <w:sz w:val="24"/>
                <w:szCs w:val="24"/>
                <w:lang w:val="es-MX" w:eastAsia="en-US"/>
              </w:rPr>
              <w:t xml:space="preserve"> </w:t>
            </w:r>
            <w:r w:rsidRPr="00981E5F">
              <w:rPr>
                <w:rFonts w:ascii="Times New Roman" w:hAnsi="Times New Roman"/>
                <w:i/>
                <w:sz w:val="24"/>
                <w:szCs w:val="24"/>
                <w:lang w:val="es-MX" w:eastAsia="en-US"/>
              </w:rPr>
              <w:t>valore la oportunidad de incluirla o no.”</w:t>
            </w:r>
          </w:p>
          <w:p w:rsidR="006662EB" w:rsidRPr="00981E5F" w:rsidRDefault="006662EB" w:rsidP="006662EB">
            <w:pPr>
              <w:pStyle w:val="Default"/>
              <w:jc w:val="both"/>
              <w:rPr>
                <w:color w:val="auto"/>
                <w:lang w:val="es-MX" w:eastAsia="en-US"/>
              </w:rPr>
            </w:pPr>
            <w:r w:rsidRPr="00981E5F">
              <w:rPr>
                <w:color w:val="auto"/>
                <w:lang w:val="es-MX" w:eastAsia="en-US"/>
              </w:rPr>
              <w:t xml:space="preserve">La observación obedece a que mi representada: </w:t>
            </w:r>
          </w:p>
          <w:p w:rsidR="006662EB" w:rsidRPr="00981E5F" w:rsidRDefault="006662EB" w:rsidP="006662EB">
            <w:pPr>
              <w:pStyle w:val="Default"/>
              <w:jc w:val="both"/>
              <w:rPr>
                <w:color w:val="auto"/>
                <w:lang w:val="es-MX" w:eastAsia="en-US"/>
              </w:rPr>
            </w:pPr>
            <w:r w:rsidRPr="00981E5F">
              <w:rPr>
                <w:color w:val="auto"/>
                <w:lang w:val="es-MX" w:eastAsia="en-US"/>
              </w:rPr>
              <w:t xml:space="preserve">(i) Es una empresa filial de Valuación Operativa y Referencias de Mercado, S.A. de C.V. (en lo sucesivo </w:t>
            </w:r>
            <w:proofErr w:type="spellStart"/>
            <w:r w:rsidRPr="00981E5F">
              <w:rPr>
                <w:color w:val="auto"/>
                <w:lang w:val="es-MX" w:eastAsia="en-US"/>
              </w:rPr>
              <w:t>Valmer</w:t>
            </w:r>
            <w:proofErr w:type="spellEnd"/>
            <w:r w:rsidRPr="00981E5F">
              <w:rPr>
                <w:color w:val="auto"/>
                <w:lang w:val="es-MX" w:eastAsia="en-US"/>
              </w:rPr>
              <w:t xml:space="preserve"> México), sociedad domiciliada en la Ciudad de México y quien a su vez es una empresa subsidiaria de la Bolsa Mexicana de Valores, S.A.B. de C.V. (en lo sucesivo la BMV); </w:t>
            </w:r>
          </w:p>
          <w:p w:rsidR="006662EB" w:rsidRPr="00981E5F" w:rsidRDefault="006662EB" w:rsidP="006662EB">
            <w:pPr>
              <w:pStyle w:val="Default"/>
              <w:jc w:val="both"/>
              <w:rPr>
                <w:color w:val="auto"/>
                <w:lang w:val="es-MX" w:eastAsia="en-US"/>
              </w:rPr>
            </w:pPr>
            <w:r w:rsidRPr="00981E5F">
              <w:rPr>
                <w:color w:val="auto"/>
                <w:lang w:val="es-MX" w:eastAsia="en-US"/>
              </w:rPr>
              <w:t xml:space="preserve">(ii) Obtiene de </w:t>
            </w:r>
            <w:proofErr w:type="spellStart"/>
            <w:r w:rsidRPr="00981E5F">
              <w:rPr>
                <w:color w:val="auto"/>
                <w:lang w:val="es-MX" w:eastAsia="en-US"/>
              </w:rPr>
              <w:t>Valmer</w:t>
            </w:r>
            <w:proofErr w:type="spellEnd"/>
            <w:r w:rsidRPr="00981E5F">
              <w:rPr>
                <w:color w:val="auto"/>
                <w:lang w:val="es-MX" w:eastAsia="en-US"/>
              </w:rPr>
              <w:t xml:space="preserve"> México el back office, para brindar los servicios de proveeduría de precios y medición de riesgos; </w:t>
            </w:r>
          </w:p>
          <w:p w:rsidR="006662EB" w:rsidRPr="00981E5F" w:rsidRDefault="006662EB" w:rsidP="006662EB">
            <w:pPr>
              <w:pStyle w:val="Default"/>
              <w:jc w:val="both"/>
              <w:rPr>
                <w:color w:val="auto"/>
                <w:lang w:val="es-MX" w:eastAsia="en-US"/>
              </w:rPr>
            </w:pPr>
            <w:r w:rsidRPr="00981E5F">
              <w:rPr>
                <w:color w:val="auto"/>
                <w:lang w:val="es-MX" w:eastAsia="en-US"/>
              </w:rPr>
              <w:t xml:space="preserve">(iii) Obtiene de su matriz </w:t>
            </w:r>
            <w:proofErr w:type="spellStart"/>
            <w:r w:rsidRPr="00981E5F">
              <w:rPr>
                <w:color w:val="auto"/>
                <w:lang w:val="es-MX" w:eastAsia="en-US"/>
              </w:rPr>
              <w:t>Valmer</w:t>
            </w:r>
            <w:proofErr w:type="spellEnd"/>
            <w:r w:rsidRPr="00981E5F">
              <w:rPr>
                <w:color w:val="auto"/>
                <w:lang w:val="es-MX" w:eastAsia="en-US"/>
              </w:rPr>
              <w:t xml:space="preserve"> México: (i) la infraestructura de Gobierno </w:t>
            </w:r>
            <w:r w:rsidRPr="00981E5F">
              <w:rPr>
                <w:color w:val="auto"/>
                <w:lang w:val="es-MX" w:eastAsia="en-US"/>
              </w:rPr>
              <w:lastRenderedPageBreak/>
              <w:t xml:space="preserve">Corporativo de TI; (ii) la Unidad de TI Corporativa; y (iii) un marco de gestión de TI que permite planificar, controlar y mantener una gestión con base en riesgo; y </w:t>
            </w:r>
          </w:p>
          <w:p w:rsidR="006662EB" w:rsidRPr="00981E5F" w:rsidRDefault="006662EB" w:rsidP="006662EB">
            <w:pPr>
              <w:pStyle w:val="Default"/>
              <w:jc w:val="both"/>
              <w:rPr>
                <w:color w:val="auto"/>
                <w:lang w:val="es-MX" w:eastAsia="en-US"/>
              </w:rPr>
            </w:pPr>
            <w:r w:rsidRPr="00981E5F">
              <w:rPr>
                <w:color w:val="auto"/>
                <w:lang w:val="es-MX" w:eastAsia="en-US"/>
              </w:rPr>
              <w:t xml:space="preserve">(iv) Considera que la forma original en la que está redactado el último párrafo del Artículo 8 del Reglamento de TI, puede generar un cuestionamiento sobre la potestad territorial, en virtud de ser </w:t>
            </w:r>
            <w:proofErr w:type="spellStart"/>
            <w:r w:rsidRPr="00981E5F">
              <w:rPr>
                <w:color w:val="auto"/>
                <w:lang w:val="es-MX" w:eastAsia="en-US"/>
              </w:rPr>
              <w:t>Valmer</w:t>
            </w:r>
            <w:proofErr w:type="spellEnd"/>
            <w:r w:rsidRPr="00981E5F">
              <w:rPr>
                <w:color w:val="auto"/>
                <w:lang w:val="es-MX" w:eastAsia="en-US"/>
              </w:rPr>
              <w:t xml:space="preserve"> México, quien aprueba las modificaciones en la infraestructura de TI </w:t>
            </w:r>
          </w:p>
          <w:p w:rsidR="006662EB" w:rsidRPr="00981E5F" w:rsidRDefault="006662EB" w:rsidP="006662EB">
            <w:pPr>
              <w:pStyle w:val="Textoindependiente"/>
              <w:spacing w:after="0"/>
              <w:jc w:val="both"/>
              <w:rPr>
                <w:rFonts w:ascii="Times New Roman" w:hAnsi="Times New Roman"/>
                <w:sz w:val="24"/>
                <w:szCs w:val="24"/>
              </w:rPr>
            </w:pPr>
          </w:p>
          <w:p w:rsidR="006662EB" w:rsidRPr="00981E5F"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[113]</w:t>
            </w:r>
            <w:r w:rsidRPr="00981E5F">
              <w:rPr>
                <w:rFonts w:ascii="Times New Roman" w:hAnsi="Times New Roman"/>
                <w:b/>
                <w:sz w:val="24"/>
                <w:szCs w:val="24"/>
                <w:lang w:val="es-ES_tradnl"/>
              </w:rPr>
              <w:t xml:space="preserve"> </w:t>
            </w:r>
            <w:r w:rsidRPr="00981E5F">
              <w:rPr>
                <w:rFonts w:ascii="Times New Roman" w:hAnsi="Times New Roman"/>
                <w:b/>
                <w:sz w:val="24"/>
                <w:szCs w:val="24"/>
              </w:rPr>
              <w:t>ABC</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El artículo 8 del Reglamento establece la posibilidad de que el órgano </w:t>
            </w:r>
            <w:r w:rsidRPr="00981E5F">
              <w:rPr>
                <w:rFonts w:ascii="Times New Roman" w:hAnsi="Times New Roman"/>
                <w:sz w:val="24"/>
                <w:szCs w:val="24"/>
              </w:rPr>
              <w:lastRenderedPageBreak/>
              <w:t>de supervisión requiera la inclusión de procesos en el marco de gestión de TI. No obstante, en caso de que la entidad, de conformidad con ese mismo canon, considere que alguno no resulte aplicable</w:t>
            </w:r>
            <w:r w:rsidRPr="00981E5F">
              <w:rPr>
                <w:rFonts w:ascii="Times New Roman" w:hAnsi="Times New Roman"/>
                <w:sz w:val="24"/>
                <w:szCs w:val="24"/>
                <w:highlight w:val="yellow"/>
              </w:rPr>
              <w:t>.</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highlight w:val="yellow"/>
              </w:rPr>
              <w:t>P</w:t>
            </w:r>
            <w:r w:rsidRPr="00981E5F">
              <w:rPr>
                <w:rFonts w:ascii="Times New Roman" w:hAnsi="Times New Roman"/>
                <w:sz w:val="24"/>
                <w:szCs w:val="24"/>
              </w:rPr>
              <w:t>or las particularidades de la entidad, la regulación no prevé un plazo para la implementación de este en caso de que la Superintendencia competente así lo ordene; ello sin perjuicio de la posibilidad de impugnación aplicable de conformidad con la Ley General de la Administración Pública.</w:t>
            </w:r>
          </w:p>
          <w:p w:rsidR="006662EB" w:rsidRPr="00981E5F" w:rsidRDefault="006662EB" w:rsidP="006662EB">
            <w:pPr>
              <w:pStyle w:val="Textoindependiente"/>
              <w:spacing w:after="0"/>
              <w:jc w:val="both"/>
              <w:rPr>
                <w:rFonts w:ascii="Times New Roman" w:hAnsi="Times New Roman"/>
                <w:color w:val="FF0000"/>
                <w:sz w:val="24"/>
                <w:szCs w:val="24"/>
              </w:rPr>
            </w:pPr>
          </w:p>
          <w:p w:rsidR="006662EB" w:rsidRPr="00981E5F" w:rsidRDefault="006662EB" w:rsidP="006662EB">
            <w:pPr>
              <w:pStyle w:val="Textoindependiente"/>
              <w:spacing w:after="0"/>
              <w:jc w:val="both"/>
              <w:rPr>
                <w:rFonts w:ascii="Times New Roman" w:hAnsi="Times New Roman"/>
                <w:color w:val="FF0000"/>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[114]</w:t>
            </w:r>
            <w:r w:rsidRPr="00981E5F">
              <w:rPr>
                <w:rFonts w:ascii="Times New Roman" w:hAnsi="Times New Roman"/>
                <w:b/>
                <w:sz w:val="24"/>
                <w:szCs w:val="24"/>
                <w:lang w:val="es-ES_tradnl"/>
              </w:rPr>
              <w:t xml:space="preserve"> </w:t>
            </w:r>
            <w:r w:rsidRPr="00981E5F">
              <w:rPr>
                <w:rFonts w:ascii="Times New Roman" w:hAnsi="Times New Roman"/>
                <w:b/>
                <w:sz w:val="24"/>
                <w:szCs w:val="24"/>
              </w:rPr>
              <w:t>BPDC</w:t>
            </w:r>
          </w:p>
          <w:p w:rsidR="006662EB" w:rsidRPr="00981E5F" w:rsidRDefault="006662EB" w:rsidP="006662EB">
            <w:pPr>
              <w:pStyle w:val="Textoindependiente"/>
              <w:spacing w:after="0"/>
              <w:jc w:val="both"/>
              <w:rPr>
                <w:rFonts w:ascii="Times New Roman" w:eastAsia="Arial" w:hAnsi="Times New Roman"/>
                <w:sz w:val="24"/>
                <w:szCs w:val="24"/>
              </w:rPr>
            </w:pPr>
            <w:r w:rsidRPr="00981E5F">
              <w:rPr>
                <w:rFonts w:ascii="Times New Roman" w:eastAsia="Arial" w:hAnsi="Times New Roman"/>
                <w:sz w:val="24"/>
                <w:szCs w:val="24"/>
              </w:rPr>
              <w:t>Por</w:t>
            </w:r>
            <w:r w:rsidRPr="00981E5F">
              <w:rPr>
                <w:rFonts w:ascii="Times New Roman" w:eastAsia="Arial" w:hAnsi="Times New Roman"/>
                <w:spacing w:val="41"/>
                <w:sz w:val="24"/>
                <w:szCs w:val="24"/>
              </w:rPr>
              <w:t xml:space="preserve"> </w:t>
            </w:r>
            <w:r w:rsidRPr="00981E5F">
              <w:rPr>
                <w:rFonts w:ascii="Times New Roman" w:eastAsia="Arial" w:hAnsi="Times New Roman"/>
                <w:sz w:val="24"/>
                <w:szCs w:val="24"/>
              </w:rPr>
              <w:t>otra</w:t>
            </w:r>
            <w:r w:rsidRPr="00981E5F">
              <w:rPr>
                <w:rFonts w:ascii="Times New Roman" w:eastAsia="Arial" w:hAnsi="Times New Roman"/>
                <w:spacing w:val="30"/>
                <w:sz w:val="24"/>
                <w:szCs w:val="24"/>
              </w:rPr>
              <w:t xml:space="preserve"> </w:t>
            </w:r>
            <w:r w:rsidRPr="00981E5F">
              <w:rPr>
                <w:rFonts w:ascii="Times New Roman" w:eastAsia="Arial" w:hAnsi="Times New Roman"/>
                <w:sz w:val="24"/>
                <w:szCs w:val="24"/>
              </w:rPr>
              <w:t>part</w:t>
            </w:r>
            <w:r w:rsidRPr="00981E5F">
              <w:rPr>
                <w:rFonts w:ascii="Times New Roman" w:eastAsia="Arial" w:hAnsi="Times New Roman"/>
                <w:spacing w:val="-8"/>
                <w:sz w:val="24"/>
                <w:szCs w:val="24"/>
              </w:rPr>
              <w:t>e</w:t>
            </w:r>
            <w:r w:rsidRPr="00981E5F">
              <w:rPr>
                <w:rFonts w:ascii="Times New Roman" w:eastAsia="Arial" w:hAnsi="Times New Roman"/>
                <w:sz w:val="24"/>
                <w:szCs w:val="24"/>
              </w:rPr>
              <w:t>,</w:t>
            </w:r>
            <w:r w:rsidRPr="00981E5F">
              <w:rPr>
                <w:rFonts w:ascii="Times New Roman" w:eastAsia="Arial" w:hAnsi="Times New Roman"/>
                <w:spacing w:val="50"/>
                <w:sz w:val="24"/>
                <w:szCs w:val="24"/>
              </w:rPr>
              <w:t xml:space="preserve"> </w:t>
            </w:r>
            <w:r w:rsidRPr="00981E5F">
              <w:rPr>
                <w:rFonts w:ascii="Times New Roman" w:eastAsia="Arial" w:hAnsi="Times New Roman"/>
                <w:sz w:val="24"/>
                <w:szCs w:val="24"/>
              </w:rPr>
              <w:t>se</w:t>
            </w:r>
            <w:r w:rsidRPr="00981E5F">
              <w:rPr>
                <w:rFonts w:ascii="Times New Roman" w:eastAsia="Arial" w:hAnsi="Times New Roman"/>
                <w:spacing w:val="29"/>
                <w:sz w:val="24"/>
                <w:szCs w:val="24"/>
              </w:rPr>
              <w:t xml:space="preserve"> </w:t>
            </w:r>
            <w:r w:rsidRPr="00981E5F">
              <w:rPr>
                <w:rFonts w:ascii="Times New Roman" w:eastAsia="Arial" w:hAnsi="Times New Roman"/>
                <w:sz w:val="24"/>
                <w:szCs w:val="24"/>
              </w:rPr>
              <w:t>indica</w:t>
            </w:r>
            <w:r w:rsidRPr="00981E5F">
              <w:rPr>
                <w:rFonts w:ascii="Times New Roman" w:eastAsia="Arial" w:hAnsi="Times New Roman"/>
                <w:spacing w:val="30"/>
                <w:sz w:val="24"/>
                <w:szCs w:val="24"/>
              </w:rPr>
              <w:t xml:space="preserve"> </w:t>
            </w:r>
            <w:r w:rsidRPr="00981E5F">
              <w:rPr>
                <w:rFonts w:ascii="Times New Roman" w:eastAsia="Arial" w:hAnsi="Times New Roman"/>
                <w:sz w:val="24"/>
                <w:szCs w:val="24"/>
              </w:rPr>
              <w:t>que</w:t>
            </w:r>
            <w:r w:rsidRPr="00981E5F">
              <w:rPr>
                <w:rFonts w:ascii="Times New Roman" w:eastAsia="Arial" w:hAnsi="Times New Roman"/>
                <w:spacing w:val="33"/>
                <w:sz w:val="24"/>
                <w:szCs w:val="24"/>
              </w:rPr>
              <w:t xml:space="preserve"> </w:t>
            </w:r>
            <w:proofErr w:type="spellStart"/>
            <w:r w:rsidRPr="00981E5F">
              <w:rPr>
                <w:rFonts w:ascii="Times New Roman" w:eastAsia="Arial" w:hAnsi="Times New Roman"/>
                <w:sz w:val="24"/>
                <w:szCs w:val="24"/>
              </w:rPr>
              <w:t>Sugef</w:t>
            </w:r>
            <w:proofErr w:type="spellEnd"/>
            <w:r w:rsidRPr="00981E5F">
              <w:rPr>
                <w:rFonts w:ascii="Times New Roman" w:eastAsia="Arial" w:hAnsi="Times New Roman"/>
                <w:spacing w:val="40"/>
                <w:sz w:val="24"/>
                <w:szCs w:val="24"/>
              </w:rPr>
              <w:t xml:space="preserve"> </w:t>
            </w:r>
            <w:r w:rsidRPr="00981E5F">
              <w:rPr>
                <w:rFonts w:ascii="Times New Roman" w:eastAsia="Arial" w:hAnsi="Times New Roman"/>
                <w:sz w:val="24"/>
                <w:szCs w:val="24"/>
              </w:rPr>
              <w:t>puede</w:t>
            </w:r>
            <w:r w:rsidRPr="00981E5F">
              <w:rPr>
                <w:rFonts w:ascii="Times New Roman" w:eastAsia="Arial" w:hAnsi="Times New Roman"/>
                <w:spacing w:val="32"/>
                <w:sz w:val="24"/>
                <w:szCs w:val="24"/>
              </w:rPr>
              <w:t xml:space="preserve"> </w:t>
            </w:r>
            <w:r w:rsidRPr="00981E5F">
              <w:rPr>
                <w:rFonts w:ascii="Times New Roman" w:eastAsia="Arial" w:hAnsi="Times New Roman"/>
                <w:sz w:val="24"/>
                <w:szCs w:val="24"/>
              </w:rPr>
              <w:t>incluir</w:t>
            </w:r>
            <w:r w:rsidRPr="00981E5F">
              <w:rPr>
                <w:rFonts w:ascii="Times New Roman" w:eastAsia="Arial" w:hAnsi="Times New Roman"/>
                <w:spacing w:val="39"/>
                <w:sz w:val="24"/>
                <w:szCs w:val="24"/>
              </w:rPr>
              <w:t xml:space="preserve"> </w:t>
            </w:r>
            <w:r w:rsidRPr="00981E5F">
              <w:rPr>
                <w:rFonts w:ascii="Times New Roman" w:eastAsia="Arial" w:hAnsi="Times New Roman"/>
                <w:sz w:val="24"/>
                <w:szCs w:val="24"/>
              </w:rPr>
              <w:lastRenderedPageBreak/>
              <w:t>procesos</w:t>
            </w:r>
            <w:r w:rsidRPr="00981E5F">
              <w:rPr>
                <w:rFonts w:ascii="Times New Roman" w:eastAsia="Arial" w:hAnsi="Times New Roman"/>
                <w:spacing w:val="38"/>
                <w:sz w:val="24"/>
                <w:szCs w:val="24"/>
              </w:rPr>
              <w:t xml:space="preserve"> </w:t>
            </w:r>
            <w:r w:rsidRPr="00981E5F">
              <w:rPr>
                <w:rFonts w:ascii="Times New Roman" w:eastAsia="Arial" w:hAnsi="Times New Roman"/>
                <w:spacing w:val="-4"/>
                <w:w w:val="101"/>
                <w:sz w:val="24"/>
                <w:szCs w:val="24"/>
              </w:rPr>
              <w:t>a</w:t>
            </w:r>
            <w:r w:rsidRPr="00981E5F">
              <w:rPr>
                <w:rFonts w:ascii="Times New Roman" w:eastAsia="Arial" w:hAnsi="Times New Roman"/>
                <w:w w:val="150"/>
                <w:sz w:val="24"/>
                <w:szCs w:val="24"/>
              </w:rPr>
              <w:t>l</w:t>
            </w:r>
            <w:r w:rsidRPr="00981E5F">
              <w:rPr>
                <w:rFonts w:ascii="Times New Roman" w:eastAsia="Arial" w:hAnsi="Times New Roman"/>
                <w:spacing w:val="11"/>
                <w:sz w:val="24"/>
                <w:szCs w:val="24"/>
              </w:rPr>
              <w:t xml:space="preserve"> </w:t>
            </w:r>
            <w:r w:rsidRPr="00981E5F">
              <w:rPr>
                <w:rFonts w:ascii="Times New Roman" w:eastAsia="Arial" w:hAnsi="Times New Roman"/>
                <w:sz w:val="24"/>
                <w:szCs w:val="24"/>
              </w:rPr>
              <w:t>marco</w:t>
            </w:r>
            <w:r w:rsidRPr="00981E5F">
              <w:rPr>
                <w:rFonts w:ascii="Times New Roman" w:eastAsia="Arial" w:hAnsi="Times New Roman"/>
                <w:spacing w:val="31"/>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5"/>
                <w:sz w:val="24"/>
                <w:szCs w:val="24"/>
              </w:rPr>
              <w:t xml:space="preserve"> </w:t>
            </w:r>
            <w:r w:rsidRPr="00981E5F">
              <w:rPr>
                <w:rFonts w:ascii="Times New Roman" w:eastAsia="Arial" w:hAnsi="Times New Roman"/>
                <w:sz w:val="24"/>
                <w:szCs w:val="24"/>
              </w:rPr>
              <w:t>gestión</w:t>
            </w:r>
            <w:r w:rsidRPr="00981E5F">
              <w:rPr>
                <w:rFonts w:ascii="Times New Roman" w:eastAsia="Arial" w:hAnsi="Times New Roman"/>
                <w:spacing w:val="40"/>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7"/>
                <w:sz w:val="24"/>
                <w:szCs w:val="24"/>
              </w:rPr>
              <w:t xml:space="preserve"> </w:t>
            </w:r>
            <w:r w:rsidRPr="00981E5F">
              <w:rPr>
                <w:rFonts w:ascii="Times New Roman" w:eastAsia="Arial" w:hAnsi="Times New Roman"/>
                <w:spacing w:val="-7"/>
                <w:sz w:val="24"/>
                <w:szCs w:val="24"/>
              </w:rPr>
              <w:t>T</w:t>
            </w:r>
            <w:r w:rsidRPr="00981E5F">
              <w:rPr>
                <w:rFonts w:ascii="Times New Roman" w:eastAsia="Arial" w:hAnsi="Times New Roman"/>
                <w:sz w:val="24"/>
                <w:szCs w:val="24"/>
              </w:rPr>
              <w:t>I.</w:t>
            </w:r>
            <w:r w:rsidRPr="00981E5F">
              <w:rPr>
                <w:rFonts w:ascii="Times New Roman" w:eastAsia="Arial" w:hAnsi="Times New Roman"/>
                <w:spacing w:val="35"/>
                <w:sz w:val="24"/>
                <w:szCs w:val="24"/>
              </w:rPr>
              <w:t xml:space="preserve"> </w:t>
            </w:r>
            <w:r w:rsidRPr="00981E5F">
              <w:rPr>
                <w:rFonts w:ascii="Times New Roman" w:eastAsia="Arial" w:hAnsi="Times New Roman"/>
                <w:w w:val="101"/>
                <w:sz w:val="24"/>
                <w:szCs w:val="24"/>
              </w:rPr>
              <w:t xml:space="preserve">Esto </w:t>
            </w:r>
            <w:r w:rsidRPr="00981E5F">
              <w:rPr>
                <w:rFonts w:ascii="Times New Roman" w:eastAsia="Arial" w:hAnsi="Times New Roman"/>
                <w:sz w:val="24"/>
                <w:szCs w:val="24"/>
              </w:rPr>
              <w:t>implica</w:t>
            </w:r>
            <w:r w:rsidRPr="00981E5F">
              <w:rPr>
                <w:rFonts w:ascii="Times New Roman" w:eastAsia="Arial" w:hAnsi="Times New Roman"/>
                <w:spacing w:val="13"/>
                <w:sz w:val="24"/>
                <w:szCs w:val="24"/>
              </w:rPr>
              <w:t xml:space="preserve"> </w:t>
            </w:r>
            <w:r w:rsidRPr="00981E5F">
              <w:rPr>
                <w:rFonts w:ascii="Times New Roman" w:eastAsia="Arial" w:hAnsi="Times New Roman"/>
                <w:sz w:val="24"/>
                <w:szCs w:val="24"/>
              </w:rPr>
              <w:t>una</w:t>
            </w:r>
            <w:r w:rsidRPr="00981E5F">
              <w:rPr>
                <w:rFonts w:ascii="Times New Roman" w:eastAsia="Arial" w:hAnsi="Times New Roman"/>
                <w:spacing w:val="17"/>
                <w:sz w:val="24"/>
                <w:szCs w:val="24"/>
              </w:rPr>
              <w:t xml:space="preserve"> </w:t>
            </w:r>
            <w:r w:rsidRPr="00981E5F">
              <w:rPr>
                <w:rFonts w:ascii="Times New Roman" w:eastAsia="Arial" w:hAnsi="Times New Roman"/>
                <w:sz w:val="24"/>
                <w:szCs w:val="24"/>
              </w:rPr>
              <w:t>injerencia directa</w:t>
            </w:r>
            <w:r w:rsidRPr="00981E5F">
              <w:rPr>
                <w:rFonts w:ascii="Times New Roman" w:eastAsia="Arial" w:hAnsi="Times New Roman"/>
                <w:spacing w:val="6"/>
                <w:sz w:val="24"/>
                <w:szCs w:val="24"/>
              </w:rPr>
              <w:t xml:space="preserve"> </w:t>
            </w:r>
            <w:r w:rsidRPr="00981E5F">
              <w:rPr>
                <w:rFonts w:ascii="Times New Roman" w:eastAsia="Arial" w:hAnsi="Times New Roman"/>
                <w:sz w:val="24"/>
                <w:szCs w:val="24"/>
              </w:rPr>
              <w:t>en</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la</w:t>
            </w:r>
            <w:r w:rsidRPr="00981E5F">
              <w:rPr>
                <w:rFonts w:ascii="Times New Roman" w:eastAsia="Arial" w:hAnsi="Times New Roman"/>
                <w:spacing w:val="18"/>
                <w:sz w:val="24"/>
                <w:szCs w:val="24"/>
              </w:rPr>
              <w:t xml:space="preserve"> </w:t>
            </w:r>
            <w:r w:rsidRPr="00981E5F">
              <w:rPr>
                <w:rFonts w:ascii="Times New Roman" w:eastAsia="Arial" w:hAnsi="Times New Roman"/>
                <w:sz w:val="24"/>
                <w:szCs w:val="24"/>
              </w:rPr>
              <w:t>administración</w:t>
            </w:r>
            <w:r w:rsidRPr="00981E5F">
              <w:rPr>
                <w:rFonts w:ascii="Times New Roman" w:eastAsia="Arial" w:hAnsi="Times New Roman"/>
                <w:spacing w:val="4"/>
                <w:sz w:val="24"/>
                <w:szCs w:val="24"/>
              </w:rPr>
              <w:t xml:space="preserve"> </w:t>
            </w:r>
            <w:r w:rsidRPr="00981E5F">
              <w:rPr>
                <w:rFonts w:ascii="Times New Roman" w:eastAsia="Arial" w:hAnsi="Times New Roman"/>
                <w:sz w:val="24"/>
                <w:szCs w:val="24"/>
              </w:rPr>
              <w:t>del</w:t>
            </w:r>
            <w:r w:rsidRPr="00981E5F">
              <w:rPr>
                <w:rFonts w:ascii="Times New Roman" w:eastAsia="Arial" w:hAnsi="Times New Roman"/>
                <w:spacing w:val="-8"/>
                <w:sz w:val="24"/>
                <w:szCs w:val="24"/>
              </w:rPr>
              <w:t xml:space="preserve"> </w:t>
            </w:r>
            <w:r w:rsidRPr="00981E5F">
              <w:rPr>
                <w:rFonts w:ascii="Times New Roman" w:eastAsia="Arial" w:hAnsi="Times New Roman"/>
                <w:sz w:val="24"/>
                <w:szCs w:val="24"/>
              </w:rPr>
              <w:t>Banco</w:t>
            </w:r>
            <w:r w:rsidRPr="00981E5F">
              <w:rPr>
                <w:rFonts w:ascii="Times New Roman" w:eastAsia="Arial" w:hAnsi="Times New Roman"/>
                <w:spacing w:val="13"/>
                <w:sz w:val="24"/>
                <w:szCs w:val="24"/>
              </w:rPr>
              <w:t xml:space="preserve"> </w:t>
            </w:r>
            <w:proofErr w:type="gramStart"/>
            <w:r w:rsidRPr="00981E5F">
              <w:rPr>
                <w:rFonts w:ascii="Times New Roman" w:eastAsia="Arial" w:hAnsi="Times New Roman"/>
                <w:sz w:val="24"/>
                <w:szCs w:val="24"/>
              </w:rPr>
              <w:t xml:space="preserve">de </w:t>
            </w:r>
            <w:r w:rsidRPr="00981E5F">
              <w:rPr>
                <w:rFonts w:ascii="Times New Roman" w:eastAsia="Arial" w:hAnsi="Times New Roman"/>
                <w:spacing w:val="5"/>
                <w:sz w:val="24"/>
                <w:szCs w:val="24"/>
              </w:rPr>
              <w:t xml:space="preserve"> </w:t>
            </w:r>
            <w:r w:rsidRPr="00981E5F">
              <w:rPr>
                <w:rFonts w:ascii="Times New Roman" w:eastAsia="Arial" w:hAnsi="Times New Roman"/>
                <w:sz w:val="24"/>
                <w:szCs w:val="24"/>
              </w:rPr>
              <w:t>parte</w:t>
            </w:r>
            <w:proofErr w:type="gramEnd"/>
            <w:r w:rsidRPr="00981E5F">
              <w:rPr>
                <w:rFonts w:ascii="Times New Roman" w:eastAsia="Arial" w:hAnsi="Times New Roman"/>
                <w:spacing w:val="3"/>
                <w:sz w:val="24"/>
                <w:szCs w:val="24"/>
              </w:rPr>
              <w:t xml:space="preserve"> </w:t>
            </w:r>
            <w:r w:rsidRPr="00981E5F">
              <w:rPr>
                <w:rFonts w:ascii="Times New Roman" w:eastAsia="Arial" w:hAnsi="Times New Roman"/>
                <w:sz w:val="24"/>
                <w:szCs w:val="24"/>
              </w:rPr>
              <w:t>de</w:t>
            </w:r>
            <w:r w:rsidRPr="00981E5F">
              <w:rPr>
                <w:rFonts w:ascii="Times New Roman" w:eastAsia="Arial" w:hAnsi="Times New Roman"/>
                <w:spacing w:val="-2"/>
                <w:sz w:val="24"/>
                <w:szCs w:val="24"/>
              </w:rPr>
              <w:t xml:space="preserve"> </w:t>
            </w:r>
            <w:r w:rsidRPr="00981E5F">
              <w:rPr>
                <w:rFonts w:ascii="Times New Roman" w:eastAsia="Arial" w:hAnsi="Times New Roman"/>
                <w:sz w:val="24"/>
                <w:szCs w:val="24"/>
              </w:rPr>
              <w:t>la</w:t>
            </w:r>
            <w:r w:rsidRPr="00981E5F">
              <w:rPr>
                <w:rFonts w:ascii="Times New Roman" w:eastAsia="Arial" w:hAnsi="Times New Roman"/>
                <w:spacing w:val="6"/>
                <w:sz w:val="24"/>
                <w:szCs w:val="24"/>
              </w:rPr>
              <w:t xml:space="preserve"> </w:t>
            </w:r>
            <w:proofErr w:type="spellStart"/>
            <w:r w:rsidRPr="00981E5F">
              <w:rPr>
                <w:rFonts w:ascii="Times New Roman" w:eastAsia="Arial" w:hAnsi="Times New Roman"/>
                <w:w w:val="102"/>
                <w:sz w:val="24"/>
                <w:szCs w:val="24"/>
              </w:rPr>
              <w:t>Sugef</w:t>
            </w:r>
            <w:proofErr w:type="spellEnd"/>
            <w:r w:rsidRPr="00981E5F">
              <w:rPr>
                <w:rFonts w:ascii="Times New Roman" w:eastAsia="Arial" w:hAnsi="Times New Roman"/>
                <w:w w:val="102"/>
                <w:sz w:val="24"/>
                <w:szCs w:val="24"/>
              </w:rPr>
              <w:t>.</w:t>
            </w:r>
          </w:p>
          <w:p w:rsidR="006662EB" w:rsidRPr="00981E5F" w:rsidRDefault="006662EB" w:rsidP="006662EB">
            <w:pPr>
              <w:pStyle w:val="Textoindependiente"/>
              <w:spacing w:after="0"/>
              <w:jc w:val="both"/>
              <w:rPr>
                <w:rFonts w:ascii="Times New Roman" w:hAnsi="Times New Roman"/>
                <w:sz w:val="24"/>
                <w:szCs w:val="24"/>
              </w:rPr>
            </w:pPr>
          </w:p>
        </w:tc>
        <w:tc>
          <w:tcPr>
            <w:tcW w:w="3460" w:type="dxa"/>
          </w:tcPr>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r w:rsidRPr="00981E5F">
              <w:rPr>
                <w:rFonts w:ascii="Times New Roman" w:hAnsi="Times New Roman"/>
                <w:b/>
                <w:color w:val="0070C0"/>
                <w:sz w:val="24"/>
                <w:szCs w:val="24"/>
              </w:rPr>
              <w:lastRenderedPageBreak/>
              <w:t>AAP [111]</w:t>
            </w:r>
            <w:r w:rsidRPr="00981E5F">
              <w:rPr>
                <w:rFonts w:ascii="Times New Roman" w:hAnsi="Times New Roman"/>
                <w:b/>
                <w:sz w:val="24"/>
                <w:szCs w:val="24"/>
                <w:lang w:val="es-ES_tradnl"/>
              </w:rPr>
              <w:t xml:space="preserve"> No procede. </w:t>
            </w: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color w:val="FF0000"/>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color w:val="000000" w:themeColor="text1"/>
                <w:sz w:val="24"/>
                <w:szCs w:val="24"/>
                <w:lang w:val="es-MX"/>
              </w:rPr>
            </w:pPr>
            <w:r w:rsidRPr="00981E5F">
              <w:rPr>
                <w:rFonts w:ascii="Times New Roman" w:eastAsia="Times New Roman" w:hAnsi="Times New Roman"/>
                <w:color w:val="000000" w:themeColor="text1"/>
                <w:sz w:val="24"/>
                <w:szCs w:val="24"/>
                <w:lang w:val="es-MX"/>
              </w:rPr>
              <w:t xml:space="preserve">Se elimina la palabra “validar”, ya que mediante procedimientos internos, la Superintendencia </w:t>
            </w:r>
            <w:r w:rsidRPr="00981E5F">
              <w:rPr>
                <w:rFonts w:ascii="Times New Roman" w:eastAsia="Times New Roman" w:hAnsi="Times New Roman"/>
                <w:color w:val="000000" w:themeColor="text1"/>
                <w:sz w:val="24"/>
                <w:szCs w:val="24"/>
                <w:lang w:val="es-MX"/>
              </w:rPr>
              <w:lastRenderedPageBreak/>
              <w:t xml:space="preserve">podrá requerir los procesos del marco de gestión de TI necesarios para cumplir sus objetivos de supervisión. </w:t>
            </w: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Default="006662EB" w:rsidP="006662EB">
            <w:pPr>
              <w:pStyle w:val="Textoindependiente"/>
              <w:tabs>
                <w:tab w:val="left" w:pos="142"/>
              </w:tabs>
              <w:spacing w:after="0"/>
              <w:jc w:val="both"/>
              <w:rPr>
                <w:rFonts w:ascii="Times New Roman" w:eastAsia="Times New Roman" w:hAnsi="Times New Roman"/>
                <w:b/>
                <w:sz w:val="24"/>
                <w:szCs w:val="24"/>
                <w:lang w:val="es-MX"/>
              </w:rPr>
            </w:pPr>
            <w:r w:rsidRPr="00981E5F">
              <w:rPr>
                <w:rFonts w:ascii="Times New Roman" w:hAnsi="Times New Roman"/>
                <w:b/>
                <w:color w:val="0070C0"/>
                <w:sz w:val="24"/>
                <w:szCs w:val="24"/>
              </w:rPr>
              <w:t>VALMER [112]</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lang w:val="es-MX"/>
              </w:rPr>
              <w:t xml:space="preserve">No procede. </w:t>
            </w:r>
          </w:p>
          <w:p w:rsidR="006662EB" w:rsidRPr="00981E5F" w:rsidRDefault="006662EB" w:rsidP="006662EB">
            <w:pPr>
              <w:spacing w:after="0"/>
              <w:jc w:val="both"/>
              <w:rPr>
                <w:rFonts w:ascii="Times New Roman" w:hAnsi="Times New Roman"/>
                <w:sz w:val="24"/>
                <w:szCs w:val="24"/>
                <w:lang w:val="es-CR"/>
              </w:rPr>
            </w:pPr>
            <w:r w:rsidRPr="00981E5F">
              <w:rPr>
                <w:rFonts w:ascii="Times New Roman" w:hAnsi="Times New Roman"/>
                <w:sz w:val="24"/>
                <w:szCs w:val="24"/>
              </w:rPr>
              <w:t>Para prestar el servicio en Costa Rica las entidades deben ajustarse a las normas nacionales, no es una intromisión en la regulación o supervisión de una empresa en otro país, sino un requisito de funcionamiento para operar en Costa Rica.</w:t>
            </w: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5204FA" w:rsidRPr="00981E5F" w:rsidRDefault="005204FA"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ABC </w:t>
            </w:r>
            <w:r w:rsidRPr="00981E5F">
              <w:rPr>
                <w:rFonts w:ascii="Times New Roman" w:hAnsi="Times New Roman"/>
                <w:b/>
                <w:color w:val="0070C0"/>
                <w:sz w:val="24"/>
                <w:szCs w:val="24"/>
              </w:rPr>
              <w:t>[113]</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 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 xml:space="preserve">Porque el plazo establecido para la implementación de los </w:t>
            </w:r>
            <w:r w:rsidRPr="00981E5F">
              <w:rPr>
                <w:rFonts w:ascii="Times New Roman" w:hAnsi="Times New Roman"/>
                <w:sz w:val="24"/>
                <w:szCs w:val="24"/>
              </w:rPr>
              <w:lastRenderedPageBreak/>
              <w:t xml:space="preserve">procesos que integran el marco de gestión de TI tienen un plazo definido en el anexo 1 de los </w:t>
            </w:r>
            <w:proofErr w:type="gramStart"/>
            <w:r w:rsidRPr="00981E5F">
              <w:rPr>
                <w:rFonts w:ascii="Times New Roman" w:hAnsi="Times New Roman"/>
                <w:sz w:val="24"/>
                <w:szCs w:val="24"/>
              </w:rPr>
              <w:t>lineamientos  generales</w:t>
            </w:r>
            <w:proofErr w:type="gramEnd"/>
            <w:r w:rsidRPr="00981E5F">
              <w:rPr>
                <w:rFonts w:ascii="Times New Roman" w:hAnsi="Times New Roman"/>
                <w:sz w:val="24"/>
                <w:szCs w:val="24"/>
              </w:rPr>
              <w:t>.</w:t>
            </w: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b/>
                <w:sz w:val="24"/>
                <w:szCs w:val="24"/>
              </w:rPr>
              <w:t xml:space="preserve">BPDC </w:t>
            </w:r>
            <w:r w:rsidRPr="00981E5F">
              <w:rPr>
                <w:rFonts w:ascii="Times New Roman" w:hAnsi="Times New Roman"/>
                <w:b/>
                <w:color w:val="0070C0"/>
                <w:sz w:val="24"/>
                <w:szCs w:val="24"/>
              </w:rPr>
              <w:t>[114]</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 No procede</w:t>
            </w:r>
          </w:p>
          <w:p w:rsidR="006662EB" w:rsidRPr="00981E5F" w:rsidRDefault="006662EB" w:rsidP="006662EB">
            <w:pPr>
              <w:autoSpaceDE w:val="0"/>
              <w:autoSpaceDN w:val="0"/>
              <w:adjustRightInd w:val="0"/>
              <w:spacing w:after="0" w:line="240" w:lineRule="auto"/>
              <w:rPr>
                <w:rFonts w:ascii="Times New Roman" w:hAnsi="Times New Roman"/>
                <w:sz w:val="24"/>
                <w:szCs w:val="24"/>
                <w:lang w:val="es-CR" w:eastAsia="es-CR"/>
              </w:rPr>
            </w:pPr>
            <w:r w:rsidRPr="00981E5F">
              <w:rPr>
                <w:rFonts w:ascii="Times New Roman" w:hAnsi="Times New Roman"/>
                <w:sz w:val="24"/>
                <w:szCs w:val="24"/>
              </w:rPr>
              <w:lastRenderedPageBreak/>
              <w:t xml:space="preserve">El marco de gestión de TI será establecido por cada entidad, sin embargo la Superintendencia valorará su razonabilidad de acuerdo con </w:t>
            </w:r>
            <w:r w:rsidRPr="00981E5F">
              <w:rPr>
                <w:rFonts w:ascii="Times New Roman" w:hAnsi="Times New Roman"/>
                <w:sz w:val="24"/>
                <w:szCs w:val="24"/>
                <w:lang w:val="es-CR" w:eastAsia="es-CR"/>
              </w:rPr>
              <w:t>sus necesidades de supervisión, el riesgo identificado para esa entidad o cuando se determine que el marco de gestión de TI establecido por la entidad no es acorde a sus particularidades, por lo que no se considera un injerencia en la administración de la entidad supervisada.</w:t>
            </w:r>
          </w:p>
        </w:tc>
        <w:tc>
          <w:tcPr>
            <w:tcW w:w="3224" w:type="dxa"/>
          </w:tcPr>
          <w:p w:rsidR="006662EB" w:rsidRPr="00F6136B" w:rsidRDefault="006662EB" w:rsidP="006662EB">
            <w:pPr>
              <w:pStyle w:val="Textoindependiente"/>
              <w:spacing w:after="0"/>
              <w:jc w:val="both"/>
              <w:rPr>
                <w:rFonts w:ascii="Times New Roman" w:hAnsi="Times New Roman"/>
                <w:b/>
                <w:color w:val="0070C0"/>
                <w:sz w:val="24"/>
                <w:szCs w:val="24"/>
                <w:u w:val="single"/>
              </w:rPr>
            </w:pPr>
            <w:r w:rsidRPr="00F6136B">
              <w:rPr>
                <w:rFonts w:ascii="Times New Roman" w:hAnsi="Times New Roman"/>
                <w:b/>
                <w:color w:val="0070C0"/>
                <w:sz w:val="24"/>
                <w:szCs w:val="24"/>
                <w:u w:val="single"/>
              </w:rPr>
              <w:lastRenderedPageBreak/>
              <w:t xml:space="preserve">De acuerdo con las necesidades de supervisión, el riesgo identificado, o cuando se determine que el marco de gestión de TI no es acorde a las particularidades de la entidad supervisada, las </w:t>
            </w:r>
            <w:r w:rsidRPr="00F6136B">
              <w:rPr>
                <w:rFonts w:ascii="Times New Roman" w:hAnsi="Times New Roman"/>
                <w:b/>
                <w:color w:val="0070C0"/>
                <w:sz w:val="24"/>
                <w:szCs w:val="24"/>
                <w:u w:val="single"/>
              </w:rPr>
              <w:lastRenderedPageBreak/>
              <w:t>Superintendencias pueden requerir, mediante resolución razonada, la inclusión de procesos en el marco de gestión de TI establecido por las entidades supervisadas.</w:t>
            </w:r>
          </w:p>
          <w:p w:rsidR="006662EB" w:rsidRPr="00981E5F" w:rsidRDefault="006662EB" w:rsidP="006662EB">
            <w:pPr>
              <w:pStyle w:val="Textoindependiente"/>
              <w:spacing w:after="0"/>
              <w:jc w:val="both"/>
              <w:rPr>
                <w:rFonts w:ascii="Times New Roman" w:hAnsi="Times New Roman"/>
                <w:strike/>
                <w:sz w:val="24"/>
                <w:szCs w:val="24"/>
              </w:rPr>
            </w:pPr>
          </w:p>
          <w:p w:rsidR="006662EB" w:rsidRPr="00981E5F" w:rsidRDefault="006662EB" w:rsidP="006662EB">
            <w:pPr>
              <w:pStyle w:val="Textoindependiente"/>
              <w:spacing w:after="0"/>
              <w:jc w:val="both"/>
              <w:rPr>
                <w:rFonts w:ascii="Times New Roman" w:hAnsi="Times New Roman"/>
                <w:strike/>
                <w:sz w:val="24"/>
                <w:szCs w:val="24"/>
              </w:rPr>
            </w:pPr>
            <w:r w:rsidRPr="00F6136B">
              <w:rPr>
                <w:rFonts w:ascii="Times New Roman" w:hAnsi="Times New Roman"/>
                <w:strike/>
                <w:color w:val="0070C0"/>
                <w:sz w:val="24"/>
                <w:szCs w:val="24"/>
              </w:rPr>
              <w:t>Las Superintendencias pueden validar y requerir, mediante resolución razonada, la inclusión de procesos en el marco de gestión de TI establecido por las entidades supervisadas, según sus necesidades de supervisión, el riesgo identificado para esa entidad o cuando se determine que el marco de gestión de TI establecido por la entidad no es acorde a sus particularidades.</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CAPITULO III</w:t>
            </w:r>
          </w:p>
        </w:tc>
        <w:tc>
          <w:tcPr>
            <w:tcW w:w="2908" w:type="dxa"/>
          </w:tcPr>
          <w:p w:rsidR="006662EB" w:rsidRPr="00981E5F" w:rsidRDefault="006662EB" w:rsidP="006662EB">
            <w:pPr>
              <w:pStyle w:val="Textoindependiente"/>
              <w:spacing w:after="0"/>
              <w:jc w:val="both"/>
              <w:rPr>
                <w:rFonts w:ascii="Times New Roman" w:hAnsi="Times New Roman"/>
                <w:b/>
                <w:sz w:val="24"/>
                <w:szCs w:val="24"/>
              </w:rPr>
            </w:pPr>
          </w:p>
        </w:tc>
        <w:tc>
          <w:tcPr>
            <w:tcW w:w="3460" w:type="dxa"/>
          </w:tcPr>
          <w:p w:rsidR="006662EB" w:rsidRPr="00981E5F" w:rsidRDefault="006662EB" w:rsidP="006662EB">
            <w:pPr>
              <w:widowControl w:val="0"/>
              <w:spacing w:after="0"/>
              <w:jc w:val="both"/>
              <w:rPr>
                <w:rFonts w:ascii="Times New Roman" w:hAnsi="Times New Roman"/>
                <w:b/>
                <w:sz w:val="24"/>
                <w:szCs w:val="24"/>
              </w:rPr>
            </w:pPr>
          </w:p>
        </w:tc>
        <w:tc>
          <w:tcPr>
            <w:tcW w:w="3224" w:type="dxa"/>
          </w:tcPr>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sz w:val="24"/>
                <w:szCs w:val="24"/>
              </w:rPr>
              <w:t>CAPITULO III</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DE LA SUPERVISIÓN Y AUDITORÍA EXTERNA DE TI</w:t>
            </w:r>
          </w:p>
        </w:tc>
        <w:tc>
          <w:tcPr>
            <w:tcW w:w="2908" w:type="dxa"/>
          </w:tcPr>
          <w:p w:rsidR="006662EB" w:rsidRPr="00981E5F" w:rsidRDefault="006662EB" w:rsidP="006662EB">
            <w:pPr>
              <w:pStyle w:val="Textoindependiente"/>
              <w:spacing w:after="0"/>
              <w:jc w:val="both"/>
              <w:rPr>
                <w:rFonts w:ascii="Times New Roman" w:hAnsi="Times New Roman"/>
                <w:b/>
                <w:sz w:val="24"/>
                <w:szCs w:val="24"/>
              </w:rPr>
            </w:pPr>
          </w:p>
        </w:tc>
        <w:tc>
          <w:tcPr>
            <w:tcW w:w="3460" w:type="dxa"/>
          </w:tcPr>
          <w:p w:rsidR="006662EB" w:rsidRPr="00981E5F" w:rsidRDefault="006662EB" w:rsidP="006662EB">
            <w:pPr>
              <w:widowControl w:val="0"/>
              <w:spacing w:after="0"/>
              <w:jc w:val="both"/>
              <w:rPr>
                <w:rFonts w:ascii="Times New Roman" w:hAnsi="Times New Roman"/>
                <w:b/>
                <w:sz w:val="24"/>
                <w:szCs w:val="24"/>
              </w:rPr>
            </w:pPr>
          </w:p>
        </w:tc>
        <w:tc>
          <w:tcPr>
            <w:tcW w:w="3224" w:type="dxa"/>
          </w:tcPr>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sz w:val="24"/>
                <w:szCs w:val="24"/>
              </w:rPr>
              <w:t>DE LA SUPERVISIÓN Y AUDITORÍA EXTERNA DE TI</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Sección I: Perfil tecnológico y tipo de gestión de TI</w:t>
            </w:r>
          </w:p>
        </w:tc>
        <w:tc>
          <w:tcPr>
            <w:tcW w:w="2908" w:type="dxa"/>
          </w:tcPr>
          <w:p w:rsidR="006662EB" w:rsidRPr="00981E5F" w:rsidRDefault="006662EB" w:rsidP="006662EB">
            <w:pPr>
              <w:pStyle w:val="Textoindependiente"/>
              <w:spacing w:after="0"/>
              <w:jc w:val="both"/>
              <w:rPr>
                <w:rFonts w:ascii="Times New Roman" w:hAnsi="Times New Roman"/>
                <w:b/>
                <w:sz w:val="24"/>
                <w:szCs w:val="24"/>
              </w:rPr>
            </w:pPr>
          </w:p>
        </w:tc>
        <w:tc>
          <w:tcPr>
            <w:tcW w:w="3460" w:type="dxa"/>
          </w:tcPr>
          <w:p w:rsidR="006662EB" w:rsidRPr="00981E5F" w:rsidRDefault="006662EB" w:rsidP="006662EB">
            <w:pPr>
              <w:pStyle w:val="Textoindependiente"/>
              <w:spacing w:after="0"/>
              <w:jc w:val="both"/>
              <w:rPr>
                <w:rFonts w:ascii="Times New Roman" w:hAnsi="Times New Roman"/>
                <w:b/>
                <w:sz w:val="24"/>
                <w:szCs w:val="24"/>
              </w:rPr>
            </w:pPr>
          </w:p>
        </w:tc>
        <w:tc>
          <w:tcPr>
            <w:tcW w:w="3224" w:type="dxa"/>
          </w:tcPr>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sz w:val="24"/>
                <w:szCs w:val="24"/>
              </w:rPr>
              <w:t>Sección I: Perfil tecnológico y tipo de gestión de TI</w:t>
            </w:r>
          </w:p>
        </w:tc>
      </w:tr>
      <w:tr w:rsidR="006662EB" w:rsidRPr="00981E5F" w:rsidTr="00CC3CE3">
        <w:tc>
          <w:tcPr>
            <w:tcW w:w="3544" w:type="dxa"/>
            <w:shd w:val="clear" w:color="auto" w:fill="D9D9D9" w:themeFill="background1" w:themeFillShade="D9"/>
          </w:tcPr>
          <w:p w:rsidR="006662EB" w:rsidRPr="00981E5F" w:rsidRDefault="006662EB" w:rsidP="006662EB">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9.</w:t>
            </w:r>
            <w:r w:rsidRPr="00981E5F">
              <w:rPr>
                <w:rFonts w:ascii="Times New Roman" w:hAnsi="Times New Roman"/>
                <w:b/>
                <w:sz w:val="24"/>
                <w:szCs w:val="24"/>
              </w:rPr>
              <w:tab/>
              <w:t>Perfil tecnológico</w:t>
            </w:r>
          </w:p>
        </w:tc>
        <w:tc>
          <w:tcPr>
            <w:tcW w:w="2908" w:type="dxa"/>
            <w:shd w:val="clear" w:color="auto" w:fill="D9D9D9" w:themeFill="background1" w:themeFillShade="D9"/>
          </w:tcPr>
          <w:p w:rsidR="006662EB" w:rsidRPr="00981E5F" w:rsidRDefault="006662EB" w:rsidP="006662EB">
            <w:pPr>
              <w:pStyle w:val="Textoindependiente"/>
              <w:spacing w:after="0"/>
              <w:jc w:val="both"/>
              <w:rPr>
                <w:rFonts w:ascii="Times New Roman" w:hAnsi="Times New Roman"/>
                <w:sz w:val="24"/>
                <w:szCs w:val="24"/>
              </w:rPr>
            </w:pPr>
          </w:p>
        </w:tc>
        <w:tc>
          <w:tcPr>
            <w:tcW w:w="3460" w:type="dxa"/>
            <w:shd w:val="clear" w:color="auto" w:fill="D9D9D9" w:themeFill="background1" w:themeFillShade="D9"/>
          </w:tcPr>
          <w:p w:rsidR="006662EB" w:rsidRPr="00981E5F" w:rsidRDefault="006662EB" w:rsidP="006662EB">
            <w:pPr>
              <w:pStyle w:val="Textoindependiente"/>
              <w:spacing w:after="0"/>
              <w:jc w:val="both"/>
              <w:rPr>
                <w:rFonts w:ascii="Times New Roman" w:hAnsi="Times New Roman"/>
                <w:sz w:val="24"/>
                <w:szCs w:val="24"/>
              </w:rPr>
            </w:pPr>
          </w:p>
        </w:tc>
        <w:tc>
          <w:tcPr>
            <w:tcW w:w="3224" w:type="dxa"/>
            <w:shd w:val="clear" w:color="auto" w:fill="D9D9D9" w:themeFill="background1" w:themeFillShade="D9"/>
          </w:tcPr>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b/>
                <w:sz w:val="24"/>
                <w:szCs w:val="24"/>
              </w:rPr>
              <w:t>Artículo 9.</w:t>
            </w:r>
            <w:r w:rsidRPr="00981E5F">
              <w:rPr>
                <w:rFonts w:ascii="Times New Roman" w:hAnsi="Times New Roman"/>
                <w:b/>
                <w:sz w:val="24"/>
                <w:szCs w:val="24"/>
              </w:rPr>
              <w:tab/>
              <w:t>Perfil tecnológico</w:t>
            </w:r>
          </w:p>
        </w:tc>
      </w:tr>
      <w:tr w:rsidR="006662EB" w:rsidRPr="00981E5F" w:rsidTr="00CC3CE3">
        <w:tc>
          <w:tcPr>
            <w:tcW w:w="3544" w:type="dxa"/>
          </w:tcPr>
          <w:p w:rsidR="006662EB" w:rsidRPr="00981E5F" w:rsidRDefault="006662EB" w:rsidP="006662EB">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Cada entidad supervisada debe elaborar y mantener actualizado su perfil tecnológico. El formulario </w:t>
            </w:r>
            <w:r w:rsidRPr="00981E5F">
              <w:rPr>
                <w:rFonts w:ascii="Times New Roman" w:hAnsi="Times New Roman"/>
                <w:sz w:val="24"/>
                <w:szCs w:val="24"/>
              </w:rPr>
              <w:lastRenderedPageBreak/>
              <w:t>de perfil tecnológico, la fecha de envío a la Superintendencia respectiva, forma y medio serán establecidos en los Lineamientos Generales.</w:t>
            </w:r>
          </w:p>
        </w:tc>
        <w:tc>
          <w:tcPr>
            <w:tcW w:w="2908" w:type="dxa"/>
          </w:tcPr>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[115]</w:t>
            </w:r>
            <w:r w:rsidRPr="00981E5F">
              <w:rPr>
                <w:rFonts w:ascii="Times New Roman" w:hAnsi="Times New Roman"/>
                <w:b/>
                <w:sz w:val="24"/>
                <w:szCs w:val="24"/>
                <w:lang w:val="es-ES_tradnl"/>
              </w:rPr>
              <w:t xml:space="preserve"> </w:t>
            </w:r>
            <w:r w:rsidRPr="00981E5F">
              <w:rPr>
                <w:rFonts w:ascii="Times New Roman" w:hAnsi="Times New Roman"/>
                <w:b/>
                <w:sz w:val="24"/>
                <w:szCs w:val="24"/>
              </w:rPr>
              <w:t>BAC-OPC 048-2016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lastRenderedPageBreak/>
              <w:t>El artículo indica que las entidades supervisadas deben elaborar y mantener actualizado un perfil tecnológico. Se solicita aclarar si la actualización que se indica en el artículo corresponde al periodo de envío del perfil que solicitará cada superintendencia o si van a requerir otras actualizaciones durante el año.</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[116]</w:t>
            </w:r>
            <w:r w:rsidRPr="00981E5F">
              <w:rPr>
                <w:rFonts w:ascii="Times New Roman" w:hAnsi="Times New Roman"/>
                <w:b/>
                <w:sz w:val="24"/>
                <w:szCs w:val="24"/>
                <w:lang w:val="es-ES_tradnl"/>
              </w:rPr>
              <w:t xml:space="preserve"> </w:t>
            </w:r>
            <w:r w:rsidRPr="00981E5F">
              <w:rPr>
                <w:rFonts w:ascii="Times New Roman" w:hAnsi="Times New Roman"/>
                <w:b/>
                <w:sz w:val="24"/>
                <w:szCs w:val="24"/>
              </w:rPr>
              <w:t>BAC-OPC 048-2016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Se requiere de un periodo de transición para la implementación de un perfil tecnológico único cuando la gestión de TI es de tipo corporativa, sin embargo no </w:t>
            </w:r>
            <w:r w:rsidRPr="00981E5F">
              <w:rPr>
                <w:rFonts w:ascii="Times New Roman" w:hAnsi="Times New Roman"/>
                <w:sz w:val="24"/>
                <w:szCs w:val="24"/>
              </w:rPr>
              <w:lastRenderedPageBreak/>
              <w:t xml:space="preserve">se señala en ninguna disposición transitoria con respecto al envío del Perfil Tecnológico. El período debe considerar un tiempo prudente para que las entidades puedan implementar el proceso y la tecnología asociada a la generación del perfil tecnológico. </w:t>
            </w:r>
            <w:r>
              <w:rPr>
                <w:rFonts w:ascii="Times New Roman" w:hAnsi="Times New Roman"/>
                <w:sz w:val="24"/>
                <w:szCs w:val="24"/>
              </w:rPr>
              <w:t xml:space="preserve">                       </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[117]</w:t>
            </w:r>
            <w:r w:rsidRPr="00981E5F">
              <w:rPr>
                <w:rFonts w:ascii="Times New Roman" w:hAnsi="Times New Roman"/>
                <w:b/>
                <w:sz w:val="24"/>
                <w:szCs w:val="24"/>
                <w:lang w:val="es-ES_tradnl"/>
              </w:rPr>
              <w:t xml:space="preserve"> </w:t>
            </w:r>
            <w:r w:rsidRPr="00981E5F">
              <w:rPr>
                <w:rFonts w:ascii="Times New Roman" w:hAnsi="Times New Roman"/>
                <w:b/>
                <w:sz w:val="24"/>
                <w:szCs w:val="24"/>
              </w:rPr>
              <w:t>BAC-OPC 048-2016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En el caso de tipo de gestión corporativa no se indica el plazo a partir del cual se debe remitir el perfil tecnológico único.</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[118]</w:t>
            </w:r>
            <w:r w:rsidRPr="00981E5F">
              <w:rPr>
                <w:rFonts w:ascii="Times New Roman" w:hAnsi="Times New Roman"/>
                <w:b/>
                <w:sz w:val="24"/>
                <w:szCs w:val="24"/>
                <w:lang w:val="es-ES_tradnl"/>
              </w:rPr>
              <w:t xml:space="preserve"> </w:t>
            </w:r>
            <w:r w:rsidRPr="00981E5F">
              <w:rPr>
                <w:rFonts w:ascii="Times New Roman" w:hAnsi="Times New Roman"/>
                <w:b/>
                <w:sz w:val="24"/>
                <w:szCs w:val="24"/>
              </w:rPr>
              <w:t>ACOP 021-16</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t xml:space="preserve">De acuerdo con los criterios técnicos consultados, para </w:t>
            </w:r>
            <w:r w:rsidRPr="00981E5F">
              <w:rPr>
                <w:rFonts w:ascii="Times New Roman" w:hAnsi="Times New Roman"/>
                <w:sz w:val="24"/>
                <w:szCs w:val="24"/>
              </w:rPr>
              <w:lastRenderedPageBreak/>
              <w:t>poder establecer y mantener actualizado el perfil tecnológico, es indispensable contar con las matrices de evaluación y calificación así como las guías para la evaluación; al no estar presentes dichos instrumentos ni en el reglamento, ni en los lineamientos generales, consideramos que la propuesta de RGGTI, es extemporánea por prematura, ya que para una adecuada evaluación de lo que propone el consejo en el RGGTI, se hace indispensable contar con dichos instrumentos de evaluación.</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lastRenderedPageBreak/>
              <w:t>Aunque podría considerarse que las matrices no se deben consultar y por ello no se adjuntan al borrador de RGGTI, las mismas son indispensables para poder dimensionar el trabajo que se debe realizar y el resultado esperado por las Superintendencia. Llama la atención ante el argumento de que no se deben consultar, el hecho de que los Lineamientos Generales, sí se consulten, toda vez que en principio, salvo que apruebe nuestra propuesta, los lineamientos generales son resorte de la competencia de las Superintendencias.</w:t>
            </w:r>
          </w:p>
          <w:p w:rsidR="006662EB" w:rsidRPr="00981E5F" w:rsidRDefault="006662EB" w:rsidP="006662EB">
            <w:pPr>
              <w:spacing w:after="0"/>
              <w:jc w:val="both"/>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[119]</w:t>
            </w:r>
            <w:r w:rsidRPr="00981E5F">
              <w:rPr>
                <w:rFonts w:ascii="Times New Roman" w:hAnsi="Times New Roman"/>
                <w:b/>
                <w:sz w:val="24"/>
                <w:szCs w:val="24"/>
              </w:rPr>
              <w:t xml:space="preserve"> BAC SJ (PB y SAFI) Y CAMBOLSA:</w:t>
            </w:r>
          </w:p>
          <w:p w:rsidR="006662EB" w:rsidRPr="00981E5F" w:rsidRDefault="006662EB" w:rsidP="006662EB">
            <w:pPr>
              <w:spacing w:after="0" w:line="240" w:lineRule="auto"/>
              <w:jc w:val="both"/>
              <w:rPr>
                <w:rFonts w:ascii="Times New Roman" w:hAnsi="Times New Roman"/>
                <w:sz w:val="24"/>
                <w:szCs w:val="24"/>
                <w:lang w:val="es-MX"/>
              </w:rPr>
            </w:pPr>
            <w:r w:rsidRPr="00981E5F">
              <w:rPr>
                <w:rFonts w:ascii="Times New Roman" w:hAnsi="Times New Roman"/>
                <w:sz w:val="24"/>
                <w:szCs w:val="24"/>
                <w:lang w:val="es-MX"/>
              </w:rPr>
              <w:t>Artículo 9, página 16. El artículo indica que las entidades supervisadas deben elaborar y mantener actualizado un perfil tecnológico.  Se solicita aclarar si la actualización que se indica en el artículo corresponde al periodo de envío del Perfil que solicitará cada Superintendencia o si se van a requerir otras actualizaciones durante el año.  Actualmente para cumplir con el Reglamento SUGEF 1409, se genera un perfil tecnológico actualizado con una periodicidad anual.</w:t>
            </w:r>
          </w:p>
          <w:p w:rsidR="006662EB" w:rsidRPr="00981E5F" w:rsidRDefault="006662EB" w:rsidP="006662EB">
            <w:pPr>
              <w:pStyle w:val="Textoindependiente"/>
              <w:spacing w:after="0"/>
              <w:jc w:val="both"/>
              <w:rPr>
                <w:rFonts w:ascii="Times New Roman" w:hAnsi="Times New Roman"/>
                <w:b/>
                <w:color w:val="FF0000"/>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[120]</w:t>
            </w:r>
            <w:r w:rsidRPr="00981E5F">
              <w:rPr>
                <w:rFonts w:ascii="Times New Roman" w:hAnsi="Times New Roman"/>
                <w:b/>
                <w:sz w:val="24"/>
                <w:szCs w:val="24"/>
                <w:lang w:val="es-ES_tradnl"/>
              </w:rPr>
              <w:t xml:space="preserve"> </w:t>
            </w:r>
            <w:r w:rsidRPr="00981E5F">
              <w:rPr>
                <w:rFonts w:ascii="Times New Roman" w:hAnsi="Times New Roman"/>
                <w:b/>
                <w:sz w:val="24"/>
                <w:szCs w:val="24"/>
              </w:rPr>
              <w:t>FJEBCR</w:t>
            </w: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sz w:val="24"/>
                <w:szCs w:val="24"/>
              </w:rPr>
              <w:lastRenderedPageBreak/>
              <w:t>Artículo 9.   Perfil tecnológico</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Es una </w:t>
            </w:r>
            <w:proofErr w:type="gramStart"/>
            <w:r w:rsidRPr="00981E5F">
              <w:rPr>
                <w:rFonts w:ascii="Times New Roman" w:hAnsi="Times New Roman"/>
                <w:sz w:val="24"/>
                <w:szCs w:val="24"/>
              </w:rPr>
              <w:t>actividad  de</w:t>
            </w:r>
            <w:proofErr w:type="gramEnd"/>
            <w:r w:rsidRPr="00981E5F">
              <w:rPr>
                <w:rFonts w:ascii="Times New Roman" w:hAnsi="Times New Roman"/>
                <w:sz w:val="24"/>
                <w:szCs w:val="24"/>
              </w:rPr>
              <w:t xml:space="preserve"> la Operadora  dentro de los servicios  que le vende al Fondo.</w:t>
            </w:r>
          </w:p>
          <w:p w:rsidR="006662EB" w:rsidRPr="00981E5F" w:rsidRDefault="006662EB" w:rsidP="006662EB">
            <w:pPr>
              <w:pStyle w:val="Textoindependiente"/>
              <w:spacing w:after="0"/>
              <w:jc w:val="both"/>
              <w:rPr>
                <w:rFonts w:ascii="Times New Roman" w:hAnsi="Times New Roman"/>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[121]</w:t>
            </w:r>
            <w:r w:rsidRPr="00981E5F">
              <w:rPr>
                <w:rFonts w:ascii="Times New Roman" w:hAnsi="Times New Roman"/>
                <w:b/>
                <w:sz w:val="24"/>
                <w:szCs w:val="24"/>
                <w:lang w:val="es-ES_tradnl"/>
              </w:rPr>
              <w:t xml:space="preserve"> </w:t>
            </w:r>
            <w:r w:rsidRPr="00981E5F">
              <w:rPr>
                <w:rFonts w:ascii="Times New Roman" w:hAnsi="Times New Roman"/>
                <w:b/>
                <w:sz w:val="24"/>
                <w:szCs w:val="24"/>
              </w:rPr>
              <w:t>VARIAS</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2.</w:t>
            </w:r>
            <w:r w:rsidRPr="00981E5F">
              <w:rPr>
                <w:rFonts w:ascii="Times New Roman" w:hAnsi="Times New Roman"/>
                <w:sz w:val="24"/>
                <w:szCs w:val="24"/>
              </w:rPr>
              <w:tab/>
              <w:t xml:space="preserve">En línea con lo anterior, el Artículo 9 del Reglamento habla del Perfil Tecnológico y como bien es sabido, en dicha clase de dato es necesario remitir mediante la tabla #2, un Marco de Gestión de TI que la entidad define y aprueba de acuerdo a lo que establecía hasta ahora la normativa 14-09.  A raíz de la derogación de la norma antes mencionada, nos vemos en la necesidad de consultar si para el periodo 2016 se remite igualmente </w:t>
            </w:r>
            <w:r w:rsidRPr="00981E5F">
              <w:rPr>
                <w:rFonts w:ascii="Times New Roman" w:hAnsi="Times New Roman"/>
                <w:sz w:val="24"/>
                <w:szCs w:val="24"/>
              </w:rPr>
              <w:lastRenderedPageBreak/>
              <w:t xml:space="preserve">la clase de datos de Perfil Tecnológico, tomando en consideración que en dicho perfil se debe informar al Supervisor sobre el Marco de Gestión de TI adoptado y aprobado por la entidad, situación que de acuerdo a las inquietudes que estamos planteando en la presente nota, resultaría muy complicado en este momento ya que queda muy poco tiempo entre las posibles fechas de ratificación y entrada en vigencia del nuevo reglamento de parte del </w:t>
            </w:r>
            <w:proofErr w:type="spellStart"/>
            <w:r w:rsidRPr="00981E5F">
              <w:rPr>
                <w:rFonts w:ascii="Times New Roman" w:hAnsi="Times New Roman"/>
                <w:sz w:val="24"/>
                <w:szCs w:val="24"/>
              </w:rPr>
              <w:t>Conassif</w:t>
            </w:r>
            <w:proofErr w:type="spellEnd"/>
            <w:r w:rsidRPr="00981E5F">
              <w:rPr>
                <w:rFonts w:ascii="Times New Roman" w:hAnsi="Times New Roman"/>
                <w:sz w:val="24"/>
                <w:szCs w:val="24"/>
              </w:rPr>
              <w:t xml:space="preserve"> y las fechas que se han establecido para el envío del Perfil Tecnológico, que históricamente han correspondido a mayo de cada año (primeros días de </w:t>
            </w:r>
            <w:r w:rsidRPr="00981E5F">
              <w:rPr>
                <w:rFonts w:ascii="Times New Roman" w:hAnsi="Times New Roman"/>
                <w:sz w:val="24"/>
                <w:szCs w:val="24"/>
              </w:rPr>
              <w:lastRenderedPageBreak/>
              <w:t>junio). Por lo anterior solicitamos la aclaración con respecto a la forma de actuar de las entidades con relación al cumplimiento de la remisión de la clase de datos de Perfil Tecnológico para el periodo 2016, específicamente a posibles fechas de remisión y la información que se estaría incluyendo en la tabla correspondiente al Marco de Gestión de TI.</w:t>
            </w:r>
          </w:p>
          <w:p w:rsidR="006662EB" w:rsidRPr="00981E5F" w:rsidRDefault="006662EB" w:rsidP="006662EB">
            <w:pPr>
              <w:pStyle w:val="Textoindependiente"/>
              <w:spacing w:after="0"/>
              <w:jc w:val="both"/>
              <w:rPr>
                <w:rFonts w:ascii="Times New Roman" w:hAnsi="Times New Roman"/>
                <w:sz w:val="24"/>
                <w:szCs w:val="24"/>
              </w:rPr>
            </w:pPr>
          </w:p>
          <w:p w:rsidR="006662EB" w:rsidRDefault="006662EB" w:rsidP="006662EB">
            <w:pPr>
              <w:pStyle w:val="Textoindependiente"/>
              <w:spacing w:after="0"/>
              <w:jc w:val="both"/>
              <w:rPr>
                <w:rFonts w:ascii="Times New Roman" w:hAnsi="Times New Roman"/>
                <w:sz w:val="24"/>
                <w:szCs w:val="24"/>
              </w:rPr>
            </w:pPr>
          </w:p>
          <w:p w:rsidR="00DD7834" w:rsidRPr="00981E5F" w:rsidRDefault="00DD7834" w:rsidP="006662EB">
            <w:pPr>
              <w:pStyle w:val="Textoindependiente"/>
              <w:spacing w:after="0"/>
              <w:jc w:val="both"/>
              <w:rPr>
                <w:rFonts w:ascii="Times New Roman" w:hAnsi="Times New Roman"/>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[122]</w:t>
            </w:r>
            <w:r w:rsidRPr="00981E5F">
              <w:rPr>
                <w:rFonts w:ascii="Times New Roman" w:hAnsi="Times New Roman"/>
                <w:b/>
                <w:sz w:val="24"/>
                <w:szCs w:val="24"/>
                <w:lang w:val="es-ES_tradnl"/>
              </w:rPr>
              <w:t xml:space="preserve"> </w:t>
            </w:r>
            <w:r w:rsidRPr="00981E5F">
              <w:rPr>
                <w:rFonts w:ascii="Times New Roman" w:hAnsi="Times New Roman"/>
                <w:b/>
                <w:sz w:val="24"/>
                <w:szCs w:val="24"/>
              </w:rPr>
              <w:t>COOPEMEP</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3.1. ¿Se mantiene el perfil tecnológico igual al que se ha utilizado hasta la fecha?</w:t>
            </w:r>
          </w:p>
          <w:p w:rsidR="006662EB" w:rsidRPr="00981E5F"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[123]</w:t>
            </w:r>
            <w:r w:rsidRPr="00981E5F">
              <w:rPr>
                <w:rFonts w:ascii="Times New Roman" w:hAnsi="Times New Roman"/>
                <w:b/>
                <w:sz w:val="24"/>
                <w:szCs w:val="24"/>
                <w:lang w:val="es-ES_tradnl"/>
              </w:rPr>
              <w:t xml:space="preserve"> </w:t>
            </w:r>
            <w:r w:rsidRPr="00981E5F">
              <w:rPr>
                <w:rFonts w:ascii="Times New Roman" w:hAnsi="Times New Roman"/>
                <w:b/>
                <w:sz w:val="24"/>
                <w:szCs w:val="24"/>
              </w:rPr>
              <w:t>COOPEMEP</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3.2</w:t>
            </w:r>
            <w:proofErr w:type="gramStart"/>
            <w:r w:rsidRPr="00981E5F">
              <w:rPr>
                <w:rFonts w:ascii="Times New Roman" w:hAnsi="Times New Roman"/>
                <w:sz w:val="24"/>
                <w:szCs w:val="24"/>
              </w:rPr>
              <w:t>.  ¿</w:t>
            </w:r>
            <w:proofErr w:type="gramEnd"/>
            <w:r w:rsidRPr="00981E5F">
              <w:rPr>
                <w:rFonts w:ascii="Times New Roman" w:hAnsi="Times New Roman"/>
                <w:sz w:val="24"/>
                <w:szCs w:val="24"/>
              </w:rPr>
              <w:t>Hay cambios de algún tipo al perfil actual?</w:t>
            </w:r>
          </w:p>
          <w:p w:rsidR="006662EB" w:rsidRPr="00981E5F" w:rsidRDefault="006662EB" w:rsidP="006662EB">
            <w:pPr>
              <w:pStyle w:val="Textoindependiente"/>
              <w:spacing w:after="0"/>
              <w:jc w:val="both"/>
              <w:rPr>
                <w:rFonts w:ascii="Times New Roman" w:hAnsi="Times New Roman"/>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[124]</w:t>
            </w:r>
            <w:r w:rsidRPr="00981E5F">
              <w:rPr>
                <w:rFonts w:ascii="Times New Roman" w:hAnsi="Times New Roman"/>
                <w:b/>
                <w:sz w:val="24"/>
                <w:szCs w:val="24"/>
                <w:lang w:val="es-ES_tradnl"/>
              </w:rPr>
              <w:t xml:space="preserve"> </w:t>
            </w:r>
            <w:r w:rsidRPr="00981E5F">
              <w:rPr>
                <w:rFonts w:ascii="Times New Roman" w:hAnsi="Times New Roman"/>
                <w:b/>
                <w:sz w:val="24"/>
                <w:szCs w:val="24"/>
              </w:rPr>
              <w:t>COOPEMEP</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3.3. ¿Cuándo será remitido dicho perfil para que las instituciones lo puedan analizar?</w:t>
            </w:r>
          </w:p>
          <w:p w:rsidR="006662EB" w:rsidRPr="00981E5F" w:rsidRDefault="006662EB" w:rsidP="006662EB">
            <w:pPr>
              <w:pStyle w:val="Textoindependiente"/>
              <w:spacing w:after="0"/>
              <w:jc w:val="both"/>
              <w:rPr>
                <w:rFonts w:ascii="Times New Roman" w:hAnsi="Times New Roman"/>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[125]</w:t>
            </w:r>
            <w:r w:rsidRPr="00981E5F">
              <w:rPr>
                <w:rFonts w:ascii="Times New Roman" w:hAnsi="Times New Roman"/>
                <w:b/>
                <w:sz w:val="24"/>
                <w:szCs w:val="24"/>
                <w:lang w:val="es-ES_tradnl"/>
              </w:rPr>
              <w:t xml:space="preserve"> </w:t>
            </w:r>
            <w:r w:rsidRPr="00981E5F">
              <w:rPr>
                <w:rFonts w:ascii="Times New Roman" w:hAnsi="Times New Roman"/>
                <w:b/>
                <w:sz w:val="24"/>
                <w:szCs w:val="24"/>
              </w:rPr>
              <w:t>BAC</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10. Documento "</w:t>
            </w:r>
            <w:proofErr w:type="gramStart"/>
            <w:r w:rsidRPr="00981E5F">
              <w:rPr>
                <w:rFonts w:ascii="Times New Roman" w:hAnsi="Times New Roman"/>
                <w:sz w:val="24"/>
                <w:szCs w:val="24"/>
              </w:rPr>
              <w:t>Reglamento  General</w:t>
            </w:r>
            <w:proofErr w:type="gramEnd"/>
            <w:r w:rsidRPr="00981E5F">
              <w:rPr>
                <w:rFonts w:ascii="Times New Roman" w:hAnsi="Times New Roman"/>
                <w:sz w:val="24"/>
                <w:szCs w:val="24"/>
              </w:rPr>
              <w:t xml:space="preserve"> de  Gesti6n de  Tl", Articulo 9,  página 16.  </w:t>
            </w:r>
            <w:proofErr w:type="gramStart"/>
            <w:r w:rsidRPr="00981E5F">
              <w:rPr>
                <w:rFonts w:ascii="Times New Roman" w:hAnsi="Times New Roman"/>
                <w:sz w:val="24"/>
                <w:szCs w:val="24"/>
              </w:rPr>
              <w:t>El  artículo</w:t>
            </w:r>
            <w:proofErr w:type="gramEnd"/>
            <w:r w:rsidRPr="00981E5F">
              <w:rPr>
                <w:rFonts w:ascii="Times New Roman" w:hAnsi="Times New Roman"/>
                <w:sz w:val="24"/>
                <w:szCs w:val="24"/>
              </w:rPr>
              <w:t xml:space="preserve"> indica que las entidades supervisadas deben elaborar  y mantener actualizado  un perfil tecnológico.     Se  solicita  aclarar  si  la  actualización  que  se  indica  en  el  artículo corresponde al periodo  de envío del Perfil que solicitara cada Superintendencia o si se van a  requerir otras actualizaciones durante el año.   Actualmente para </w:t>
            </w:r>
            <w:r w:rsidRPr="00981E5F">
              <w:rPr>
                <w:rFonts w:ascii="Times New Roman" w:hAnsi="Times New Roman"/>
                <w:sz w:val="24"/>
                <w:szCs w:val="24"/>
              </w:rPr>
              <w:lastRenderedPageBreak/>
              <w:t xml:space="preserve">cumplir con el </w:t>
            </w:r>
            <w:proofErr w:type="gramStart"/>
            <w:r w:rsidRPr="00981E5F">
              <w:rPr>
                <w:rFonts w:ascii="Times New Roman" w:hAnsi="Times New Roman"/>
                <w:sz w:val="24"/>
                <w:szCs w:val="24"/>
              </w:rPr>
              <w:t>Reglamento  SUGEF</w:t>
            </w:r>
            <w:proofErr w:type="gramEnd"/>
            <w:r w:rsidRPr="00981E5F">
              <w:rPr>
                <w:rFonts w:ascii="Times New Roman" w:hAnsi="Times New Roman"/>
                <w:sz w:val="24"/>
                <w:szCs w:val="24"/>
              </w:rPr>
              <w:t xml:space="preserve">  1409,   se  genera   un   perfil  tecnológico  actualizado  con  una periodicidad anual.</w:t>
            </w:r>
          </w:p>
          <w:p w:rsidR="006662EB" w:rsidRPr="00981E5F" w:rsidRDefault="006662EB" w:rsidP="006662EB">
            <w:pPr>
              <w:pStyle w:val="Textoindependiente"/>
              <w:spacing w:after="0"/>
              <w:jc w:val="both"/>
              <w:rPr>
                <w:rFonts w:ascii="Times New Roman" w:hAnsi="Times New Roman"/>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[126]</w:t>
            </w:r>
            <w:r w:rsidRPr="00981E5F">
              <w:rPr>
                <w:rFonts w:ascii="Times New Roman" w:hAnsi="Times New Roman"/>
                <w:b/>
                <w:sz w:val="24"/>
                <w:szCs w:val="24"/>
                <w:lang w:val="es-ES_tradnl"/>
              </w:rPr>
              <w:t xml:space="preserve"> </w:t>
            </w:r>
            <w:r w:rsidRPr="00981E5F">
              <w:rPr>
                <w:rFonts w:ascii="Times New Roman" w:hAnsi="Times New Roman"/>
                <w:b/>
                <w:sz w:val="24"/>
                <w:szCs w:val="24"/>
              </w:rPr>
              <w:t>BAC</w:t>
            </w: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sz w:val="24"/>
                <w:szCs w:val="24"/>
              </w:rPr>
              <w:t xml:space="preserve">11. Se requiere de un </w:t>
            </w:r>
            <w:proofErr w:type="gramStart"/>
            <w:r w:rsidRPr="00981E5F">
              <w:rPr>
                <w:rFonts w:ascii="Times New Roman" w:hAnsi="Times New Roman"/>
                <w:sz w:val="24"/>
                <w:szCs w:val="24"/>
              </w:rPr>
              <w:t>periodo  de</w:t>
            </w:r>
            <w:proofErr w:type="gramEnd"/>
            <w:r w:rsidRPr="00981E5F">
              <w:rPr>
                <w:rFonts w:ascii="Times New Roman" w:hAnsi="Times New Roman"/>
                <w:sz w:val="24"/>
                <w:szCs w:val="24"/>
              </w:rPr>
              <w:t xml:space="preserve"> transición para la implementación de un perfil tecnológico único cuando la gestión de T.I. es del tipo corporativa, sin embargo no se señala ninguna disposición  transitoria  con respecto al envío del  Perfil Tecnológico.  El </w:t>
            </w:r>
            <w:proofErr w:type="gramStart"/>
            <w:r w:rsidRPr="00981E5F">
              <w:rPr>
                <w:rFonts w:ascii="Times New Roman" w:hAnsi="Times New Roman"/>
                <w:sz w:val="24"/>
                <w:szCs w:val="24"/>
              </w:rPr>
              <w:t>periodo  debe</w:t>
            </w:r>
            <w:proofErr w:type="gramEnd"/>
            <w:r w:rsidRPr="00981E5F">
              <w:rPr>
                <w:rFonts w:ascii="Times New Roman" w:hAnsi="Times New Roman"/>
                <w:sz w:val="24"/>
                <w:szCs w:val="24"/>
              </w:rPr>
              <w:t xml:space="preserve"> considerar  un tiempo prudente para  que las entidades puedan implementar el proceso  y la tecnología asociada  a la generación del perfil tecnológico.</w:t>
            </w:r>
          </w:p>
          <w:p w:rsidR="006662EB" w:rsidRPr="00981E5F"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[127]</w:t>
            </w:r>
            <w:r w:rsidRPr="00981E5F">
              <w:rPr>
                <w:rFonts w:ascii="Times New Roman" w:hAnsi="Times New Roman"/>
                <w:b/>
                <w:sz w:val="24"/>
                <w:szCs w:val="24"/>
                <w:lang w:val="es-ES_tradnl"/>
              </w:rPr>
              <w:t xml:space="preserve"> </w:t>
            </w:r>
            <w:r w:rsidRPr="00981E5F">
              <w:rPr>
                <w:rFonts w:ascii="Times New Roman" w:hAnsi="Times New Roman"/>
                <w:b/>
                <w:sz w:val="24"/>
                <w:szCs w:val="24"/>
              </w:rPr>
              <w:t>ABC</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El numeral 9 del Reglamento General de Gestión de TI regula el tema del perfil tecnológico, y señala que debe mantenerse actualizado; no obstante, debe aclararse si esta corresponde al período de envío que solicitará cada Superintendencia o si se van a requerir otras durante el año.</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Asimismo, debido a la derogación del acuerdo SUGEF 14-09, en el que se solicita este perfil dentro de los primeros diez días hábiles del mes de junio de cada año, la normativa debe establecer, como parte de su régimen transitorio, cómo se ha de proceder en caso de que entre a regir previo a la </w:t>
            </w:r>
            <w:r w:rsidRPr="00981E5F">
              <w:rPr>
                <w:rFonts w:ascii="Times New Roman" w:hAnsi="Times New Roman"/>
                <w:sz w:val="24"/>
                <w:szCs w:val="24"/>
              </w:rPr>
              <w:lastRenderedPageBreak/>
              <w:t xml:space="preserve">fecha indicada y se varíe la fecha. </w:t>
            </w:r>
          </w:p>
        </w:tc>
        <w:tc>
          <w:tcPr>
            <w:tcW w:w="3460" w:type="dxa"/>
          </w:tcPr>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BAC-OPC 048-2016 [115]</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6662EB" w:rsidRPr="00981E5F" w:rsidRDefault="006662EB" w:rsidP="006662EB">
            <w:pPr>
              <w:spacing w:after="0"/>
              <w:jc w:val="both"/>
              <w:rPr>
                <w:rFonts w:ascii="Times New Roman" w:hAnsi="Times New Roman"/>
                <w:sz w:val="24"/>
                <w:szCs w:val="24"/>
              </w:rPr>
            </w:pPr>
            <w:r w:rsidRPr="00981E5F">
              <w:rPr>
                <w:rFonts w:ascii="Times New Roman" w:hAnsi="Times New Roman"/>
                <w:sz w:val="24"/>
                <w:szCs w:val="24"/>
              </w:rPr>
              <w:lastRenderedPageBreak/>
              <w:t>El uso del perfil tecnológico es una herramienta que debería estar actualizada, su envió a las Superintendencias es anual.  En caso de requerirse con otra periodicidad será comunicada.</w:t>
            </w: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rPr>
                <w:rFonts w:ascii="Times New Roman" w:hAnsi="Times New Roman"/>
                <w:sz w:val="24"/>
                <w:szCs w:val="24"/>
              </w:rPr>
            </w:pPr>
          </w:p>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BAC-OPC 048-2016 [116]</w:t>
            </w:r>
            <w:r>
              <w:rPr>
                <w:rFonts w:ascii="Times New Roman" w:hAnsi="Times New Roman"/>
                <w:b/>
                <w:color w:val="0070C0"/>
                <w:sz w:val="24"/>
                <w:szCs w:val="24"/>
              </w:rPr>
              <w:t xml:space="preserve"> </w:t>
            </w:r>
            <w:r w:rsidRPr="00981E5F">
              <w:rPr>
                <w:rFonts w:ascii="Times New Roman" w:hAnsi="Times New Roman"/>
                <w:b/>
                <w:sz w:val="24"/>
                <w:szCs w:val="24"/>
              </w:rPr>
              <w:t xml:space="preserve"> </w:t>
            </w:r>
            <w:r>
              <w:rPr>
                <w:rFonts w:ascii="Times New Roman" w:hAnsi="Times New Roman"/>
                <w:b/>
                <w:sz w:val="24"/>
                <w:szCs w:val="24"/>
              </w:rPr>
              <w:t>P</w:t>
            </w:r>
            <w:r w:rsidRPr="00981E5F">
              <w:rPr>
                <w:rFonts w:ascii="Times New Roman" w:hAnsi="Times New Roman"/>
                <w:b/>
                <w:sz w:val="24"/>
                <w:szCs w:val="24"/>
              </w:rPr>
              <w:t>rocede</w:t>
            </w:r>
            <w:r w:rsidRPr="00981E5F">
              <w:rPr>
                <w:rFonts w:ascii="Times New Roman" w:hAnsi="Times New Roman"/>
                <w:b/>
                <w:color w:val="FF0000"/>
                <w:sz w:val="24"/>
                <w:szCs w:val="24"/>
              </w:rPr>
              <w:t xml:space="preserve"> </w:t>
            </w:r>
          </w:p>
          <w:p w:rsidR="006662EB" w:rsidRPr="00981E5F" w:rsidRDefault="006662EB" w:rsidP="006662EB">
            <w:pPr>
              <w:spacing w:after="0"/>
              <w:rPr>
                <w:rFonts w:ascii="Times New Roman" w:hAnsi="Times New Roman"/>
                <w:sz w:val="24"/>
                <w:szCs w:val="24"/>
              </w:rPr>
            </w:pPr>
            <w:r w:rsidRPr="00981E5F">
              <w:rPr>
                <w:rFonts w:ascii="Times New Roman" w:hAnsi="Times New Roman"/>
                <w:sz w:val="24"/>
                <w:szCs w:val="24"/>
              </w:rPr>
              <w:t>Se definirá mediante circular.</w:t>
            </w: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pStyle w:val="Textoindependiente"/>
              <w:tabs>
                <w:tab w:val="left" w:pos="142"/>
              </w:tabs>
              <w:spacing w:after="0"/>
              <w:jc w:val="both"/>
              <w:rPr>
                <w:rFonts w:ascii="Times New Roman" w:eastAsia="Times New Roman" w:hAnsi="Times New Roman"/>
                <w:sz w:val="24"/>
                <w:szCs w:val="24"/>
                <w:highlight w:val="yellow"/>
                <w:lang w:val="es-MX"/>
              </w:rPr>
            </w:pPr>
          </w:p>
          <w:p w:rsidR="006662EB" w:rsidRPr="00981E5F" w:rsidRDefault="006662EB" w:rsidP="006662EB">
            <w:pPr>
              <w:spacing w:after="0"/>
              <w:jc w:val="both"/>
              <w:rPr>
                <w:rFonts w:ascii="Times New Roman" w:eastAsia="Times New Roman" w:hAnsi="Times New Roman"/>
                <w:b/>
                <w:strike/>
                <w:sz w:val="24"/>
                <w:szCs w:val="24"/>
                <w:lang w:val="es-MX"/>
              </w:rPr>
            </w:pPr>
            <w:r w:rsidRPr="00981E5F">
              <w:rPr>
                <w:rFonts w:ascii="Times New Roman" w:hAnsi="Times New Roman"/>
                <w:b/>
                <w:color w:val="0070C0"/>
                <w:sz w:val="24"/>
                <w:szCs w:val="24"/>
              </w:rPr>
              <w:t>BAC-OPC 048-2016</w:t>
            </w:r>
            <w:r w:rsidRPr="00981E5F">
              <w:rPr>
                <w:rFonts w:ascii="Times New Roman" w:eastAsia="Times New Roman" w:hAnsi="Times New Roman"/>
                <w:b/>
                <w:sz w:val="24"/>
                <w:szCs w:val="24"/>
                <w:lang w:val="es-MX"/>
              </w:rPr>
              <w:t xml:space="preserve"> </w:t>
            </w:r>
            <w:r w:rsidRPr="00981E5F">
              <w:rPr>
                <w:rFonts w:ascii="Times New Roman" w:hAnsi="Times New Roman"/>
                <w:b/>
                <w:color w:val="0070C0"/>
                <w:sz w:val="24"/>
                <w:szCs w:val="24"/>
              </w:rPr>
              <w:t xml:space="preserve">[117] </w:t>
            </w:r>
            <w:r>
              <w:rPr>
                <w:rFonts w:ascii="Times New Roman" w:hAnsi="Times New Roman"/>
                <w:b/>
                <w:color w:val="0070C0"/>
                <w:sz w:val="24"/>
                <w:szCs w:val="24"/>
              </w:rPr>
              <w:t>P</w:t>
            </w:r>
            <w:r w:rsidRPr="00981E5F">
              <w:rPr>
                <w:rFonts w:ascii="Times New Roman" w:hAnsi="Times New Roman"/>
                <w:b/>
                <w:color w:val="0070C0"/>
                <w:sz w:val="24"/>
                <w:szCs w:val="24"/>
              </w:rPr>
              <w:t>rocede.</w:t>
            </w:r>
            <w:r w:rsidRPr="00981E5F">
              <w:rPr>
                <w:rFonts w:ascii="Times New Roman" w:hAnsi="Times New Roman"/>
                <w:b/>
                <w:sz w:val="24"/>
                <w:szCs w:val="24"/>
                <w:lang w:val="es-ES_tradnl"/>
              </w:rPr>
              <w:t xml:space="preserve"> </w:t>
            </w:r>
          </w:p>
          <w:p w:rsidR="006662EB" w:rsidRPr="00981E5F" w:rsidRDefault="006662EB" w:rsidP="006662EB">
            <w:pPr>
              <w:pStyle w:val="Textoindependiente"/>
              <w:tabs>
                <w:tab w:val="left" w:pos="142"/>
              </w:tabs>
              <w:spacing w:after="0"/>
              <w:jc w:val="both"/>
              <w:rPr>
                <w:rFonts w:ascii="Times New Roman" w:eastAsia="Times New Roman" w:hAnsi="Times New Roman"/>
                <w:b/>
                <w:sz w:val="24"/>
                <w:szCs w:val="24"/>
                <w:lang w:val="es-MX"/>
              </w:rPr>
            </w:pPr>
          </w:p>
          <w:p w:rsidR="006662EB" w:rsidRPr="00981E5F" w:rsidRDefault="006662EB" w:rsidP="006662EB">
            <w:pPr>
              <w:widowControl w:val="0"/>
              <w:tabs>
                <w:tab w:val="left" w:pos="142"/>
              </w:tabs>
              <w:spacing w:after="0"/>
              <w:jc w:val="both"/>
              <w:rPr>
                <w:rFonts w:ascii="Times New Roman" w:hAnsi="Times New Roman"/>
                <w:b/>
                <w:color w:val="0070C0"/>
                <w:sz w:val="24"/>
                <w:szCs w:val="24"/>
                <w:lang w:val="es-CR" w:eastAsia="es-CR"/>
              </w:rPr>
            </w:pPr>
            <w:r w:rsidRPr="00981E5F">
              <w:rPr>
                <w:rFonts w:ascii="Times New Roman" w:eastAsia="Times New Roman" w:hAnsi="Times New Roman"/>
                <w:sz w:val="24"/>
                <w:szCs w:val="24"/>
                <w:lang w:val="es-MX" w:eastAsia="es-CR"/>
              </w:rPr>
              <w:t xml:space="preserve">Ídem </w:t>
            </w:r>
            <w:r w:rsidRPr="00981E5F">
              <w:rPr>
                <w:rFonts w:ascii="Times New Roman" w:hAnsi="Times New Roman"/>
                <w:b/>
                <w:color w:val="0070C0"/>
                <w:sz w:val="24"/>
                <w:szCs w:val="24"/>
                <w:lang w:val="es-CR" w:eastAsia="es-CR"/>
              </w:rPr>
              <w:t>[116]</w:t>
            </w:r>
          </w:p>
          <w:p w:rsidR="006662EB" w:rsidRPr="00981E5F" w:rsidRDefault="006662EB" w:rsidP="006662EB">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 xml:space="preserve"> </w:t>
            </w:r>
          </w:p>
          <w:p w:rsidR="006662EB" w:rsidRPr="00981E5F" w:rsidRDefault="006662EB" w:rsidP="006662EB">
            <w:pPr>
              <w:widowControl w:val="0"/>
              <w:tabs>
                <w:tab w:val="left" w:pos="142"/>
              </w:tabs>
              <w:spacing w:after="0"/>
              <w:jc w:val="both"/>
              <w:rPr>
                <w:rFonts w:ascii="Times New Roman" w:hAnsi="Times New Roman"/>
                <w:sz w:val="24"/>
                <w:szCs w:val="24"/>
              </w:rPr>
            </w:pPr>
          </w:p>
          <w:p w:rsidR="006662EB" w:rsidRPr="00981E5F" w:rsidRDefault="006662EB" w:rsidP="006662EB">
            <w:pPr>
              <w:spacing w:after="0" w:line="240" w:lineRule="auto"/>
              <w:jc w:val="both"/>
              <w:rPr>
                <w:rFonts w:ascii="Times New Roman" w:hAnsi="Times New Roman"/>
                <w:b/>
                <w:sz w:val="24"/>
                <w:szCs w:val="24"/>
                <w:lang w:val="es-MX"/>
              </w:rPr>
            </w:pPr>
            <w:r w:rsidRPr="00981E5F">
              <w:rPr>
                <w:rFonts w:ascii="Times New Roman" w:hAnsi="Times New Roman"/>
                <w:b/>
                <w:color w:val="0070C0"/>
                <w:sz w:val="24"/>
                <w:szCs w:val="24"/>
              </w:rPr>
              <w:t>ACOP 021-16 [118]</w:t>
            </w:r>
            <w:r w:rsidRPr="00981E5F">
              <w:rPr>
                <w:rFonts w:ascii="Times New Roman" w:hAnsi="Times New Roman"/>
                <w:b/>
                <w:sz w:val="24"/>
                <w:szCs w:val="24"/>
                <w:lang w:val="es-ES_tradnl"/>
              </w:rPr>
              <w:t xml:space="preserve"> </w:t>
            </w:r>
            <w:r w:rsidRPr="00981E5F">
              <w:rPr>
                <w:rFonts w:ascii="Times New Roman" w:hAnsi="Times New Roman"/>
                <w:b/>
                <w:sz w:val="24"/>
                <w:szCs w:val="24"/>
                <w:lang w:val="es-MX"/>
              </w:rPr>
              <w:t>No procede.</w:t>
            </w: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r w:rsidRPr="00981E5F">
              <w:rPr>
                <w:rFonts w:ascii="Times New Roman" w:hAnsi="Times New Roman"/>
                <w:sz w:val="24"/>
                <w:szCs w:val="24"/>
                <w:lang w:val="es-MX"/>
              </w:rPr>
              <w:t xml:space="preserve">El perfil tecnológico es un documento que debe evidenciar el estado de TI en un momento dado, </w:t>
            </w:r>
            <w:r w:rsidRPr="00981E5F">
              <w:rPr>
                <w:rFonts w:ascii="Times New Roman" w:hAnsi="Times New Roman"/>
                <w:sz w:val="24"/>
                <w:szCs w:val="24"/>
                <w:lang w:val="es-MX"/>
              </w:rPr>
              <w:lastRenderedPageBreak/>
              <w:t xml:space="preserve">de manera que no tiene relación con la matriz de evaluación.  Sobre las matrices de evaluación y las guías tal como se establecen el artículo 6 de los lineamientos, estarán a disposición en los sitios electrónicos oficiales de cada superintendencia. </w:t>
            </w: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Default="006662EB" w:rsidP="006662EB">
            <w:pPr>
              <w:spacing w:after="0" w:line="240" w:lineRule="auto"/>
              <w:jc w:val="both"/>
              <w:rPr>
                <w:rFonts w:ascii="Times New Roman" w:hAnsi="Times New Roman"/>
                <w:sz w:val="24"/>
                <w:szCs w:val="24"/>
                <w:lang w:val="es-MX"/>
              </w:rPr>
            </w:pPr>
          </w:p>
          <w:p w:rsidR="006662EB" w:rsidRDefault="006662EB" w:rsidP="006662EB">
            <w:pPr>
              <w:spacing w:after="0" w:line="240" w:lineRule="auto"/>
              <w:jc w:val="both"/>
              <w:rPr>
                <w:rFonts w:ascii="Times New Roman" w:hAnsi="Times New Roman"/>
                <w:sz w:val="24"/>
                <w:szCs w:val="24"/>
                <w:lang w:val="es-MX"/>
              </w:rPr>
            </w:pPr>
          </w:p>
          <w:p w:rsidR="006662EB" w:rsidRDefault="006662EB" w:rsidP="006662EB">
            <w:pPr>
              <w:spacing w:after="0" w:line="240" w:lineRule="auto"/>
              <w:jc w:val="both"/>
              <w:rPr>
                <w:rFonts w:ascii="Times New Roman" w:hAnsi="Times New Roman"/>
                <w:sz w:val="24"/>
                <w:szCs w:val="24"/>
                <w:lang w:val="es-MX"/>
              </w:rPr>
            </w:pPr>
          </w:p>
          <w:p w:rsidR="00DD7834" w:rsidRDefault="00DD7834" w:rsidP="006662EB">
            <w:pPr>
              <w:spacing w:after="0" w:line="240" w:lineRule="auto"/>
              <w:jc w:val="both"/>
              <w:rPr>
                <w:rFonts w:ascii="Times New Roman" w:hAnsi="Times New Roman"/>
                <w:sz w:val="24"/>
                <w:szCs w:val="24"/>
                <w:lang w:val="es-MX"/>
              </w:rPr>
            </w:pPr>
          </w:p>
          <w:p w:rsidR="00DD7834" w:rsidRDefault="00DD7834"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b/>
                <w:sz w:val="24"/>
                <w:szCs w:val="24"/>
                <w:lang w:val="es-ES_tradnl"/>
              </w:rPr>
            </w:pPr>
            <w:r w:rsidRPr="00981E5F">
              <w:rPr>
                <w:rFonts w:ascii="Times New Roman" w:hAnsi="Times New Roman"/>
                <w:b/>
                <w:color w:val="0070C0"/>
                <w:sz w:val="24"/>
                <w:szCs w:val="24"/>
              </w:rPr>
              <w:t xml:space="preserve">BAC SJ (PB y SAFI) Y CAMBOLSA [119] </w:t>
            </w:r>
            <w:r>
              <w:rPr>
                <w:rFonts w:ascii="Times New Roman" w:hAnsi="Times New Roman"/>
                <w:b/>
                <w:color w:val="0070C0"/>
                <w:sz w:val="24"/>
                <w:szCs w:val="24"/>
              </w:rPr>
              <w:t>No P</w:t>
            </w:r>
            <w:r w:rsidRPr="00981E5F">
              <w:rPr>
                <w:rFonts w:ascii="Times New Roman" w:hAnsi="Times New Roman"/>
                <w:b/>
                <w:color w:val="0070C0"/>
                <w:sz w:val="24"/>
                <w:szCs w:val="24"/>
              </w:rPr>
              <w:t>rocede.</w:t>
            </w:r>
            <w:r w:rsidRPr="00981E5F">
              <w:rPr>
                <w:rFonts w:ascii="Times New Roman" w:hAnsi="Times New Roman"/>
                <w:b/>
                <w:sz w:val="24"/>
                <w:szCs w:val="24"/>
                <w:lang w:val="es-ES_tradnl"/>
              </w:rPr>
              <w:t xml:space="preserve"> </w:t>
            </w:r>
          </w:p>
          <w:p w:rsidR="006662EB" w:rsidRPr="00981E5F" w:rsidRDefault="006662EB" w:rsidP="006662EB">
            <w:pPr>
              <w:spacing w:after="0" w:line="240" w:lineRule="auto"/>
              <w:jc w:val="both"/>
              <w:rPr>
                <w:rFonts w:ascii="Times New Roman" w:hAnsi="Times New Roman"/>
                <w:sz w:val="24"/>
                <w:szCs w:val="24"/>
                <w:lang w:val="es-MX"/>
              </w:rPr>
            </w:pPr>
            <w:r w:rsidRPr="00981E5F">
              <w:rPr>
                <w:rFonts w:ascii="Times New Roman" w:hAnsi="Times New Roman"/>
                <w:sz w:val="24"/>
                <w:szCs w:val="24"/>
                <w:lang w:val="es-MX"/>
              </w:rPr>
              <w:lastRenderedPageBreak/>
              <w:t xml:space="preserve">Ídem </w:t>
            </w:r>
            <w:r w:rsidRPr="00981E5F">
              <w:rPr>
                <w:rFonts w:ascii="Times New Roman" w:hAnsi="Times New Roman"/>
                <w:b/>
                <w:color w:val="0070C0"/>
                <w:sz w:val="24"/>
                <w:szCs w:val="24"/>
              </w:rPr>
              <w:t>[115]</w:t>
            </w: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spacing w:after="0" w:line="240" w:lineRule="auto"/>
              <w:jc w:val="both"/>
              <w:rPr>
                <w:rFonts w:ascii="Times New Roman" w:hAnsi="Times New Roman"/>
                <w:sz w:val="24"/>
                <w:szCs w:val="24"/>
                <w:lang w:val="es-MX"/>
              </w:rPr>
            </w:pPr>
          </w:p>
          <w:p w:rsidR="006662EB" w:rsidRPr="00981E5F" w:rsidRDefault="006662EB" w:rsidP="006662EB">
            <w:pPr>
              <w:widowControl w:val="0"/>
              <w:spacing w:after="0"/>
              <w:jc w:val="both"/>
              <w:rPr>
                <w:rFonts w:ascii="Times New Roman" w:hAnsi="Times New Roman"/>
                <w:b/>
                <w:sz w:val="24"/>
                <w:szCs w:val="24"/>
              </w:rPr>
            </w:pPr>
          </w:p>
          <w:p w:rsidR="006662EB"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lang w:val="es-ES_tradnl"/>
              </w:rPr>
            </w:pPr>
            <w:r w:rsidRPr="00981E5F">
              <w:rPr>
                <w:rFonts w:ascii="Times New Roman" w:hAnsi="Times New Roman"/>
                <w:b/>
                <w:sz w:val="24"/>
                <w:szCs w:val="24"/>
              </w:rPr>
              <w:t xml:space="preserve">FJEBCR </w:t>
            </w:r>
            <w:r w:rsidRPr="00981E5F">
              <w:rPr>
                <w:rFonts w:ascii="Times New Roman" w:hAnsi="Times New Roman"/>
                <w:b/>
                <w:color w:val="0070C0"/>
                <w:sz w:val="24"/>
                <w:szCs w:val="24"/>
              </w:rPr>
              <w:t>[120]</w:t>
            </w:r>
            <w:r w:rsidRPr="00981E5F">
              <w:rPr>
                <w:rFonts w:ascii="Times New Roman" w:hAnsi="Times New Roman"/>
                <w:b/>
                <w:sz w:val="24"/>
                <w:szCs w:val="24"/>
                <w:lang w:val="es-ES_tradnl"/>
              </w:rPr>
              <w:t xml:space="preserve"> </w:t>
            </w:r>
            <w:r>
              <w:rPr>
                <w:rFonts w:ascii="Times New Roman" w:hAnsi="Times New Roman"/>
                <w:b/>
                <w:sz w:val="24"/>
                <w:szCs w:val="24"/>
                <w:lang w:val="es-ES_tradnl"/>
              </w:rPr>
              <w:t>P</w:t>
            </w:r>
            <w:r w:rsidRPr="00981E5F">
              <w:rPr>
                <w:rFonts w:ascii="Times New Roman" w:hAnsi="Times New Roman"/>
                <w:b/>
                <w:sz w:val="24"/>
                <w:szCs w:val="24"/>
                <w:lang w:val="es-ES_tradnl"/>
              </w:rPr>
              <w:t>rocede</w:t>
            </w: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[32]</w:t>
            </w: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Default="006662EB" w:rsidP="006662EB">
            <w:pPr>
              <w:widowControl w:val="0"/>
              <w:spacing w:after="0"/>
              <w:jc w:val="both"/>
              <w:rPr>
                <w:rFonts w:ascii="Times New Roman" w:hAnsi="Times New Roman"/>
                <w:sz w:val="24"/>
                <w:szCs w:val="24"/>
              </w:rPr>
            </w:pPr>
          </w:p>
          <w:p w:rsidR="00DD7834" w:rsidRDefault="00DD7834"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VARIAS </w:t>
            </w:r>
            <w:r w:rsidRPr="00981E5F">
              <w:rPr>
                <w:rFonts w:ascii="Times New Roman" w:hAnsi="Times New Roman"/>
                <w:b/>
                <w:color w:val="0070C0"/>
                <w:sz w:val="24"/>
                <w:szCs w:val="24"/>
              </w:rPr>
              <w:t>[121]</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 xml:space="preserve">El Acuerdo SUGEF 14-09 no ha sido derogado, el perfil tecnológico debe ser enviado en las mismas condiciones vigentes. </w:t>
            </w: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sz w:val="24"/>
                <w:szCs w:val="24"/>
              </w:rPr>
              <w:t xml:space="preserve">COOPEMEP </w:t>
            </w:r>
            <w:r w:rsidRPr="00981E5F">
              <w:rPr>
                <w:rFonts w:ascii="Times New Roman" w:hAnsi="Times New Roman"/>
                <w:b/>
                <w:color w:val="0070C0"/>
                <w:sz w:val="24"/>
                <w:szCs w:val="24"/>
              </w:rPr>
              <w:t>[122]</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No.</w:t>
            </w:r>
          </w:p>
          <w:p w:rsidR="006662EB" w:rsidRPr="00981E5F" w:rsidRDefault="006662EB" w:rsidP="006662EB">
            <w:pPr>
              <w:widowControl w:val="0"/>
              <w:spacing w:after="0"/>
              <w:jc w:val="both"/>
              <w:rPr>
                <w:rFonts w:ascii="Times New Roman" w:hAnsi="Times New Roman"/>
                <w:sz w:val="24"/>
                <w:szCs w:val="24"/>
              </w:rPr>
            </w:pPr>
          </w:p>
          <w:p w:rsidR="006662EB"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sz w:val="24"/>
                <w:szCs w:val="24"/>
              </w:rPr>
              <w:t xml:space="preserve">COOPEMEP </w:t>
            </w:r>
            <w:r w:rsidRPr="00981E5F">
              <w:rPr>
                <w:rFonts w:ascii="Times New Roman" w:hAnsi="Times New Roman"/>
                <w:b/>
                <w:color w:val="0070C0"/>
                <w:sz w:val="24"/>
                <w:szCs w:val="24"/>
              </w:rPr>
              <w:t>[123]</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Si.</w:t>
            </w:r>
          </w:p>
          <w:p w:rsidR="006662EB" w:rsidRPr="00981E5F" w:rsidRDefault="006662EB" w:rsidP="006662EB">
            <w:pPr>
              <w:pStyle w:val="Textoindependiente"/>
              <w:spacing w:after="0"/>
              <w:jc w:val="both"/>
              <w:rPr>
                <w:rFonts w:ascii="Times New Roman" w:hAnsi="Times New Roman"/>
                <w:b/>
                <w:sz w:val="24"/>
                <w:szCs w:val="24"/>
              </w:rPr>
            </w:pPr>
          </w:p>
          <w:p w:rsidR="006662EB"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r>
              <w:rPr>
                <w:rFonts w:ascii="Times New Roman" w:hAnsi="Times New Roman"/>
                <w:b/>
                <w:sz w:val="24"/>
                <w:szCs w:val="24"/>
              </w:rPr>
              <w:t xml:space="preserve">COOPEMEP </w:t>
            </w:r>
            <w:r w:rsidRPr="00981E5F">
              <w:rPr>
                <w:rFonts w:ascii="Times New Roman" w:hAnsi="Times New Roman"/>
                <w:b/>
                <w:color w:val="0070C0"/>
                <w:sz w:val="24"/>
                <w:szCs w:val="24"/>
              </w:rPr>
              <w:t>[124]</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 xml:space="preserve">Estará disponible a las entidades </w:t>
            </w:r>
            <w:r w:rsidRPr="00981E5F">
              <w:rPr>
                <w:rFonts w:ascii="Times New Roman" w:hAnsi="Times New Roman"/>
                <w:sz w:val="24"/>
                <w:szCs w:val="24"/>
              </w:rPr>
              <w:lastRenderedPageBreak/>
              <w:t xml:space="preserve">según el numeral 2 de los Lineamientos Generales. </w:t>
            </w: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BAC </w:t>
            </w:r>
            <w:r w:rsidRPr="00981E5F">
              <w:rPr>
                <w:rFonts w:ascii="Times New Roman" w:hAnsi="Times New Roman"/>
                <w:b/>
                <w:color w:val="0070C0"/>
                <w:sz w:val="24"/>
                <w:szCs w:val="24"/>
              </w:rPr>
              <w:t>[125]</w:t>
            </w:r>
            <w:r w:rsidRPr="00981E5F">
              <w:rPr>
                <w:rFonts w:ascii="Times New Roman" w:hAnsi="Times New Roman"/>
                <w:b/>
                <w:sz w:val="24"/>
                <w:szCs w:val="24"/>
              </w:rPr>
              <w:t>No procede</w:t>
            </w:r>
          </w:p>
          <w:p w:rsidR="006662EB" w:rsidRPr="00981E5F" w:rsidRDefault="006662EB" w:rsidP="006662EB">
            <w:pPr>
              <w:spacing w:after="0" w:line="240" w:lineRule="auto"/>
              <w:jc w:val="both"/>
              <w:rPr>
                <w:rFonts w:ascii="Times New Roman" w:hAnsi="Times New Roman"/>
                <w:sz w:val="24"/>
                <w:szCs w:val="24"/>
                <w:lang w:val="es-MX"/>
              </w:rPr>
            </w:pPr>
            <w:r w:rsidRPr="00981E5F">
              <w:rPr>
                <w:rFonts w:ascii="Times New Roman" w:hAnsi="Times New Roman"/>
                <w:sz w:val="24"/>
                <w:szCs w:val="24"/>
                <w:lang w:val="es-MX"/>
              </w:rPr>
              <w:t xml:space="preserve">Ídem </w:t>
            </w:r>
            <w:r w:rsidRPr="00981E5F">
              <w:rPr>
                <w:rFonts w:ascii="Times New Roman" w:hAnsi="Times New Roman"/>
                <w:b/>
                <w:color w:val="0070C0"/>
                <w:sz w:val="24"/>
                <w:szCs w:val="24"/>
              </w:rPr>
              <w:t>[115]</w:t>
            </w: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b/>
                <w:sz w:val="24"/>
                <w:szCs w:val="24"/>
                <w:highlight w:val="yellow"/>
              </w:rPr>
            </w:pP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 BAC </w:t>
            </w:r>
            <w:r w:rsidRPr="00981E5F">
              <w:rPr>
                <w:rFonts w:ascii="Times New Roman" w:hAnsi="Times New Roman"/>
                <w:b/>
                <w:color w:val="0070C0"/>
                <w:sz w:val="24"/>
                <w:szCs w:val="24"/>
              </w:rPr>
              <w:t>[126]</w:t>
            </w:r>
            <w:r w:rsidRPr="00981E5F">
              <w:rPr>
                <w:rFonts w:ascii="Times New Roman" w:hAnsi="Times New Roman"/>
                <w:b/>
                <w:sz w:val="24"/>
                <w:szCs w:val="24"/>
                <w:lang w:val="es-ES_tradnl"/>
              </w:rPr>
              <w:t xml:space="preserve"> </w:t>
            </w:r>
            <w:r w:rsidRPr="00981E5F">
              <w:rPr>
                <w:rFonts w:ascii="Times New Roman" w:hAnsi="Times New Roman"/>
                <w:b/>
                <w:sz w:val="24"/>
                <w:szCs w:val="24"/>
              </w:rPr>
              <w:t>Procede</w:t>
            </w:r>
          </w:p>
          <w:p w:rsidR="006662EB" w:rsidRPr="00981E5F" w:rsidRDefault="006662EB" w:rsidP="006662EB">
            <w:pPr>
              <w:widowControl w:val="0"/>
              <w:spacing w:after="0"/>
              <w:jc w:val="both"/>
              <w:rPr>
                <w:rFonts w:ascii="Times New Roman" w:hAnsi="Times New Roman"/>
                <w:b/>
                <w:sz w:val="24"/>
                <w:szCs w:val="24"/>
                <w:lang w:val="es-ES_tradnl"/>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[116]</w:t>
            </w:r>
          </w:p>
          <w:p w:rsidR="006662EB" w:rsidRPr="00981E5F" w:rsidRDefault="006662EB" w:rsidP="006662EB">
            <w:pPr>
              <w:widowControl w:val="0"/>
              <w:spacing w:after="0"/>
              <w:jc w:val="both"/>
              <w:rPr>
                <w:rFonts w:ascii="Times New Roman" w:hAnsi="Times New Roman"/>
                <w:color w:val="FF0000"/>
                <w:sz w:val="24"/>
                <w:szCs w:val="24"/>
              </w:rPr>
            </w:pPr>
            <w:r w:rsidRPr="00981E5F">
              <w:rPr>
                <w:rFonts w:ascii="Times New Roman" w:hAnsi="Times New Roman"/>
                <w:sz w:val="24"/>
                <w:szCs w:val="24"/>
              </w:rPr>
              <w:t xml:space="preserve"> </w:t>
            </w: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b/>
                <w:sz w:val="24"/>
                <w:szCs w:val="24"/>
              </w:rPr>
              <w:t>ABC</w:t>
            </w:r>
            <w:r w:rsidRPr="00981E5F">
              <w:rPr>
                <w:rFonts w:ascii="Times New Roman" w:hAnsi="Times New Roman"/>
                <w:sz w:val="24"/>
                <w:szCs w:val="24"/>
              </w:rPr>
              <w:t xml:space="preserve"> </w:t>
            </w:r>
            <w:r w:rsidRPr="00981E5F">
              <w:rPr>
                <w:rFonts w:ascii="Times New Roman" w:hAnsi="Times New Roman"/>
                <w:b/>
                <w:color w:val="0070C0"/>
                <w:sz w:val="24"/>
                <w:szCs w:val="24"/>
              </w:rPr>
              <w:t>[127]</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 xml:space="preserve">Ídem </w:t>
            </w:r>
            <w:r w:rsidRPr="00981E5F">
              <w:rPr>
                <w:rFonts w:ascii="Times New Roman" w:hAnsi="Times New Roman"/>
                <w:b/>
                <w:color w:val="0070C0"/>
                <w:sz w:val="24"/>
                <w:szCs w:val="24"/>
              </w:rPr>
              <w:t>[115]</w:t>
            </w:r>
          </w:p>
          <w:p w:rsidR="006662EB" w:rsidRPr="00981E5F" w:rsidRDefault="006662EB" w:rsidP="006662EB">
            <w:pPr>
              <w:widowControl w:val="0"/>
              <w:spacing w:after="0"/>
              <w:jc w:val="both"/>
              <w:rPr>
                <w:rFonts w:ascii="Times New Roman" w:hAnsi="Times New Roman"/>
                <w:color w:val="FF0000"/>
                <w:sz w:val="24"/>
                <w:szCs w:val="24"/>
              </w:rPr>
            </w:pPr>
          </w:p>
          <w:p w:rsidR="006662EB" w:rsidRPr="00981E5F" w:rsidRDefault="006662EB" w:rsidP="006662EB">
            <w:pPr>
              <w:widowControl w:val="0"/>
              <w:spacing w:after="0"/>
              <w:jc w:val="both"/>
              <w:rPr>
                <w:rFonts w:ascii="Times New Roman" w:hAnsi="Times New Roman"/>
                <w:color w:val="FF0000"/>
                <w:sz w:val="24"/>
                <w:szCs w:val="24"/>
              </w:rPr>
            </w:pPr>
          </w:p>
          <w:p w:rsidR="006662EB" w:rsidRPr="00981E5F" w:rsidRDefault="006662EB" w:rsidP="006662EB">
            <w:pPr>
              <w:widowControl w:val="0"/>
              <w:spacing w:after="0"/>
              <w:jc w:val="both"/>
              <w:rPr>
                <w:rFonts w:ascii="Times New Roman" w:hAnsi="Times New Roman"/>
                <w:color w:val="FF0000"/>
                <w:sz w:val="24"/>
                <w:szCs w:val="24"/>
              </w:rPr>
            </w:pPr>
          </w:p>
          <w:p w:rsidR="006662EB" w:rsidRPr="00981E5F" w:rsidRDefault="006662EB" w:rsidP="006662EB">
            <w:pPr>
              <w:widowControl w:val="0"/>
              <w:spacing w:after="0"/>
              <w:jc w:val="both"/>
              <w:rPr>
                <w:rFonts w:ascii="Times New Roman" w:hAnsi="Times New Roman"/>
                <w:color w:val="FF0000"/>
                <w:sz w:val="24"/>
                <w:szCs w:val="24"/>
              </w:rPr>
            </w:pPr>
          </w:p>
          <w:p w:rsidR="006662EB" w:rsidRPr="00981E5F" w:rsidRDefault="006662EB" w:rsidP="006662EB">
            <w:pPr>
              <w:widowControl w:val="0"/>
              <w:spacing w:after="0"/>
              <w:jc w:val="both"/>
              <w:rPr>
                <w:rFonts w:ascii="Times New Roman" w:hAnsi="Times New Roman"/>
                <w:color w:val="FF0000"/>
                <w:sz w:val="24"/>
                <w:szCs w:val="24"/>
              </w:rPr>
            </w:pPr>
          </w:p>
          <w:p w:rsidR="006662EB" w:rsidRPr="00981E5F" w:rsidRDefault="006662EB" w:rsidP="006662EB">
            <w:pPr>
              <w:widowControl w:val="0"/>
              <w:spacing w:after="0"/>
              <w:jc w:val="both"/>
              <w:rPr>
                <w:rFonts w:ascii="Times New Roman" w:hAnsi="Times New Roman"/>
                <w:color w:val="FF0000"/>
                <w:sz w:val="24"/>
                <w:szCs w:val="24"/>
              </w:rPr>
            </w:pPr>
          </w:p>
          <w:p w:rsidR="006662EB" w:rsidRPr="00981E5F" w:rsidRDefault="006662EB" w:rsidP="006662EB">
            <w:pPr>
              <w:widowControl w:val="0"/>
              <w:spacing w:after="0"/>
              <w:jc w:val="both"/>
              <w:rPr>
                <w:rFonts w:ascii="Times New Roman" w:hAnsi="Times New Roman"/>
                <w:color w:val="FF0000"/>
                <w:sz w:val="24"/>
                <w:szCs w:val="24"/>
              </w:rPr>
            </w:pPr>
          </w:p>
          <w:p w:rsidR="006662EB" w:rsidRDefault="006662EB" w:rsidP="006662EB">
            <w:pPr>
              <w:widowControl w:val="0"/>
              <w:spacing w:after="0"/>
              <w:jc w:val="both"/>
              <w:rPr>
                <w:rFonts w:ascii="Times New Roman" w:hAnsi="Times New Roman"/>
                <w:color w:val="FF0000"/>
                <w:sz w:val="24"/>
                <w:szCs w:val="24"/>
              </w:rPr>
            </w:pPr>
          </w:p>
          <w:p w:rsidR="006662EB" w:rsidRDefault="006662EB" w:rsidP="006662EB">
            <w:pPr>
              <w:widowControl w:val="0"/>
              <w:spacing w:after="0"/>
              <w:jc w:val="both"/>
              <w:rPr>
                <w:rFonts w:ascii="Times New Roman" w:hAnsi="Times New Roman"/>
                <w:color w:val="FF0000"/>
                <w:sz w:val="24"/>
                <w:szCs w:val="24"/>
              </w:rPr>
            </w:pPr>
          </w:p>
          <w:p w:rsidR="006662EB" w:rsidRDefault="006662EB" w:rsidP="006662EB">
            <w:pPr>
              <w:widowControl w:val="0"/>
              <w:spacing w:after="0"/>
              <w:jc w:val="both"/>
              <w:rPr>
                <w:rFonts w:ascii="Times New Roman" w:hAnsi="Times New Roman"/>
                <w:color w:val="FF0000"/>
                <w:sz w:val="24"/>
                <w:szCs w:val="24"/>
              </w:rPr>
            </w:pPr>
          </w:p>
          <w:p w:rsidR="006662EB" w:rsidRPr="00981E5F" w:rsidRDefault="006662EB" w:rsidP="006662EB">
            <w:pPr>
              <w:widowControl w:val="0"/>
              <w:spacing w:after="0"/>
              <w:jc w:val="both"/>
              <w:rPr>
                <w:rFonts w:ascii="Times New Roman" w:hAnsi="Times New Roman"/>
                <w:color w:val="FF0000"/>
                <w:sz w:val="24"/>
                <w:szCs w:val="24"/>
              </w:rPr>
            </w:pP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 xml:space="preserve">Ídem </w:t>
            </w:r>
            <w:r w:rsidRPr="00981E5F">
              <w:rPr>
                <w:rFonts w:ascii="Times New Roman" w:hAnsi="Times New Roman"/>
                <w:b/>
                <w:color w:val="0070C0"/>
                <w:sz w:val="24"/>
                <w:szCs w:val="24"/>
              </w:rPr>
              <w:t>[115]</w:t>
            </w:r>
          </w:p>
          <w:p w:rsidR="006662EB" w:rsidRPr="00981E5F" w:rsidRDefault="006662EB" w:rsidP="006662EB">
            <w:pPr>
              <w:widowControl w:val="0"/>
              <w:spacing w:after="0"/>
              <w:jc w:val="both"/>
              <w:rPr>
                <w:rFonts w:ascii="Times New Roman" w:hAnsi="Times New Roman"/>
                <w:sz w:val="24"/>
                <w:szCs w:val="24"/>
              </w:rPr>
            </w:pPr>
          </w:p>
        </w:tc>
        <w:tc>
          <w:tcPr>
            <w:tcW w:w="3224" w:type="dxa"/>
          </w:tcPr>
          <w:p w:rsidR="006662EB" w:rsidRPr="00981E5F" w:rsidRDefault="006662EB" w:rsidP="006662EB">
            <w:pPr>
              <w:pStyle w:val="Textoindependiente"/>
              <w:spacing w:after="0"/>
              <w:jc w:val="both"/>
              <w:rPr>
                <w:rFonts w:ascii="Times New Roman" w:hAnsi="Times New Roman"/>
                <w:b/>
                <w:sz w:val="28"/>
                <w:szCs w:val="24"/>
              </w:rPr>
            </w:pPr>
            <w:r w:rsidRPr="00981E5F">
              <w:rPr>
                <w:rFonts w:ascii="Times New Roman" w:hAnsi="Times New Roman"/>
                <w:sz w:val="24"/>
                <w:szCs w:val="24"/>
              </w:rPr>
              <w:lastRenderedPageBreak/>
              <w:t xml:space="preserve">Cada entidad supervisada debe elaborar y mantener actualizado su perfil </w:t>
            </w:r>
            <w:r w:rsidRPr="00981E5F">
              <w:rPr>
                <w:rFonts w:ascii="Times New Roman" w:hAnsi="Times New Roman"/>
                <w:sz w:val="24"/>
                <w:szCs w:val="24"/>
              </w:rPr>
              <w:lastRenderedPageBreak/>
              <w:t>tecnológico. El formulario de perfil tecnológico, la fecha de envío a la Superintendencia respectiva, forma y medio serán establecidos en los Lineamientos Generales.</w:t>
            </w:r>
          </w:p>
        </w:tc>
      </w:tr>
      <w:tr w:rsidR="006662EB" w:rsidRPr="00981E5F" w:rsidTr="00CC3CE3">
        <w:tc>
          <w:tcPr>
            <w:tcW w:w="3544" w:type="dxa"/>
            <w:tcBorders>
              <w:bottom w:val="single" w:sz="4" w:space="0" w:color="auto"/>
            </w:tcBorders>
          </w:tcPr>
          <w:p w:rsidR="006662EB" w:rsidRPr="00981E5F" w:rsidRDefault="006662EB" w:rsidP="006662EB">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Cuando la unidad de TI es corporativa debe remitirse un único perfil y coordinar que ese perfil tecnológico se ajuste al marco de gestión de TI aprobado por cada Superintendencia. En este caso, el marco de gestión de TI puede ser integrado pero se deben diferenciar aquellos procesos y estándares que son particulares de cada entidad supervisada, en atención del modelo de negocio, la criticidad de los procesos de negocios y la dependencia tecnológica que éstas tienen en procesos de TI.</w:t>
            </w:r>
          </w:p>
        </w:tc>
        <w:tc>
          <w:tcPr>
            <w:tcW w:w="2908" w:type="dxa"/>
            <w:tcBorders>
              <w:bottom w:val="single" w:sz="4" w:space="0" w:color="auto"/>
            </w:tcBorders>
          </w:tcPr>
          <w:p w:rsidR="006662EB" w:rsidRPr="00981E5F" w:rsidRDefault="006662EB" w:rsidP="006662EB">
            <w:pPr>
              <w:spacing w:after="0"/>
              <w:jc w:val="both"/>
              <w:rPr>
                <w:rFonts w:ascii="Times New Roman" w:hAnsi="Times New Roman"/>
                <w:b/>
                <w:sz w:val="24"/>
                <w:szCs w:val="24"/>
              </w:rPr>
            </w:pPr>
            <w:r w:rsidRPr="00981E5F">
              <w:rPr>
                <w:rFonts w:ascii="Times New Roman" w:hAnsi="Times New Roman"/>
                <w:b/>
                <w:color w:val="0070C0"/>
                <w:sz w:val="24"/>
                <w:szCs w:val="24"/>
              </w:rPr>
              <w:t>[128]</w:t>
            </w:r>
            <w:r w:rsidRPr="00981E5F">
              <w:rPr>
                <w:rFonts w:ascii="Times New Roman" w:hAnsi="Times New Roman"/>
                <w:b/>
                <w:sz w:val="24"/>
                <w:szCs w:val="24"/>
                <w:lang w:val="es-ES_tradnl"/>
              </w:rPr>
              <w:t xml:space="preserve"> </w:t>
            </w:r>
            <w:r w:rsidRPr="00981E5F">
              <w:rPr>
                <w:rFonts w:ascii="Times New Roman" w:hAnsi="Times New Roman"/>
                <w:b/>
                <w:sz w:val="24"/>
                <w:szCs w:val="24"/>
              </w:rPr>
              <w:t>BAC SJ (PB y SAFI) Y CAMBOLSA:</w:t>
            </w:r>
          </w:p>
          <w:p w:rsidR="006662EB" w:rsidRPr="00981E5F" w:rsidRDefault="006662EB" w:rsidP="006662EB">
            <w:pPr>
              <w:pStyle w:val="Textoindependiente"/>
              <w:spacing w:after="0"/>
              <w:jc w:val="both"/>
              <w:rPr>
                <w:rFonts w:ascii="Times New Roman" w:eastAsia="Times New Roman" w:hAnsi="Times New Roman"/>
                <w:sz w:val="24"/>
                <w:szCs w:val="24"/>
                <w:lang w:val="es-MX"/>
              </w:rPr>
            </w:pPr>
            <w:r w:rsidRPr="00981E5F">
              <w:rPr>
                <w:rFonts w:ascii="Times New Roman" w:eastAsia="Times New Roman" w:hAnsi="Times New Roman"/>
                <w:sz w:val="24"/>
                <w:szCs w:val="24"/>
                <w:lang w:val="es-MX"/>
              </w:rPr>
              <w:t>Se requiere de un periodo de transición para la implementación de un perfil tecnológico único cuando la gestión de T.I. es del tipo corporativa, sin embargo no se señala ninguna disposición transitoria con respecto al envío del Perfil Tecnológico. El periodo debe considerar un tiempo prudente para que las entidades puedan implementar el proceso y la tecnología asociada a la generación del perfil tecnológico.</w:t>
            </w:r>
          </w:p>
          <w:p w:rsidR="006662EB" w:rsidRPr="00981E5F" w:rsidRDefault="006662EB" w:rsidP="006662EB">
            <w:pPr>
              <w:pStyle w:val="Textoindependiente"/>
              <w:spacing w:after="0"/>
              <w:jc w:val="both"/>
              <w:rPr>
                <w:rFonts w:ascii="Times New Roman" w:hAnsi="Times New Roman"/>
                <w:b/>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[129]</w:t>
            </w:r>
            <w:r w:rsidRPr="00981E5F">
              <w:rPr>
                <w:rFonts w:ascii="Times New Roman" w:hAnsi="Times New Roman"/>
                <w:b/>
                <w:sz w:val="24"/>
                <w:szCs w:val="24"/>
                <w:lang w:val="es-ES_tradnl"/>
              </w:rPr>
              <w:t xml:space="preserve"> </w:t>
            </w:r>
            <w:r w:rsidRPr="00981E5F">
              <w:rPr>
                <w:rFonts w:ascii="Times New Roman" w:hAnsi="Times New Roman"/>
                <w:b/>
                <w:sz w:val="24"/>
                <w:szCs w:val="24"/>
              </w:rPr>
              <w:t>BAC</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13. Este reglamento en consulta deroga el </w:t>
            </w:r>
            <w:r w:rsidRPr="00981E5F">
              <w:rPr>
                <w:rFonts w:ascii="Times New Roman" w:hAnsi="Times New Roman"/>
                <w:sz w:val="24"/>
                <w:szCs w:val="24"/>
              </w:rPr>
              <w:lastRenderedPageBreak/>
              <w:t>reglamento SUGEF 1409 y por tanto el artículo 10 que solicita el perfil Tecnológico en los primeros diez días hábiles de Junio de cada año. Sin  embargo  se  establece  que  el  plazo  de  remisión  del  perfil  tecnológico  será comunicado conforme a la circular que se emitirá por parte de cada Superintendencia. Como a la fecha no ha sido recibido ese comunicado con el plazo, se requiere conocer si el  envío  del  perfil tecnológico  que  solicita la  SUGEF  se  mantiene para el  periodo establecido en el reglamento SUGEF 1409  (a más tardar el 10mo día  hábil de junio de cada año).</w:t>
            </w:r>
          </w:p>
          <w:p w:rsidR="006662EB" w:rsidRPr="00981E5F" w:rsidRDefault="006662EB" w:rsidP="006662EB">
            <w:pPr>
              <w:pStyle w:val="Textoindependiente"/>
              <w:spacing w:after="0"/>
              <w:jc w:val="both"/>
              <w:rPr>
                <w:rFonts w:ascii="Times New Roman" w:hAnsi="Times New Roman"/>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[130]</w:t>
            </w:r>
            <w:r w:rsidRPr="00981E5F">
              <w:rPr>
                <w:rFonts w:ascii="Times New Roman" w:hAnsi="Times New Roman"/>
                <w:b/>
                <w:sz w:val="24"/>
                <w:szCs w:val="24"/>
                <w:lang w:val="es-ES_tradnl"/>
              </w:rPr>
              <w:t xml:space="preserve"> </w:t>
            </w:r>
            <w:r w:rsidRPr="00981E5F">
              <w:rPr>
                <w:rFonts w:ascii="Times New Roman" w:hAnsi="Times New Roman"/>
                <w:b/>
                <w:sz w:val="24"/>
                <w:szCs w:val="24"/>
              </w:rPr>
              <w:t>ABC</w:t>
            </w:r>
          </w:p>
          <w:p w:rsidR="006662EB" w:rsidRPr="00981E5F" w:rsidRDefault="006662EB" w:rsidP="006662EB">
            <w:pPr>
              <w:pStyle w:val="Textoindependiente"/>
              <w:spacing w:after="0"/>
              <w:jc w:val="both"/>
              <w:rPr>
                <w:rFonts w:ascii="Times New Roman" w:hAnsi="Times New Roman"/>
                <w:sz w:val="24"/>
                <w:szCs w:val="24"/>
              </w:rPr>
            </w:pPr>
            <w:r w:rsidRPr="00981E5F">
              <w:rPr>
                <w:rFonts w:ascii="Times New Roman" w:hAnsi="Times New Roman"/>
                <w:sz w:val="24"/>
                <w:szCs w:val="24"/>
              </w:rPr>
              <w:lastRenderedPageBreak/>
              <w:t>Ligado a este tema, es menester establecer un período de transición para la implementación del perfil tecnológico único cuando este es corporativo; ello por cuanto se requiere un período de tiempo prudencial para que se pueda desarrollar el proceso y la tecnología asociada para su generación.</w:t>
            </w:r>
          </w:p>
          <w:p w:rsidR="006662EB" w:rsidRPr="00981E5F" w:rsidRDefault="006662EB" w:rsidP="006662EB">
            <w:pPr>
              <w:pStyle w:val="Textoindependiente"/>
              <w:spacing w:after="0"/>
              <w:jc w:val="both"/>
              <w:rPr>
                <w:rFonts w:ascii="Times New Roman" w:hAnsi="Times New Roman"/>
                <w:sz w:val="24"/>
                <w:szCs w:val="24"/>
              </w:rPr>
            </w:pPr>
          </w:p>
          <w:p w:rsidR="006662EB" w:rsidRPr="00981E5F" w:rsidRDefault="006662EB" w:rsidP="006662EB">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[131]</w:t>
            </w:r>
            <w:r w:rsidRPr="00981E5F">
              <w:rPr>
                <w:rFonts w:ascii="Times New Roman" w:hAnsi="Times New Roman"/>
                <w:b/>
                <w:sz w:val="24"/>
                <w:szCs w:val="24"/>
                <w:lang w:val="es-ES_tradnl"/>
              </w:rPr>
              <w:t xml:space="preserve"> </w:t>
            </w:r>
            <w:r w:rsidRPr="00981E5F">
              <w:rPr>
                <w:rFonts w:ascii="Times New Roman" w:hAnsi="Times New Roman"/>
                <w:b/>
                <w:sz w:val="24"/>
                <w:szCs w:val="24"/>
              </w:rPr>
              <w:t>BPDC</w:t>
            </w:r>
          </w:p>
          <w:p w:rsidR="006662EB" w:rsidRPr="00981E5F" w:rsidRDefault="006662EB" w:rsidP="006662EB">
            <w:pPr>
              <w:pStyle w:val="Textoindependiente"/>
              <w:spacing w:after="0"/>
              <w:jc w:val="both"/>
              <w:rPr>
                <w:rFonts w:ascii="Times New Roman" w:hAnsi="Times New Roman"/>
                <w:b/>
                <w:sz w:val="24"/>
                <w:szCs w:val="24"/>
              </w:rPr>
            </w:pPr>
            <w:proofErr w:type="gramStart"/>
            <w:r w:rsidRPr="00981E5F">
              <w:rPr>
                <w:rFonts w:ascii="Times New Roman" w:hAnsi="Times New Roman"/>
                <w:b/>
                <w:sz w:val="24"/>
                <w:szCs w:val="24"/>
              </w:rPr>
              <w:t>Artículo  9</w:t>
            </w:r>
            <w:proofErr w:type="gramEnd"/>
            <w:r w:rsidRPr="00981E5F">
              <w:rPr>
                <w:rFonts w:ascii="Times New Roman" w:hAnsi="Times New Roman"/>
                <w:sz w:val="24"/>
                <w:szCs w:val="24"/>
              </w:rPr>
              <w:t xml:space="preserve">. Según lo anterior se genera duda si fuera una unidad de TI corporativa, no </w:t>
            </w:r>
            <w:proofErr w:type="spellStart"/>
            <w:r w:rsidRPr="00981E5F">
              <w:rPr>
                <w:rFonts w:ascii="Times New Roman" w:hAnsi="Times New Roman"/>
                <w:sz w:val="24"/>
                <w:szCs w:val="24"/>
              </w:rPr>
              <w:t>s</w:t>
            </w:r>
            <w:proofErr w:type="spellEnd"/>
            <w:r w:rsidRPr="00981E5F">
              <w:rPr>
                <w:rFonts w:ascii="Times New Roman" w:hAnsi="Times New Roman"/>
                <w:sz w:val="24"/>
                <w:szCs w:val="24"/>
              </w:rPr>
              <w:t xml:space="preserve"> establece como medir la diferenciación de las Unidades de TI que tienen su estructura propia que a su vez cuentan con apoyo corporativo, pues muchos de los datos a incorporar en </w:t>
            </w:r>
            <w:r w:rsidRPr="00981E5F">
              <w:rPr>
                <w:rFonts w:ascii="Times New Roman" w:hAnsi="Times New Roman"/>
                <w:sz w:val="24"/>
                <w:szCs w:val="24"/>
              </w:rPr>
              <w:lastRenderedPageBreak/>
              <w:t>el Perfil deberán ser recopilados por cada Unidad, por lo que preocupa que los procesos de levantad de información no sean integrales, pues podría haber un desconocimiento de las especialidades llevadas en cada una de las Unidades de TI de las sociedades pertenecientes al Conglomerad Financiero.</w:t>
            </w:r>
          </w:p>
        </w:tc>
        <w:tc>
          <w:tcPr>
            <w:tcW w:w="3460" w:type="dxa"/>
            <w:tcBorders>
              <w:bottom w:val="single" w:sz="4" w:space="0" w:color="auto"/>
            </w:tcBorders>
          </w:tcPr>
          <w:p w:rsidR="006662EB" w:rsidRPr="00981E5F" w:rsidRDefault="006662EB" w:rsidP="006662EB">
            <w:pPr>
              <w:widowControl w:val="0"/>
              <w:tabs>
                <w:tab w:val="left" w:pos="142"/>
              </w:tabs>
              <w:spacing w:after="0"/>
              <w:jc w:val="both"/>
              <w:rPr>
                <w:rFonts w:ascii="Times New Roman" w:hAnsi="Times New Roman"/>
                <w:sz w:val="24"/>
                <w:szCs w:val="24"/>
              </w:rPr>
            </w:pPr>
            <w:r w:rsidRPr="00981E5F">
              <w:rPr>
                <w:rFonts w:ascii="Times New Roman" w:hAnsi="Times New Roman"/>
                <w:b/>
                <w:color w:val="0070C0"/>
                <w:sz w:val="24"/>
                <w:szCs w:val="24"/>
              </w:rPr>
              <w:lastRenderedPageBreak/>
              <w:t>BAC SJ (PB y SAFI) Y CAMBOLSA [128]</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 xml:space="preserve">Ídem </w:t>
            </w:r>
            <w:r w:rsidRPr="00981E5F">
              <w:rPr>
                <w:rFonts w:ascii="Times New Roman" w:hAnsi="Times New Roman"/>
                <w:b/>
                <w:color w:val="0070C0"/>
                <w:sz w:val="24"/>
                <w:szCs w:val="24"/>
              </w:rPr>
              <w:t>[115]</w:t>
            </w: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pStyle w:val="Textoindependiente"/>
              <w:spacing w:after="0"/>
              <w:jc w:val="both"/>
              <w:rPr>
                <w:rFonts w:ascii="Times New Roman" w:eastAsia="Times New Roman" w:hAnsi="Times New Roman"/>
                <w:sz w:val="24"/>
                <w:szCs w:val="24"/>
                <w:lang w:val="es-MX"/>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r w:rsidRPr="00981E5F">
              <w:rPr>
                <w:rFonts w:ascii="Times New Roman" w:hAnsi="Times New Roman"/>
                <w:b/>
                <w:sz w:val="24"/>
                <w:szCs w:val="24"/>
              </w:rPr>
              <w:t xml:space="preserve">BAC </w:t>
            </w:r>
            <w:r w:rsidRPr="00981E5F">
              <w:rPr>
                <w:rFonts w:ascii="Times New Roman" w:hAnsi="Times New Roman"/>
                <w:b/>
                <w:color w:val="0070C0"/>
                <w:sz w:val="24"/>
                <w:szCs w:val="24"/>
              </w:rPr>
              <w:t>[129]</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 xml:space="preserve">Mientras el Acuerdo SUGEF 14-09 se encuentre en vigencia, se </w:t>
            </w:r>
            <w:r w:rsidRPr="00981E5F">
              <w:rPr>
                <w:rFonts w:ascii="Times New Roman" w:hAnsi="Times New Roman"/>
                <w:sz w:val="24"/>
                <w:szCs w:val="24"/>
              </w:rPr>
              <w:lastRenderedPageBreak/>
              <w:t>mantienen las disposiciones requeridas para ese Reglamento, por tanto, la remisión del Perfil Tecnológico mantendrá el periodo establecido de remisión.</w:t>
            </w: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color w:val="0070C0"/>
                <w:sz w:val="24"/>
                <w:szCs w:val="24"/>
              </w:rPr>
            </w:pPr>
          </w:p>
          <w:p w:rsidR="006662EB" w:rsidRPr="00981E5F" w:rsidRDefault="006662EB" w:rsidP="006662EB">
            <w:pPr>
              <w:widowControl w:val="0"/>
              <w:spacing w:after="0"/>
              <w:jc w:val="both"/>
              <w:rPr>
                <w:rFonts w:ascii="Times New Roman" w:hAnsi="Times New Roman"/>
                <w:b/>
                <w:color w:val="0070C0"/>
                <w:sz w:val="24"/>
                <w:szCs w:val="24"/>
              </w:rPr>
            </w:pPr>
          </w:p>
          <w:p w:rsidR="006662EB" w:rsidRPr="00981E5F" w:rsidRDefault="006662EB" w:rsidP="006662EB">
            <w:pPr>
              <w:widowControl w:val="0"/>
              <w:spacing w:after="0"/>
              <w:jc w:val="both"/>
              <w:rPr>
                <w:rFonts w:ascii="Times New Roman" w:hAnsi="Times New Roman"/>
                <w:b/>
                <w:color w:val="0070C0"/>
                <w:sz w:val="24"/>
                <w:szCs w:val="24"/>
              </w:rPr>
            </w:pPr>
          </w:p>
          <w:p w:rsidR="006662EB" w:rsidRPr="00981E5F" w:rsidRDefault="006662EB" w:rsidP="006662EB">
            <w:pPr>
              <w:widowControl w:val="0"/>
              <w:spacing w:after="0"/>
              <w:jc w:val="both"/>
              <w:rPr>
                <w:rFonts w:ascii="Times New Roman" w:hAnsi="Times New Roman"/>
                <w:b/>
                <w:color w:val="0070C0"/>
                <w:sz w:val="24"/>
                <w:szCs w:val="24"/>
              </w:rPr>
            </w:pPr>
          </w:p>
          <w:p w:rsidR="006662EB"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b/>
                <w:sz w:val="24"/>
                <w:szCs w:val="24"/>
              </w:rPr>
              <w:t xml:space="preserve">ABC </w:t>
            </w:r>
            <w:r w:rsidRPr="00981E5F">
              <w:rPr>
                <w:rFonts w:ascii="Times New Roman" w:hAnsi="Times New Roman"/>
                <w:b/>
                <w:color w:val="0070C0"/>
                <w:sz w:val="24"/>
                <w:szCs w:val="24"/>
              </w:rPr>
              <w:t>[130]</w:t>
            </w:r>
            <w:r w:rsidRPr="00981E5F">
              <w:rPr>
                <w:rFonts w:ascii="Times New Roman" w:hAnsi="Times New Roman"/>
                <w:b/>
                <w:sz w:val="24"/>
                <w:szCs w:val="24"/>
                <w:lang w:val="es-ES_tradnl"/>
              </w:rPr>
              <w:t xml:space="preserve"> </w:t>
            </w:r>
            <w:r>
              <w:rPr>
                <w:rFonts w:ascii="Times New Roman" w:hAnsi="Times New Roman"/>
                <w:b/>
                <w:sz w:val="24"/>
                <w:szCs w:val="24"/>
                <w:lang w:val="es-ES_tradnl"/>
              </w:rPr>
              <w:t>Pr</w:t>
            </w:r>
            <w:proofErr w:type="spellStart"/>
            <w:r w:rsidRPr="00981E5F">
              <w:rPr>
                <w:rFonts w:ascii="Times New Roman" w:hAnsi="Times New Roman"/>
                <w:b/>
                <w:sz w:val="24"/>
                <w:szCs w:val="24"/>
              </w:rPr>
              <w:t>ocede</w:t>
            </w:r>
            <w:proofErr w:type="spellEnd"/>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lastRenderedPageBreak/>
              <w:t xml:space="preserve">Ídem </w:t>
            </w:r>
            <w:r w:rsidRPr="00981E5F">
              <w:rPr>
                <w:rFonts w:ascii="Times New Roman" w:hAnsi="Times New Roman"/>
                <w:b/>
                <w:color w:val="0070C0"/>
                <w:sz w:val="24"/>
                <w:szCs w:val="24"/>
              </w:rPr>
              <w:t>[115]</w:t>
            </w: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sz w:val="24"/>
                <w:szCs w:val="24"/>
              </w:rPr>
            </w:pPr>
          </w:p>
          <w:p w:rsidR="006662EB" w:rsidRPr="00981E5F" w:rsidRDefault="006662EB" w:rsidP="006662EB">
            <w:pPr>
              <w:widowControl w:val="0"/>
              <w:spacing w:after="0"/>
              <w:jc w:val="both"/>
              <w:rPr>
                <w:rFonts w:ascii="Times New Roman" w:hAnsi="Times New Roman"/>
                <w:b/>
                <w:sz w:val="24"/>
                <w:szCs w:val="24"/>
              </w:rPr>
            </w:pPr>
          </w:p>
          <w:p w:rsidR="006662EB" w:rsidRPr="00981E5F" w:rsidRDefault="006662EB" w:rsidP="006662EB">
            <w:pPr>
              <w:widowControl w:val="0"/>
              <w:spacing w:after="0"/>
              <w:jc w:val="both"/>
              <w:rPr>
                <w:rFonts w:ascii="Times New Roman" w:hAnsi="Times New Roman"/>
                <w:b/>
                <w:sz w:val="24"/>
                <w:szCs w:val="24"/>
                <w:lang w:val="es-ES_tradnl"/>
              </w:rPr>
            </w:pPr>
            <w:r w:rsidRPr="00981E5F">
              <w:rPr>
                <w:rFonts w:ascii="Times New Roman" w:hAnsi="Times New Roman"/>
                <w:b/>
                <w:sz w:val="24"/>
                <w:szCs w:val="24"/>
              </w:rPr>
              <w:t xml:space="preserve">BPDC </w:t>
            </w:r>
            <w:r w:rsidRPr="00981E5F">
              <w:rPr>
                <w:rFonts w:ascii="Times New Roman" w:hAnsi="Times New Roman"/>
                <w:b/>
                <w:color w:val="0070C0"/>
                <w:sz w:val="24"/>
                <w:szCs w:val="24"/>
              </w:rPr>
              <w:t>[131]</w:t>
            </w:r>
            <w:r w:rsidRPr="00981E5F">
              <w:rPr>
                <w:rFonts w:ascii="Times New Roman" w:hAnsi="Times New Roman"/>
                <w:b/>
                <w:sz w:val="24"/>
                <w:szCs w:val="24"/>
                <w:lang w:val="es-ES_tradnl"/>
              </w:rPr>
              <w:t xml:space="preserve"> No procede</w:t>
            </w:r>
          </w:p>
          <w:p w:rsidR="006662EB" w:rsidRPr="00981E5F" w:rsidRDefault="006662EB" w:rsidP="006662EB">
            <w:pPr>
              <w:widowControl w:val="0"/>
              <w:spacing w:after="0"/>
              <w:jc w:val="both"/>
              <w:rPr>
                <w:rFonts w:ascii="Times New Roman" w:hAnsi="Times New Roman"/>
                <w:sz w:val="24"/>
                <w:szCs w:val="24"/>
              </w:rPr>
            </w:pPr>
            <w:r w:rsidRPr="00981E5F">
              <w:rPr>
                <w:rFonts w:ascii="Times New Roman" w:hAnsi="Times New Roman"/>
                <w:sz w:val="24"/>
                <w:szCs w:val="24"/>
              </w:rPr>
              <w:t>Se modificará el reglamento en el artículo 10 para mejor entendimiento de lo requerido en ese artículo, referente a los casos de conglomerados</w:t>
            </w:r>
          </w:p>
          <w:p w:rsidR="006662EB" w:rsidRPr="00981E5F" w:rsidRDefault="006662EB" w:rsidP="006662EB">
            <w:pPr>
              <w:widowControl w:val="0"/>
              <w:spacing w:after="0"/>
              <w:jc w:val="both"/>
              <w:rPr>
                <w:rFonts w:ascii="Times New Roman" w:hAnsi="Times New Roman"/>
                <w:sz w:val="24"/>
                <w:szCs w:val="24"/>
              </w:rPr>
            </w:pPr>
          </w:p>
        </w:tc>
        <w:tc>
          <w:tcPr>
            <w:tcW w:w="3224" w:type="dxa"/>
            <w:tcBorders>
              <w:bottom w:val="single" w:sz="4" w:space="0" w:color="auto"/>
            </w:tcBorders>
          </w:tcPr>
          <w:p w:rsidR="006662EB" w:rsidRPr="00F6136B" w:rsidRDefault="006662EB" w:rsidP="006662EB">
            <w:pPr>
              <w:pStyle w:val="Textoindependiente"/>
              <w:spacing w:after="0"/>
              <w:jc w:val="both"/>
              <w:rPr>
                <w:rFonts w:ascii="Times New Roman" w:hAnsi="Times New Roman"/>
                <w:b/>
                <w:color w:val="0070C0"/>
                <w:sz w:val="24"/>
                <w:szCs w:val="24"/>
                <w:u w:val="single"/>
              </w:rPr>
            </w:pPr>
            <w:r w:rsidRPr="00981E5F">
              <w:rPr>
                <w:rFonts w:ascii="Times New Roman" w:hAnsi="Times New Roman"/>
                <w:sz w:val="24"/>
                <w:szCs w:val="24"/>
              </w:rPr>
              <w:lastRenderedPageBreak/>
              <w:t xml:space="preserve">Cuando la unidad de TI es corporativa debe remitirse un único perfil y coordinar que ese perfil tecnológico </w:t>
            </w:r>
            <w:r w:rsidR="00DD7834" w:rsidRPr="00981E5F">
              <w:rPr>
                <w:rFonts w:ascii="Times New Roman" w:hAnsi="Times New Roman"/>
                <w:sz w:val="24"/>
                <w:szCs w:val="24"/>
              </w:rPr>
              <w:t xml:space="preserve">se ajuste al marco de gestión de TI </w:t>
            </w:r>
            <w:r w:rsidRPr="00F6136B">
              <w:rPr>
                <w:rFonts w:ascii="Times New Roman" w:hAnsi="Times New Roman"/>
                <w:strike/>
                <w:color w:val="0070C0"/>
                <w:sz w:val="24"/>
                <w:szCs w:val="24"/>
              </w:rPr>
              <w:t>aprobado</w:t>
            </w:r>
            <w:r w:rsidRPr="00F6136B">
              <w:rPr>
                <w:rFonts w:ascii="Times New Roman" w:hAnsi="Times New Roman"/>
                <w:b/>
                <w:color w:val="0070C0"/>
                <w:sz w:val="24"/>
                <w:szCs w:val="24"/>
                <w:u w:val="single"/>
              </w:rPr>
              <w:t xml:space="preserve">. El perfil tecnológico debe identificar las particularidades de cada una de las entidades. </w:t>
            </w:r>
          </w:p>
          <w:p w:rsidR="006662EB" w:rsidRPr="00981E5F" w:rsidRDefault="006662EB" w:rsidP="006662EB">
            <w:pPr>
              <w:pStyle w:val="Textoindependiente"/>
              <w:spacing w:after="0"/>
              <w:jc w:val="both"/>
              <w:rPr>
                <w:rFonts w:ascii="Times New Roman" w:hAnsi="Times New Roman"/>
                <w:sz w:val="24"/>
                <w:szCs w:val="24"/>
              </w:rPr>
            </w:pPr>
            <w:proofErr w:type="gramStart"/>
            <w:r w:rsidRPr="00F6136B">
              <w:rPr>
                <w:rFonts w:ascii="Times New Roman" w:hAnsi="Times New Roman"/>
                <w:strike/>
                <w:color w:val="0070C0"/>
                <w:sz w:val="24"/>
                <w:szCs w:val="24"/>
              </w:rPr>
              <w:t>por</w:t>
            </w:r>
            <w:proofErr w:type="gramEnd"/>
            <w:r w:rsidRPr="00F6136B">
              <w:rPr>
                <w:rFonts w:ascii="Times New Roman" w:hAnsi="Times New Roman"/>
                <w:strike/>
                <w:color w:val="0070C0"/>
                <w:sz w:val="24"/>
                <w:szCs w:val="24"/>
              </w:rPr>
              <w:t xml:space="preserve"> cada Superintendencia</w:t>
            </w:r>
            <w:r w:rsidRPr="00F6136B">
              <w:rPr>
                <w:rFonts w:ascii="Times New Roman" w:hAnsi="Times New Roman"/>
                <w:color w:val="0070C0"/>
                <w:sz w:val="24"/>
                <w:szCs w:val="24"/>
              </w:rPr>
              <w:t xml:space="preserve">. </w:t>
            </w:r>
            <w:r w:rsidRPr="00F6136B">
              <w:rPr>
                <w:rFonts w:ascii="Times New Roman" w:hAnsi="Times New Roman"/>
                <w:strike/>
                <w:color w:val="0070C0"/>
                <w:sz w:val="24"/>
                <w:szCs w:val="24"/>
              </w:rPr>
              <w:t>En este caso, el marco de gestión de TI puede ser integrado pero se deben diferenciar aquellos procesos y estándares que son particulares de cada entidad supervisada, en atención del modelo de negocio, la criticidad de los procesos de negocios y la dependencia tecnológica que éstas tienen en procesos de TI</w:t>
            </w:r>
            <w:r w:rsidRPr="00F6136B">
              <w:rPr>
                <w:rFonts w:ascii="Times New Roman" w:hAnsi="Times New Roman"/>
                <w:color w:val="0070C0"/>
                <w:sz w:val="24"/>
                <w:szCs w:val="24"/>
              </w:rPr>
              <w:t>.</w:t>
            </w:r>
          </w:p>
        </w:tc>
      </w:tr>
    </w:tbl>
    <w:p w:rsidR="00B42A7C" w:rsidRPr="00981E5F" w:rsidRDefault="00B42A7C" w:rsidP="00574895">
      <w:pPr>
        <w:tabs>
          <w:tab w:val="left" w:pos="142"/>
        </w:tabs>
        <w:spacing w:after="0" w:line="240" w:lineRule="auto"/>
        <w:jc w:val="both"/>
        <w:rPr>
          <w:rFonts w:ascii="Times New Roman" w:hAnsi="Times New Roman"/>
          <w:b/>
          <w:sz w:val="24"/>
          <w:szCs w:val="24"/>
        </w:rPr>
        <w:sectPr w:rsidR="00B42A7C" w:rsidRPr="00981E5F" w:rsidSect="004E18C6">
          <w:pgSz w:w="15840" w:h="12240" w:orient="landscape" w:code="1"/>
          <w:pgMar w:top="1701" w:right="1417" w:bottom="1701" w:left="1417" w:header="708" w:footer="708" w:gutter="0"/>
          <w:cols w:space="708"/>
          <w:docGrid w:linePitch="360"/>
        </w:sectPr>
      </w:pPr>
    </w:p>
    <w:tbl>
      <w:tblPr>
        <w:tblStyle w:val="Tablaconcuadrcula"/>
        <w:tblpPr w:leftFromText="141" w:rightFromText="141" w:vertAnchor="text" w:tblpY="1"/>
        <w:tblOverlap w:val="never"/>
        <w:tblW w:w="13136" w:type="dxa"/>
        <w:tblLayout w:type="fixed"/>
        <w:tblLook w:val="04A0" w:firstRow="1" w:lastRow="0" w:firstColumn="1" w:lastColumn="0" w:noHBand="0" w:noVBand="1"/>
      </w:tblPr>
      <w:tblGrid>
        <w:gridCol w:w="3544"/>
        <w:gridCol w:w="2908"/>
        <w:gridCol w:w="3460"/>
        <w:gridCol w:w="3224"/>
      </w:tblGrid>
      <w:tr w:rsidR="00B42A7C" w:rsidRPr="00981E5F" w:rsidTr="009B29BA">
        <w:tc>
          <w:tcPr>
            <w:tcW w:w="3544" w:type="dxa"/>
            <w:tcBorders>
              <w:top w:val="single" w:sz="4" w:space="0" w:color="auto"/>
              <w:left w:val="single" w:sz="4" w:space="0" w:color="auto"/>
              <w:bottom w:val="single" w:sz="4" w:space="0" w:color="auto"/>
              <w:right w:val="single" w:sz="4" w:space="0" w:color="auto"/>
            </w:tcBorders>
            <w:shd w:val="clear" w:color="auto" w:fill="auto"/>
          </w:tcPr>
          <w:p w:rsidR="00B42A7C" w:rsidRPr="00981E5F" w:rsidRDefault="00B42A7C" w:rsidP="00574895">
            <w:pPr>
              <w:tabs>
                <w:tab w:val="left" w:pos="142"/>
              </w:tabs>
              <w:spacing w:after="0" w:line="240" w:lineRule="auto"/>
              <w:jc w:val="both"/>
              <w:rPr>
                <w:rFonts w:ascii="Times New Roman" w:hAnsi="Times New Roman"/>
                <w:b/>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B42A7C" w:rsidRPr="00981E5F" w:rsidRDefault="00B42A7C" w:rsidP="00574895">
            <w:pPr>
              <w:pStyle w:val="Textoindependiente"/>
              <w:spacing w:after="0"/>
              <w:jc w:val="both"/>
              <w:rPr>
                <w:rFonts w:ascii="Times New Roman" w:hAnsi="Times New Roman"/>
                <w:sz w:val="24"/>
                <w:szCs w:val="24"/>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rsidR="00B42A7C" w:rsidRPr="00981E5F" w:rsidRDefault="00B42A7C" w:rsidP="00574895">
            <w:pPr>
              <w:widowControl w:val="0"/>
              <w:spacing w:after="0"/>
              <w:jc w:val="both"/>
              <w:rPr>
                <w:rFonts w:ascii="Times New Roman" w:hAnsi="Times New Roman"/>
                <w:sz w:val="24"/>
                <w:szCs w:val="24"/>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B42A7C" w:rsidRPr="00981E5F" w:rsidRDefault="00B42A7C" w:rsidP="00574895">
            <w:pPr>
              <w:pStyle w:val="Textoindependiente"/>
              <w:spacing w:after="0"/>
              <w:jc w:val="right"/>
              <w:rPr>
                <w:rFonts w:ascii="Times New Roman" w:hAnsi="Times New Roman"/>
                <w:b/>
                <w:sz w:val="24"/>
                <w:szCs w:val="24"/>
                <w:u w:val="single"/>
                <w:vertAlign w:val="superscript"/>
              </w:rPr>
            </w:pPr>
            <w:r w:rsidRPr="00981E5F">
              <w:rPr>
                <w:rFonts w:ascii="Times New Roman" w:hAnsi="Times New Roman"/>
                <w:b/>
                <w:sz w:val="24"/>
                <w:szCs w:val="24"/>
                <w:highlight w:val="cyan"/>
                <w:u w:val="single"/>
                <w:vertAlign w:val="superscript"/>
              </w:rPr>
              <w:t>Sección 3 – Articulo 10 al 18</w:t>
            </w:r>
          </w:p>
        </w:tc>
      </w:tr>
      <w:tr w:rsidR="00E852F9" w:rsidRPr="00981E5F" w:rsidTr="009B29BA">
        <w:tc>
          <w:tcPr>
            <w:tcW w:w="3544" w:type="dxa"/>
            <w:tcBorders>
              <w:top w:val="single" w:sz="4" w:space="0" w:color="auto"/>
            </w:tcBorders>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10.</w:t>
            </w:r>
            <w:r w:rsidRPr="00981E5F">
              <w:rPr>
                <w:rFonts w:ascii="Times New Roman" w:hAnsi="Times New Roman"/>
                <w:b/>
                <w:sz w:val="24"/>
                <w:szCs w:val="24"/>
              </w:rPr>
              <w:tab/>
              <w:t>Tipo de gestión de TI</w:t>
            </w:r>
          </w:p>
        </w:tc>
        <w:tc>
          <w:tcPr>
            <w:tcW w:w="2908" w:type="dxa"/>
            <w:tcBorders>
              <w:top w:val="single" w:sz="4" w:space="0" w:color="auto"/>
            </w:tcBorders>
            <w:shd w:val="clear" w:color="auto" w:fill="D9D9D9" w:themeFill="background1" w:themeFillShade="D9"/>
          </w:tcPr>
          <w:p w:rsidR="00E852F9" w:rsidRPr="00981E5F" w:rsidRDefault="00E852F9" w:rsidP="00E852F9">
            <w:pPr>
              <w:pStyle w:val="Textoindependiente"/>
              <w:spacing w:after="0"/>
              <w:jc w:val="both"/>
              <w:rPr>
                <w:rFonts w:ascii="Times New Roman" w:hAnsi="Times New Roman"/>
                <w:sz w:val="24"/>
                <w:szCs w:val="24"/>
              </w:rPr>
            </w:pPr>
          </w:p>
        </w:tc>
        <w:tc>
          <w:tcPr>
            <w:tcW w:w="3460" w:type="dxa"/>
            <w:tcBorders>
              <w:top w:val="single" w:sz="4" w:space="0" w:color="auto"/>
            </w:tcBorders>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224" w:type="dxa"/>
            <w:tcBorders>
              <w:top w:val="single" w:sz="4" w:space="0" w:color="auto"/>
            </w:tcBorders>
            <w:shd w:val="clear" w:color="auto" w:fill="D9D9D9" w:themeFill="background1" w:themeFillShade="D9"/>
          </w:tcPr>
          <w:p w:rsidR="005524A2" w:rsidRPr="00AE06EC" w:rsidRDefault="00E852F9" w:rsidP="00DD7834">
            <w:pPr>
              <w:pStyle w:val="Textoindependiente"/>
              <w:spacing w:after="0"/>
              <w:jc w:val="both"/>
              <w:rPr>
                <w:rFonts w:ascii="Times New Roman" w:hAnsi="Times New Roman"/>
                <w:b/>
                <w:color w:val="FF0000"/>
                <w:sz w:val="24"/>
                <w:szCs w:val="24"/>
              </w:rPr>
            </w:pPr>
            <w:r w:rsidRPr="00981E5F">
              <w:rPr>
                <w:rFonts w:ascii="Times New Roman" w:hAnsi="Times New Roman"/>
                <w:b/>
                <w:sz w:val="24"/>
                <w:szCs w:val="24"/>
              </w:rPr>
              <w:t>Artículo 10.</w:t>
            </w:r>
            <w:r w:rsidRPr="00981E5F">
              <w:rPr>
                <w:rFonts w:ascii="Times New Roman" w:hAnsi="Times New Roman"/>
                <w:b/>
                <w:sz w:val="24"/>
                <w:szCs w:val="24"/>
              </w:rPr>
              <w:tab/>
              <w:t>Tipo de gestión de TI</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Las Superintendencias, con base en los acuerdos de nivel de servicios que existan, determinarán el tipo de gestión de TI que desarrollan las entidades supervisadas.  Los superintendentes pueden solicitar información adicional para complementar la información proporcionada en el perfil tecnológico.</w:t>
            </w:r>
          </w:p>
        </w:tc>
        <w:tc>
          <w:tcPr>
            <w:tcW w:w="2908" w:type="dxa"/>
          </w:tcPr>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[132]</w:t>
            </w:r>
            <w:r w:rsidRPr="00981E5F">
              <w:rPr>
                <w:rFonts w:ascii="Times New Roman" w:hAnsi="Times New Roman"/>
                <w:b/>
                <w:sz w:val="24"/>
                <w:szCs w:val="24"/>
                <w:lang w:val="es-ES_tradnl"/>
              </w:rPr>
              <w:t xml:space="preserve"> </w:t>
            </w:r>
            <w:r w:rsidRPr="00981E5F">
              <w:rPr>
                <w:rFonts w:ascii="Times New Roman" w:hAnsi="Times New Roman"/>
                <w:b/>
                <w:sz w:val="24"/>
                <w:szCs w:val="24"/>
              </w:rPr>
              <w:t>BAC-OPC 048-2016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Los lineamientos generales no establecen cuándo se debe remitir la solicitud no a que entidad regulada se envía. Además tampoco establecen el procedimiento que se debe seguir para enviar la solicitud y el formato específico.</w:t>
            </w: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[133]</w:t>
            </w:r>
            <w:r w:rsidRPr="00981E5F">
              <w:rPr>
                <w:rFonts w:ascii="Times New Roman" w:hAnsi="Times New Roman"/>
                <w:b/>
                <w:sz w:val="24"/>
                <w:szCs w:val="24"/>
                <w:lang w:val="es-ES_tradnl"/>
              </w:rPr>
              <w:t xml:space="preserve"> </w:t>
            </w:r>
            <w:r w:rsidRPr="00981E5F">
              <w:rPr>
                <w:rFonts w:ascii="Times New Roman" w:hAnsi="Times New Roman"/>
                <w:b/>
                <w:sz w:val="24"/>
                <w:szCs w:val="24"/>
              </w:rPr>
              <w:t>ACOP 021-16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El contenido del artículo 10 del RGGTI propuesto, es contrario al establecido en el artículo 8, de dicho cuerpo normativo, por cuanto en primera instancia se establece que las </w:t>
            </w:r>
            <w:r w:rsidRPr="00981E5F">
              <w:rPr>
                <w:rFonts w:ascii="Times New Roman" w:hAnsi="Times New Roman"/>
                <w:sz w:val="24"/>
                <w:szCs w:val="24"/>
              </w:rPr>
              <w:lastRenderedPageBreak/>
              <w:t>entidades supervisadas son las encargadas de definir el marco de gestión de TI, sin embargo, en el artículo 10, se le otorga potestades a la Superintendencia de Pensiones para definir el tipo de gestión de TI, siendo lo correcto que dicha responsabilidad de la definición de la gestión al igual que en la definición del marco de gestión de TI, sea de la entidad supervisada.</w:t>
            </w: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sz w:val="24"/>
                <w:szCs w:val="24"/>
              </w:rPr>
              <w:t xml:space="preserve">Las entidades supervisadas pueden solicitar que su gestión de TI sea tipificada como corporativa, cuando la unidad de TI provee servicios a todas las entidades integrantes de un </w:t>
            </w:r>
            <w:r w:rsidRPr="00981E5F">
              <w:rPr>
                <w:rFonts w:ascii="Times New Roman" w:hAnsi="Times New Roman"/>
                <w:sz w:val="24"/>
                <w:szCs w:val="24"/>
              </w:rPr>
              <w:lastRenderedPageBreak/>
              <w:t>grupo o conglomerado financiero y que los requisitos de la solicitud están establecidos en los lineamientos generales. Sin embargo en los lineamientos generales no se establece cuándo se debe remitir la solicitud ni a qué entidad regulatoria se envía, además, tampoco se establecen el procedimiento que se debe seguir para enviar la solicitud y el formato especifico.</w:t>
            </w:r>
          </w:p>
        </w:tc>
        <w:tc>
          <w:tcPr>
            <w:tcW w:w="3460" w:type="dxa"/>
          </w:tcPr>
          <w:p w:rsidR="00E852F9" w:rsidRPr="00981E5F" w:rsidRDefault="00E852F9" w:rsidP="00CA7A0E">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BAC-OPC 048-2016</w:t>
            </w:r>
            <w:r w:rsidRPr="00981E5F">
              <w:rPr>
                <w:rFonts w:ascii="Times New Roman" w:hAnsi="Times New Roman"/>
                <w:b/>
                <w:sz w:val="24"/>
                <w:szCs w:val="24"/>
              </w:rPr>
              <w:t xml:space="preserve"> </w:t>
            </w:r>
            <w:r w:rsidRPr="00981E5F">
              <w:rPr>
                <w:rFonts w:ascii="Times New Roman" w:hAnsi="Times New Roman"/>
                <w:b/>
                <w:color w:val="0070C0"/>
                <w:sz w:val="24"/>
                <w:szCs w:val="24"/>
              </w:rPr>
              <w:t>[132]</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D81F1B"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En el artículo 10 establece cuando la entidad debe realizar la solicitud. Asimismo, el numeral 3 de los lineamientos establece el procedimiento a seguir.</w:t>
            </w:r>
          </w:p>
          <w:p w:rsidR="00E852F9" w:rsidRPr="00981E5F" w:rsidRDefault="00E852F9" w:rsidP="00E852F9">
            <w:pPr>
              <w:widowControl w:val="0"/>
              <w:tabs>
                <w:tab w:val="left" w:pos="142"/>
              </w:tabs>
              <w:spacing w:after="0"/>
              <w:jc w:val="both"/>
              <w:rPr>
                <w:rFonts w:ascii="Times New Roman" w:hAnsi="Times New Roman"/>
                <w:b/>
                <w:sz w:val="24"/>
                <w:szCs w:val="24"/>
              </w:rPr>
            </w:pPr>
          </w:p>
          <w:p w:rsidR="00E852F9" w:rsidRPr="00981E5F" w:rsidRDefault="00E852F9" w:rsidP="00E852F9">
            <w:pPr>
              <w:widowControl w:val="0"/>
              <w:tabs>
                <w:tab w:val="left" w:pos="142"/>
              </w:tabs>
              <w:spacing w:after="0"/>
              <w:jc w:val="both"/>
              <w:rPr>
                <w:rFonts w:ascii="Times New Roman" w:hAnsi="Times New Roman"/>
                <w:b/>
                <w:sz w:val="24"/>
                <w:szCs w:val="24"/>
              </w:rPr>
            </w:pPr>
          </w:p>
          <w:p w:rsidR="00E852F9" w:rsidRPr="00981E5F" w:rsidRDefault="00E852F9" w:rsidP="00E852F9">
            <w:pPr>
              <w:widowControl w:val="0"/>
              <w:tabs>
                <w:tab w:val="left" w:pos="142"/>
              </w:tabs>
              <w:spacing w:after="0"/>
              <w:jc w:val="both"/>
              <w:rPr>
                <w:rFonts w:ascii="Times New Roman" w:hAnsi="Times New Roman"/>
                <w:b/>
                <w:sz w:val="24"/>
                <w:szCs w:val="24"/>
              </w:rPr>
            </w:pPr>
          </w:p>
          <w:p w:rsidR="0064294C" w:rsidRPr="00981E5F" w:rsidRDefault="0064294C" w:rsidP="00E852F9">
            <w:pPr>
              <w:widowControl w:val="0"/>
              <w:tabs>
                <w:tab w:val="left" w:pos="142"/>
              </w:tabs>
              <w:spacing w:after="0"/>
              <w:jc w:val="both"/>
              <w:rPr>
                <w:rFonts w:ascii="Times New Roman" w:hAnsi="Times New Roman"/>
                <w:b/>
                <w:sz w:val="24"/>
                <w:szCs w:val="24"/>
              </w:rPr>
            </w:pPr>
          </w:p>
          <w:p w:rsidR="00E852F9" w:rsidRPr="00981E5F" w:rsidRDefault="00E852F9" w:rsidP="00E852F9">
            <w:pPr>
              <w:widowControl w:val="0"/>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t>ACOP 021-16 [133]</w:t>
            </w:r>
            <w:r w:rsidRPr="00981E5F">
              <w:rPr>
                <w:rFonts w:ascii="Times New Roman" w:hAnsi="Times New Roman"/>
                <w:b/>
                <w:sz w:val="24"/>
                <w:szCs w:val="24"/>
                <w:lang w:val="es-ES_tradnl"/>
              </w:rPr>
              <w:t xml:space="preserve"> </w:t>
            </w:r>
            <w:r w:rsidR="00CA7A0E">
              <w:rPr>
                <w:rFonts w:ascii="Times New Roman" w:hAnsi="Times New Roman"/>
                <w:b/>
                <w:sz w:val="24"/>
                <w:szCs w:val="24"/>
                <w:lang w:val="es-ES_tradnl"/>
              </w:rPr>
              <w:t>P</w:t>
            </w:r>
            <w:proofErr w:type="spellStart"/>
            <w:r w:rsidR="00DE7E06" w:rsidRPr="00981E5F">
              <w:rPr>
                <w:rFonts w:ascii="Times New Roman" w:hAnsi="Times New Roman"/>
                <w:b/>
                <w:sz w:val="24"/>
                <w:szCs w:val="24"/>
              </w:rPr>
              <w:t>rocede</w:t>
            </w:r>
            <w:proofErr w:type="spellEnd"/>
          </w:p>
          <w:p w:rsidR="00E852F9" w:rsidRPr="00981E5F" w:rsidRDefault="00584FA5" w:rsidP="00E852F9">
            <w:pPr>
              <w:spacing w:after="0"/>
              <w:jc w:val="both"/>
              <w:rPr>
                <w:rFonts w:ascii="Times New Roman" w:eastAsia="Times New Roman" w:hAnsi="Times New Roman"/>
                <w:sz w:val="24"/>
                <w:szCs w:val="24"/>
                <w:lang w:val="es-CR"/>
              </w:rPr>
            </w:pPr>
            <w:r w:rsidRPr="00981E5F">
              <w:rPr>
                <w:rFonts w:ascii="Times New Roman" w:hAnsi="Times New Roman"/>
                <w:sz w:val="24"/>
                <w:szCs w:val="24"/>
              </w:rPr>
              <w:t>Se hizo</w:t>
            </w:r>
            <w:r w:rsidR="00DE7E06" w:rsidRPr="00981E5F">
              <w:rPr>
                <w:rFonts w:ascii="Times New Roman" w:hAnsi="Times New Roman"/>
                <w:sz w:val="24"/>
                <w:szCs w:val="24"/>
              </w:rPr>
              <w:t xml:space="preserve"> un cambio en la redacción para mayor claridad.</w:t>
            </w: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E852F9" w:rsidRPr="00981E5F" w:rsidRDefault="00E852F9" w:rsidP="00E852F9">
            <w:pPr>
              <w:pStyle w:val="Textoindependiente"/>
              <w:spacing w:after="0"/>
              <w:jc w:val="both"/>
              <w:rPr>
                <w:rFonts w:ascii="Times New Roman" w:eastAsia="Times New Roman" w:hAnsi="Times New Roman"/>
                <w:sz w:val="24"/>
                <w:szCs w:val="24"/>
                <w:lang w:val="es-MX"/>
              </w:rPr>
            </w:pPr>
          </w:p>
          <w:p w:rsidR="00DE7E06" w:rsidRPr="00981E5F" w:rsidRDefault="00DE7E06" w:rsidP="00E852F9">
            <w:pPr>
              <w:pStyle w:val="Textoindependiente"/>
              <w:spacing w:after="0"/>
              <w:jc w:val="both"/>
              <w:rPr>
                <w:rFonts w:ascii="Times New Roman" w:eastAsia="Times New Roman" w:hAnsi="Times New Roman"/>
                <w:sz w:val="24"/>
                <w:szCs w:val="24"/>
                <w:lang w:val="es-MX"/>
              </w:rPr>
            </w:pPr>
          </w:p>
          <w:p w:rsidR="00DE7E06" w:rsidRPr="00981E5F" w:rsidRDefault="00DE7E06" w:rsidP="00E852F9">
            <w:pPr>
              <w:pStyle w:val="Textoindependiente"/>
              <w:spacing w:after="0"/>
              <w:jc w:val="both"/>
              <w:rPr>
                <w:rFonts w:ascii="Times New Roman" w:eastAsia="Times New Roman" w:hAnsi="Times New Roman"/>
                <w:sz w:val="24"/>
                <w:szCs w:val="24"/>
                <w:lang w:val="es-MX"/>
              </w:rPr>
            </w:pPr>
          </w:p>
          <w:p w:rsidR="00DE7E06" w:rsidRPr="00981E5F" w:rsidRDefault="00DE7E06" w:rsidP="00E852F9">
            <w:pPr>
              <w:pStyle w:val="Textoindependiente"/>
              <w:spacing w:after="0"/>
              <w:jc w:val="both"/>
              <w:rPr>
                <w:rFonts w:ascii="Times New Roman" w:eastAsia="Times New Roman" w:hAnsi="Times New Roman"/>
                <w:sz w:val="24"/>
                <w:szCs w:val="24"/>
                <w:lang w:val="es-MX"/>
              </w:rPr>
            </w:pPr>
          </w:p>
          <w:p w:rsidR="00DE7E06" w:rsidRDefault="00DE7E06" w:rsidP="00E852F9">
            <w:pPr>
              <w:pStyle w:val="Textoindependiente"/>
              <w:spacing w:after="0"/>
              <w:jc w:val="both"/>
              <w:rPr>
                <w:rFonts w:ascii="Times New Roman" w:eastAsia="Times New Roman" w:hAnsi="Times New Roman"/>
                <w:sz w:val="24"/>
                <w:szCs w:val="24"/>
                <w:lang w:val="es-MX"/>
              </w:rPr>
            </w:pPr>
          </w:p>
          <w:p w:rsidR="008016DD" w:rsidRDefault="008016DD" w:rsidP="00E852F9">
            <w:pPr>
              <w:pStyle w:val="Textoindependiente"/>
              <w:spacing w:after="0"/>
              <w:jc w:val="both"/>
              <w:rPr>
                <w:rFonts w:ascii="Times New Roman" w:eastAsia="Times New Roman" w:hAnsi="Times New Roman"/>
                <w:sz w:val="24"/>
                <w:szCs w:val="24"/>
                <w:lang w:val="es-MX"/>
              </w:rPr>
            </w:pPr>
          </w:p>
          <w:p w:rsidR="008016DD" w:rsidRDefault="008016DD" w:rsidP="00E852F9">
            <w:pPr>
              <w:pStyle w:val="Textoindependiente"/>
              <w:spacing w:after="0"/>
              <w:jc w:val="both"/>
              <w:rPr>
                <w:rFonts w:ascii="Times New Roman" w:eastAsia="Times New Roman" w:hAnsi="Times New Roman"/>
                <w:sz w:val="24"/>
                <w:szCs w:val="24"/>
                <w:lang w:val="es-MX"/>
              </w:rPr>
            </w:pPr>
          </w:p>
          <w:p w:rsidR="008016DD" w:rsidRPr="00981E5F" w:rsidRDefault="008016DD" w:rsidP="00E852F9">
            <w:pPr>
              <w:pStyle w:val="Textoindependiente"/>
              <w:spacing w:after="0"/>
              <w:jc w:val="both"/>
              <w:rPr>
                <w:rFonts w:ascii="Times New Roman" w:eastAsia="Times New Roman" w:hAnsi="Times New Roman"/>
                <w:sz w:val="24"/>
                <w:szCs w:val="24"/>
                <w:lang w:val="es-MX"/>
              </w:rPr>
            </w:pPr>
          </w:p>
          <w:p w:rsidR="00DE7E06" w:rsidRPr="00981E5F" w:rsidRDefault="00DE7E06" w:rsidP="00E852F9">
            <w:pPr>
              <w:pStyle w:val="Textoindependiente"/>
              <w:spacing w:after="0"/>
              <w:jc w:val="both"/>
              <w:rPr>
                <w:rFonts w:ascii="Times New Roman" w:eastAsia="Times New Roman" w:hAnsi="Times New Roman"/>
                <w:b/>
                <w:sz w:val="24"/>
                <w:szCs w:val="24"/>
                <w:lang w:val="es-MX"/>
              </w:rPr>
            </w:pPr>
            <w:r w:rsidRPr="00981E5F">
              <w:rPr>
                <w:rFonts w:ascii="Times New Roman" w:eastAsia="Times New Roman" w:hAnsi="Times New Roman"/>
                <w:b/>
                <w:sz w:val="24"/>
                <w:szCs w:val="24"/>
                <w:lang w:val="es-MX"/>
              </w:rPr>
              <w:t>No procede</w:t>
            </w:r>
          </w:p>
          <w:p w:rsidR="00DE7E06" w:rsidRPr="00981E5F" w:rsidRDefault="00DE7E06" w:rsidP="00E852F9">
            <w:pPr>
              <w:pStyle w:val="Textoindependiente"/>
              <w:spacing w:after="0"/>
              <w:jc w:val="both"/>
              <w:rPr>
                <w:rFonts w:ascii="Times New Roman" w:eastAsia="Times New Roman" w:hAnsi="Times New Roman"/>
                <w:sz w:val="24"/>
                <w:szCs w:val="24"/>
                <w:lang w:val="es-MX"/>
              </w:rPr>
            </w:pPr>
            <w:proofErr w:type="spellStart"/>
            <w:r w:rsidRPr="00981E5F">
              <w:rPr>
                <w:rFonts w:ascii="Times New Roman" w:eastAsia="Times New Roman" w:hAnsi="Times New Roman"/>
                <w:sz w:val="24"/>
                <w:szCs w:val="24"/>
                <w:lang w:val="es-MX"/>
              </w:rPr>
              <w:t>Idem</w:t>
            </w:r>
            <w:proofErr w:type="spellEnd"/>
            <w:r w:rsidRPr="00981E5F">
              <w:rPr>
                <w:rFonts w:ascii="Times New Roman" w:eastAsia="Times New Roman" w:hAnsi="Times New Roman"/>
                <w:sz w:val="24"/>
                <w:szCs w:val="24"/>
                <w:lang w:val="es-MX"/>
              </w:rPr>
              <w:t xml:space="preserve"> </w:t>
            </w:r>
            <w:r w:rsidRPr="00981E5F">
              <w:rPr>
                <w:rFonts w:ascii="Times New Roman" w:hAnsi="Times New Roman"/>
                <w:b/>
                <w:color w:val="0070C0"/>
                <w:sz w:val="24"/>
                <w:szCs w:val="24"/>
              </w:rPr>
              <w:t>[132]</w:t>
            </w:r>
          </w:p>
          <w:p w:rsidR="00E852F9" w:rsidRPr="00981E5F" w:rsidRDefault="00E852F9" w:rsidP="00E852F9">
            <w:pPr>
              <w:widowControl w:val="0"/>
              <w:spacing w:after="0"/>
              <w:jc w:val="both"/>
              <w:rPr>
                <w:rFonts w:ascii="Times New Roman" w:hAnsi="Times New Roman"/>
                <w:b/>
                <w:sz w:val="24"/>
                <w:szCs w:val="24"/>
              </w:rPr>
            </w:pPr>
          </w:p>
        </w:tc>
        <w:tc>
          <w:tcPr>
            <w:tcW w:w="3224" w:type="dxa"/>
          </w:tcPr>
          <w:p w:rsidR="00AE06EC" w:rsidRPr="00AE06EC" w:rsidRDefault="00BB54A3" w:rsidP="00F74376">
            <w:pPr>
              <w:jc w:val="both"/>
              <w:rPr>
                <w:rFonts w:ascii="Times New Roman" w:hAnsi="Times New Roman"/>
                <w:strike/>
                <w:color w:val="0070C0"/>
                <w:sz w:val="24"/>
                <w:szCs w:val="24"/>
              </w:rPr>
            </w:pPr>
            <w:r w:rsidRPr="00F6136B">
              <w:rPr>
                <w:rFonts w:ascii="Times New Roman" w:hAnsi="Times New Roman"/>
                <w:strike/>
                <w:color w:val="0070C0"/>
                <w:sz w:val="24"/>
                <w:szCs w:val="24"/>
              </w:rPr>
              <w:lastRenderedPageBreak/>
              <w:t>Las Superintendencias, en los acuerdos de nivel de servicios que existan, determinarán el tipo de gestión de TI que desarrollan las entidades supervisadas.  Los superintendentes pueden solicitar información adicional para complementar la información proporcionada en el perfil tecnológico.</w:t>
            </w:r>
          </w:p>
          <w:p w:rsidR="00AE06EC" w:rsidRPr="00AE06EC" w:rsidRDefault="00AE06EC" w:rsidP="00AE06EC">
            <w:pPr>
              <w:spacing w:after="0"/>
              <w:jc w:val="both"/>
              <w:rPr>
                <w:rFonts w:ascii="Times New Roman" w:hAnsi="Times New Roman"/>
                <w:color w:val="002060"/>
                <w:sz w:val="24"/>
                <w:szCs w:val="24"/>
                <w:lang w:val="es-CR"/>
              </w:rPr>
            </w:pP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Las entidades supervisadas pueden solicitar que su gestión de TI sea tipificada como corporativa cuando la unidad de TI provee servicios a todas las entidades integrantes del grupo o conglomerado financiero. Los requisitos de la solicitud serán </w:t>
            </w:r>
            <w:r w:rsidRPr="00981E5F">
              <w:rPr>
                <w:rFonts w:ascii="Times New Roman" w:hAnsi="Times New Roman"/>
                <w:sz w:val="24"/>
                <w:szCs w:val="24"/>
              </w:rPr>
              <w:lastRenderedPageBreak/>
              <w:t xml:space="preserve">establecidos en los Lineamientos Generales. Las Superintendencias deben resolver dicha solicitud en el plazo de veinte días hábiles contados a partir de la recepción de la solicitud y su documentación completa.   </w:t>
            </w:r>
          </w:p>
        </w:tc>
        <w:tc>
          <w:tcPr>
            <w:tcW w:w="2908" w:type="dxa"/>
          </w:tcPr>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[134]</w:t>
            </w:r>
            <w:r w:rsidRPr="00981E5F">
              <w:rPr>
                <w:rFonts w:ascii="Times New Roman" w:hAnsi="Times New Roman"/>
                <w:b/>
                <w:sz w:val="24"/>
                <w:szCs w:val="24"/>
                <w:lang w:val="es-ES_tradnl"/>
              </w:rPr>
              <w:t xml:space="preserve"> </w:t>
            </w:r>
            <w:r w:rsidRPr="00981E5F">
              <w:rPr>
                <w:rFonts w:ascii="Times New Roman" w:hAnsi="Times New Roman"/>
                <w:b/>
                <w:sz w:val="24"/>
                <w:szCs w:val="24"/>
              </w:rPr>
              <w:t>BAC SJ (PB y SAFI):</w:t>
            </w:r>
          </w:p>
          <w:p w:rsidR="00E852F9" w:rsidRPr="00981E5F" w:rsidRDefault="00E852F9" w:rsidP="00E852F9">
            <w:pPr>
              <w:widowControl w:val="0"/>
              <w:spacing w:after="0"/>
              <w:jc w:val="both"/>
              <w:rPr>
                <w:rFonts w:ascii="Times New Roman" w:hAnsi="Times New Roman"/>
                <w:sz w:val="24"/>
                <w:szCs w:val="24"/>
                <w:lang w:val="es-MX"/>
              </w:rPr>
            </w:pPr>
            <w:r w:rsidRPr="00981E5F">
              <w:rPr>
                <w:rFonts w:ascii="Times New Roman" w:hAnsi="Times New Roman"/>
                <w:sz w:val="24"/>
                <w:szCs w:val="24"/>
                <w:lang w:val="es-MX"/>
              </w:rPr>
              <w:t xml:space="preserve">Artículo 10, página 17.  El artículo indica que las entidades supervisadas pueden solicitar que su gestión de T.I. sea tipificada </w:t>
            </w:r>
            <w:r w:rsidRPr="00981E5F">
              <w:rPr>
                <w:rFonts w:ascii="Times New Roman" w:hAnsi="Times New Roman"/>
                <w:sz w:val="24"/>
                <w:szCs w:val="24"/>
                <w:lang w:val="es-MX"/>
              </w:rPr>
              <w:lastRenderedPageBreak/>
              <w:t>como corporativa cuando la unidad de TI provee servicios a todas las entidades integrantes del grupo o conglomerado financiero y que los requisitos de la solicitud están establecidos en los Lineamientos Generales.  Sin embargo los Lineamientos Generales no establecen cuándo se debe remitir la solicitud ni a qué entidad regulatoria se envía. Además, tampoco establecen el procedimiento que se debe seguir para enviar la solicitud y el formato específico.</w:t>
            </w:r>
          </w:p>
          <w:p w:rsidR="00E852F9" w:rsidRPr="00981E5F" w:rsidRDefault="00E852F9" w:rsidP="00E852F9">
            <w:pPr>
              <w:widowControl w:val="0"/>
              <w:spacing w:after="0"/>
              <w:jc w:val="both"/>
              <w:rPr>
                <w:rFonts w:ascii="Times New Roman" w:hAnsi="Times New Roman"/>
                <w:sz w:val="24"/>
                <w:szCs w:val="24"/>
                <w:lang w:val="es-MX"/>
              </w:rPr>
            </w:pPr>
          </w:p>
          <w:p w:rsidR="00E852F9" w:rsidRPr="00981E5F" w:rsidRDefault="00E852F9" w:rsidP="00E852F9">
            <w:pPr>
              <w:pStyle w:val="Prrafodelista"/>
              <w:widowControl w:val="0"/>
              <w:ind w:left="0"/>
              <w:jc w:val="both"/>
              <w:rPr>
                <w:rFonts w:ascii="Times New Roman" w:eastAsia="Arial Unicode MS" w:hAnsi="Times New Roman"/>
                <w:b/>
              </w:rPr>
            </w:pPr>
            <w:r w:rsidRPr="00981E5F">
              <w:rPr>
                <w:rFonts w:ascii="Times New Roman" w:hAnsi="Times New Roman"/>
                <w:b/>
                <w:color w:val="0070C0"/>
              </w:rPr>
              <w:t>[135]</w:t>
            </w:r>
            <w:r w:rsidRPr="00981E5F">
              <w:rPr>
                <w:rFonts w:ascii="Times New Roman" w:hAnsi="Times New Roman"/>
                <w:b/>
                <w:lang w:val="es-ES_tradnl"/>
              </w:rPr>
              <w:t xml:space="preserve"> </w:t>
            </w:r>
            <w:r w:rsidRPr="00981E5F">
              <w:rPr>
                <w:rFonts w:ascii="Times New Roman" w:eastAsia="Arial Unicode MS" w:hAnsi="Times New Roman"/>
                <w:b/>
              </w:rPr>
              <w:t>BAC</w:t>
            </w:r>
          </w:p>
          <w:p w:rsidR="00E852F9" w:rsidRPr="00981E5F" w:rsidRDefault="00E852F9" w:rsidP="00E852F9">
            <w:pPr>
              <w:pStyle w:val="Prrafodelista"/>
              <w:widowControl w:val="0"/>
              <w:ind w:left="0"/>
              <w:jc w:val="both"/>
              <w:rPr>
                <w:rFonts w:ascii="Times New Roman" w:eastAsia="Arial Unicode MS" w:hAnsi="Times New Roman"/>
              </w:rPr>
            </w:pPr>
            <w:r w:rsidRPr="00981E5F">
              <w:rPr>
                <w:rFonts w:ascii="Times New Roman" w:eastAsia="Arial Unicode MS" w:hAnsi="Times New Roman"/>
              </w:rPr>
              <w:t xml:space="preserve">14. Documento </w:t>
            </w:r>
            <w:r w:rsidRPr="00981E5F">
              <w:rPr>
                <w:rFonts w:ascii="Times New Roman" w:eastAsia="Arial Unicode MS" w:hAnsi="Times New Roman"/>
              </w:rPr>
              <w:lastRenderedPageBreak/>
              <w:t xml:space="preserve">"Reglamento General de Gestión de Tl", Articulo 10, página 17.   El artículo indica  que  las  entidades  supervisadas  pueden  solicitar  que  su gestión  de  T.I.  </w:t>
            </w:r>
            <w:proofErr w:type="gramStart"/>
            <w:r w:rsidRPr="00981E5F">
              <w:rPr>
                <w:rFonts w:ascii="Times New Roman" w:eastAsia="Arial Unicode MS" w:hAnsi="Times New Roman"/>
              </w:rPr>
              <w:t>sea</w:t>
            </w:r>
            <w:proofErr w:type="gramEnd"/>
            <w:r w:rsidRPr="00981E5F">
              <w:rPr>
                <w:rFonts w:ascii="Times New Roman" w:eastAsia="Arial Unicode MS" w:hAnsi="Times New Roman"/>
              </w:rPr>
              <w:t xml:space="preserve"> tipificada como corporativa cuando la unidad de Tl provee servicios a todas las entidades integrantes del grupo o conglomerado financiero y que  los requisitos de la solicitud están establecidos  en los  Lineamientos Generales.   Sin embargo los  lineamientos  Generales no establecen cuando se debe remitir la  solicitud ni  a </w:t>
            </w:r>
            <w:proofErr w:type="spellStart"/>
            <w:r w:rsidRPr="00981E5F">
              <w:rPr>
                <w:rFonts w:ascii="Times New Roman" w:eastAsia="Arial Unicode MS" w:hAnsi="Times New Roman"/>
              </w:rPr>
              <w:t>que</w:t>
            </w:r>
            <w:proofErr w:type="spellEnd"/>
            <w:r w:rsidRPr="00981E5F">
              <w:rPr>
                <w:rFonts w:ascii="Times New Roman" w:eastAsia="Arial Unicode MS" w:hAnsi="Times New Roman"/>
              </w:rPr>
              <w:t xml:space="preserve"> entidad regulatoria  se envía</w:t>
            </w:r>
          </w:p>
          <w:p w:rsidR="00E852F9" w:rsidRPr="00981E5F" w:rsidRDefault="00E852F9" w:rsidP="00E852F9">
            <w:pPr>
              <w:pStyle w:val="Prrafodelista"/>
              <w:widowControl w:val="0"/>
              <w:ind w:left="0"/>
              <w:jc w:val="both"/>
              <w:rPr>
                <w:rFonts w:ascii="Times New Roman" w:eastAsia="Arial Unicode MS" w:hAnsi="Times New Roman"/>
              </w:rPr>
            </w:pPr>
            <w:r w:rsidRPr="00981E5F">
              <w:rPr>
                <w:rFonts w:ascii="Times New Roman" w:eastAsia="Arial Unicode MS" w:hAnsi="Times New Roman"/>
              </w:rPr>
              <w:t>Además, tampoco establecen el procedimiento que se debe seguir para enviar la solicitud</w:t>
            </w:r>
          </w:p>
          <w:p w:rsidR="00E852F9" w:rsidRPr="00981E5F" w:rsidRDefault="00E852F9" w:rsidP="00E852F9">
            <w:pPr>
              <w:pStyle w:val="Prrafodelista"/>
              <w:widowControl w:val="0"/>
              <w:ind w:left="0"/>
              <w:jc w:val="both"/>
              <w:rPr>
                <w:rFonts w:ascii="Times New Roman" w:eastAsia="Arial Unicode MS" w:hAnsi="Times New Roman"/>
              </w:rPr>
            </w:pPr>
            <w:proofErr w:type="gramStart"/>
            <w:r w:rsidRPr="00981E5F">
              <w:rPr>
                <w:rFonts w:ascii="Times New Roman" w:eastAsia="Arial Unicode MS" w:hAnsi="Times New Roman"/>
              </w:rPr>
              <w:lastRenderedPageBreak/>
              <w:t>y</w:t>
            </w:r>
            <w:proofErr w:type="gramEnd"/>
            <w:r w:rsidRPr="00981E5F">
              <w:rPr>
                <w:rFonts w:ascii="Times New Roman" w:eastAsia="Arial Unicode MS" w:hAnsi="Times New Roman"/>
              </w:rPr>
              <w:t xml:space="preserve"> el formato específico.</w:t>
            </w:r>
          </w:p>
          <w:p w:rsidR="00E852F9" w:rsidRPr="00981E5F" w:rsidRDefault="00E852F9" w:rsidP="00E852F9">
            <w:pPr>
              <w:pStyle w:val="Prrafodelista"/>
              <w:widowControl w:val="0"/>
              <w:ind w:left="0"/>
              <w:jc w:val="both"/>
              <w:rPr>
                <w:rFonts w:ascii="Times New Roman" w:eastAsia="Arial Unicode MS" w:hAnsi="Times New Roman"/>
              </w:rPr>
            </w:pPr>
          </w:p>
          <w:p w:rsidR="00E852F9" w:rsidRPr="00981E5F" w:rsidRDefault="00E852F9" w:rsidP="00E852F9">
            <w:pPr>
              <w:pStyle w:val="Prrafodelista"/>
              <w:widowControl w:val="0"/>
              <w:ind w:left="0"/>
              <w:jc w:val="both"/>
              <w:rPr>
                <w:rFonts w:ascii="Times New Roman" w:eastAsia="Arial Unicode MS" w:hAnsi="Times New Roman"/>
                <w:b/>
              </w:rPr>
            </w:pPr>
            <w:r w:rsidRPr="00981E5F">
              <w:rPr>
                <w:rFonts w:ascii="Times New Roman" w:hAnsi="Times New Roman"/>
                <w:b/>
                <w:color w:val="0070C0"/>
              </w:rPr>
              <w:t>[136]</w:t>
            </w:r>
            <w:r w:rsidRPr="00981E5F">
              <w:rPr>
                <w:rFonts w:ascii="Times New Roman" w:hAnsi="Times New Roman"/>
                <w:b/>
                <w:lang w:val="es-ES_tradnl"/>
              </w:rPr>
              <w:t xml:space="preserve"> </w:t>
            </w:r>
            <w:r w:rsidRPr="00981E5F">
              <w:rPr>
                <w:rFonts w:ascii="Times New Roman" w:eastAsia="Arial Unicode MS" w:hAnsi="Times New Roman"/>
                <w:b/>
              </w:rPr>
              <w:t>BPDC</w:t>
            </w:r>
          </w:p>
          <w:p w:rsidR="00F4444C" w:rsidRPr="00981E5F" w:rsidRDefault="00E852F9" w:rsidP="00E852F9">
            <w:pPr>
              <w:pStyle w:val="Prrafodelista"/>
              <w:widowControl w:val="0"/>
              <w:ind w:left="0"/>
              <w:jc w:val="both"/>
              <w:rPr>
                <w:rFonts w:ascii="Times New Roman" w:eastAsia="Arial Unicode MS" w:hAnsi="Times New Roman"/>
              </w:rPr>
            </w:pPr>
            <w:proofErr w:type="gramStart"/>
            <w:r w:rsidRPr="00981E5F">
              <w:rPr>
                <w:rFonts w:ascii="Times New Roman" w:eastAsia="Arial Unicode MS" w:hAnsi="Times New Roman"/>
                <w:b/>
              </w:rPr>
              <w:t>Artículo  10</w:t>
            </w:r>
            <w:proofErr w:type="gramEnd"/>
            <w:r w:rsidRPr="00981E5F">
              <w:rPr>
                <w:rFonts w:ascii="Times New Roman" w:eastAsia="Arial Unicode MS" w:hAnsi="Times New Roman"/>
                <w:b/>
              </w:rPr>
              <w:t xml:space="preserve">. </w:t>
            </w:r>
            <w:r w:rsidRPr="00981E5F">
              <w:rPr>
                <w:rFonts w:ascii="Times New Roman" w:eastAsia="Arial Unicode MS" w:hAnsi="Times New Roman"/>
              </w:rPr>
              <w:t xml:space="preserve">Al respecto, a este nivel de reglamentación no se tiene identificado si existe un equilibrio adecuado entre el nivel de madurez de cada entidad y de la entidad Madre, o si existe niveles de servicio entre las empresas o de cómo estos serían evaluados. </w:t>
            </w:r>
          </w:p>
          <w:p w:rsidR="00F4444C" w:rsidRPr="00981E5F" w:rsidRDefault="00F4444C" w:rsidP="00E852F9">
            <w:pPr>
              <w:pStyle w:val="Prrafodelista"/>
              <w:widowControl w:val="0"/>
              <w:ind w:left="0"/>
              <w:jc w:val="both"/>
              <w:rPr>
                <w:rFonts w:ascii="Times New Roman" w:eastAsia="Arial Unicode MS" w:hAnsi="Times New Roman"/>
              </w:rPr>
            </w:pPr>
          </w:p>
          <w:p w:rsidR="00E852F9" w:rsidRDefault="00E852F9" w:rsidP="00E852F9">
            <w:pPr>
              <w:pStyle w:val="Prrafodelista"/>
              <w:widowControl w:val="0"/>
              <w:ind w:left="0"/>
              <w:jc w:val="both"/>
              <w:rPr>
                <w:rFonts w:ascii="Times New Roman" w:eastAsia="Arial Unicode MS" w:hAnsi="Times New Roman"/>
                <w:color w:val="FF0000"/>
              </w:rPr>
            </w:pPr>
            <w:r w:rsidRPr="00981E5F">
              <w:rPr>
                <w:rFonts w:ascii="Times New Roman" w:eastAsia="Arial Unicode MS" w:hAnsi="Times New Roman"/>
              </w:rPr>
              <w:t>Adicionalmente, no queda claro, en este artículo de qué forma, en qué momento es que las Superintendencias estarían recibiendo y analizando los acuerdos de niveles de servicio existentes</w:t>
            </w:r>
            <w:r w:rsidRPr="00981E5F">
              <w:rPr>
                <w:rFonts w:ascii="Times New Roman" w:eastAsia="Arial Unicode MS" w:hAnsi="Times New Roman"/>
                <w:color w:val="FF0000"/>
              </w:rPr>
              <w:t>.</w:t>
            </w:r>
          </w:p>
          <w:p w:rsidR="00F82E10" w:rsidRPr="00981E5F" w:rsidRDefault="00F82E10" w:rsidP="00E852F9">
            <w:pPr>
              <w:pStyle w:val="Prrafodelista"/>
              <w:widowControl w:val="0"/>
              <w:ind w:left="0"/>
              <w:jc w:val="both"/>
              <w:rPr>
                <w:rFonts w:ascii="Times New Roman" w:eastAsia="Arial Unicode MS" w:hAnsi="Times New Roman"/>
                <w:b/>
              </w:rPr>
            </w:pPr>
          </w:p>
        </w:tc>
        <w:tc>
          <w:tcPr>
            <w:tcW w:w="3460" w:type="dxa"/>
          </w:tcPr>
          <w:p w:rsidR="00DE7E06" w:rsidRPr="00981E5F" w:rsidRDefault="00E852F9" w:rsidP="008016DD">
            <w:pPr>
              <w:spacing w:after="0"/>
              <w:jc w:val="both"/>
              <w:rPr>
                <w:rFonts w:ascii="Times New Roman" w:hAnsi="Times New Roman"/>
                <w:b/>
                <w:strike/>
                <w:sz w:val="24"/>
                <w:szCs w:val="24"/>
              </w:rPr>
            </w:pPr>
            <w:r w:rsidRPr="00981E5F">
              <w:rPr>
                <w:rFonts w:ascii="Times New Roman" w:hAnsi="Times New Roman"/>
                <w:b/>
                <w:color w:val="0070C0"/>
                <w:sz w:val="24"/>
                <w:szCs w:val="24"/>
              </w:rPr>
              <w:lastRenderedPageBreak/>
              <w:t>BAC SJ (PB y SAFI)</w:t>
            </w:r>
            <w:r w:rsidRPr="00981E5F">
              <w:rPr>
                <w:rFonts w:ascii="Times New Roman" w:hAnsi="Times New Roman"/>
                <w:b/>
                <w:sz w:val="24"/>
                <w:szCs w:val="24"/>
              </w:rPr>
              <w:t xml:space="preserve"> </w:t>
            </w:r>
            <w:r w:rsidRPr="00981E5F">
              <w:rPr>
                <w:rFonts w:ascii="Times New Roman" w:hAnsi="Times New Roman"/>
                <w:b/>
                <w:color w:val="0070C0"/>
                <w:sz w:val="24"/>
                <w:szCs w:val="24"/>
              </w:rPr>
              <w:t xml:space="preserve">[134] </w:t>
            </w:r>
            <w:r w:rsidR="00DE7E06" w:rsidRPr="00981E5F">
              <w:rPr>
                <w:rFonts w:ascii="Times New Roman" w:hAnsi="Times New Roman"/>
                <w:b/>
                <w:color w:val="0070C0"/>
                <w:sz w:val="24"/>
                <w:szCs w:val="24"/>
              </w:rPr>
              <w:t>No</w:t>
            </w:r>
            <w:r w:rsidRPr="00981E5F">
              <w:rPr>
                <w:rFonts w:ascii="Times New Roman" w:hAnsi="Times New Roman"/>
                <w:b/>
                <w:color w:val="0070C0"/>
                <w:sz w:val="24"/>
                <w:szCs w:val="24"/>
              </w:rPr>
              <w:t xml:space="preserve"> procede. </w:t>
            </w:r>
          </w:p>
          <w:p w:rsidR="00E852F9" w:rsidRPr="00981E5F" w:rsidRDefault="00DE7E06" w:rsidP="00DE7E06">
            <w:pPr>
              <w:widowControl w:val="0"/>
              <w:tabs>
                <w:tab w:val="left" w:pos="142"/>
              </w:tabs>
              <w:spacing w:after="0"/>
              <w:jc w:val="both"/>
              <w:rPr>
                <w:rFonts w:ascii="Times New Roman" w:hAnsi="Times New Roman"/>
                <w:sz w:val="24"/>
                <w:szCs w:val="24"/>
              </w:rPr>
            </w:pP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[132]</w:t>
            </w:r>
            <w:r w:rsidRPr="00981E5F">
              <w:rPr>
                <w:rFonts w:ascii="Times New Roman" w:hAnsi="Times New Roman"/>
                <w:b/>
                <w:sz w:val="24"/>
                <w:szCs w:val="24"/>
                <w:lang w:val="es-ES_tradnl"/>
              </w:rPr>
              <w:t xml:space="preserve"> </w:t>
            </w: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DE7E06" w:rsidRPr="00981E5F" w:rsidRDefault="00DE7E06" w:rsidP="00E852F9">
            <w:pPr>
              <w:pStyle w:val="Listavistosa-nfasis11"/>
              <w:tabs>
                <w:tab w:val="left" w:pos="142"/>
              </w:tabs>
              <w:spacing w:after="0" w:line="240" w:lineRule="auto"/>
              <w:ind w:left="0"/>
              <w:jc w:val="both"/>
              <w:rPr>
                <w:rFonts w:ascii="Times New Roman" w:hAnsi="Times New Roman"/>
                <w:sz w:val="24"/>
                <w:szCs w:val="24"/>
              </w:rPr>
            </w:pPr>
          </w:p>
          <w:p w:rsidR="00DE7E06" w:rsidRPr="00981E5F" w:rsidRDefault="00DE7E06" w:rsidP="00E852F9">
            <w:pPr>
              <w:pStyle w:val="Listavistosa-nfasis11"/>
              <w:tabs>
                <w:tab w:val="left" w:pos="142"/>
              </w:tabs>
              <w:spacing w:after="0" w:line="240" w:lineRule="auto"/>
              <w:ind w:left="0"/>
              <w:jc w:val="both"/>
              <w:rPr>
                <w:rFonts w:ascii="Times New Roman" w:hAnsi="Times New Roman"/>
                <w:sz w:val="24"/>
                <w:szCs w:val="24"/>
              </w:rPr>
            </w:pPr>
          </w:p>
          <w:p w:rsidR="00DE7E06" w:rsidRPr="00981E5F" w:rsidRDefault="00DE7E06" w:rsidP="00E852F9">
            <w:pPr>
              <w:pStyle w:val="Listavistosa-nfasis11"/>
              <w:tabs>
                <w:tab w:val="left" w:pos="142"/>
              </w:tabs>
              <w:spacing w:after="0" w:line="240" w:lineRule="auto"/>
              <w:ind w:left="0"/>
              <w:jc w:val="both"/>
              <w:rPr>
                <w:rFonts w:ascii="Times New Roman" w:hAnsi="Times New Roman"/>
                <w:sz w:val="24"/>
                <w:szCs w:val="24"/>
              </w:rPr>
            </w:pPr>
          </w:p>
          <w:p w:rsidR="00DE7E06" w:rsidRPr="00981E5F" w:rsidRDefault="00DE7E06" w:rsidP="00E852F9">
            <w:pPr>
              <w:pStyle w:val="Listavistosa-nfasis11"/>
              <w:tabs>
                <w:tab w:val="left" w:pos="142"/>
              </w:tabs>
              <w:spacing w:after="0" w:line="240" w:lineRule="auto"/>
              <w:ind w:left="0"/>
              <w:jc w:val="both"/>
              <w:rPr>
                <w:rFonts w:ascii="Times New Roman" w:hAnsi="Times New Roman"/>
                <w:sz w:val="24"/>
                <w:szCs w:val="24"/>
              </w:rPr>
            </w:pPr>
          </w:p>
          <w:p w:rsidR="00DE7E06" w:rsidRPr="00981E5F" w:rsidRDefault="00DE7E06" w:rsidP="00E852F9">
            <w:pPr>
              <w:pStyle w:val="Listavistosa-nfasis11"/>
              <w:tabs>
                <w:tab w:val="left" w:pos="142"/>
              </w:tabs>
              <w:spacing w:after="0" w:line="240" w:lineRule="auto"/>
              <w:ind w:left="0"/>
              <w:jc w:val="both"/>
              <w:rPr>
                <w:rFonts w:ascii="Times New Roman" w:hAnsi="Times New Roman"/>
                <w:sz w:val="24"/>
                <w:szCs w:val="24"/>
              </w:rPr>
            </w:pPr>
          </w:p>
          <w:p w:rsidR="00DE7E06" w:rsidRPr="00981E5F" w:rsidRDefault="00DE7E06" w:rsidP="00E852F9">
            <w:pPr>
              <w:pStyle w:val="Listavistosa-nfasis11"/>
              <w:tabs>
                <w:tab w:val="left" w:pos="142"/>
              </w:tabs>
              <w:spacing w:after="0" w:line="240" w:lineRule="auto"/>
              <w:ind w:left="0"/>
              <w:jc w:val="both"/>
              <w:rPr>
                <w:rFonts w:ascii="Times New Roman" w:hAnsi="Times New Roman"/>
                <w:sz w:val="24"/>
                <w:szCs w:val="24"/>
              </w:rPr>
            </w:pPr>
          </w:p>
          <w:p w:rsidR="00DE7E06" w:rsidRPr="00981E5F" w:rsidRDefault="00DE7E06" w:rsidP="00E852F9">
            <w:pPr>
              <w:pStyle w:val="Listavistosa-nfasis11"/>
              <w:tabs>
                <w:tab w:val="left" w:pos="142"/>
              </w:tabs>
              <w:spacing w:after="0" w:line="240" w:lineRule="auto"/>
              <w:ind w:left="0"/>
              <w:jc w:val="both"/>
              <w:rPr>
                <w:rFonts w:ascii="Times New Roman" w:hAnsi="Times New Roman"/>
                <w:sz w:val="24"/>
                <w:szCs w:val="24"/>
              </w:rPr>
            </w:pPr>
          </w:p>
          <w:p w:rsidR="00DE7E06" w:rsidRPr="00981E5F" w:rsidRDefault="00DE7E06" w:rsidP="00E852F9">
            <w:pPr>
              <w:pStyle w:val="Listavistosa-nfasis11"/>
              <w:tabs>
                <w:tab w:val="left" w:pos="142"/>
              </w:tabs>
              <w:spacing w:after="0" w:line="240" w:lineRule="auto"/>
              <w:ind w:left="0"/>
              <w:jc w:val="both"/>
              <w:rPr>
                <w:rFonts w:ascii="Times New Roman" w:hAnsi="Times New Roman"/>
                <w:sz w:val="24"/>
                <w:szCs w:val="24"/>
              </w:rPr>
            </w:pPr>
          </w:p>
          <w:p w:rsidR="00DE7E06" w:rsidRPr="00981E5F" w:rsidRDefault="00DE7E06"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t>BAC</w:t>
            </w:r>
            <w:r w:rsidRPr="00981E5F">
              <w:rPr>
                <w:rFonts w:ascii="Times New Roman" w:hAnsi="Times New Roman"/>
                <w:sz w:val="24"/>
                <w:szCs w:val="24"/>
              </w:rPr>
              <w:t xml:space="preserve"> </w:t>
            </w:r>
            <w:r w:rsidRPr="00981E5F">
              <w:rPr>
                <w:rFonts w:ascii="Times New Roman" w:hAnsi="Times New Roman"/>
                <w:b/>
                <w:color w:val="0070C0"/>
                <w:sz w:val="24"/>
                <w:szCs w:val="24"/>
              </w:rPr>
              <w:t>[135]</w:t>
            </w:r>
            <w:r w:rsidRPr="00981E5F">
              <w:rPr>
                <w:rFonts w:ascii="Times New Roman" w:hAnsi="Times New Roman"/>
                <w:b/>
                <w:sz w:val="24"/>
                <w:szCs w:val="24"/>
                <w:lang w:val="es-ES_tradnl"/>
              </w:rPr>
              <w:t xml:space="preserve"> </w:t>
            </w:r>
            <w:r w:rsidRPr="00981E5F">
              <w:rPr>
                <w:rFonts w:ascii="Times New Roman" w:eastAsia="Arial Unicode MS" w:hAnsi="Times New Roman"/>
                <w:b/>
                <w:sz w:val="24"/>
                <w:szCs w:val="24"/>
              </w:rPr>
              <w:t xml:space="preserve"> </w:t>
            </w:r>
            <w:r w:rsidR="00F4444C" w:rsidRPr="00981E5F">
              <w:rPr>
                <w:rFonts w:ascii="Times New Roman" w:eastAsia="Arial Unicode MS" w:hAnsi="Times New Roman"/>
                <w:b/>
                <w:sz w:val="24"/>
                <w:szCs w:val="24"/>
              </w:rPr>
              <w:t>No</w:t>
            </w:r>
            <w:r w:rsidRPr="00981E5F">
              <w:rPr>
                <w:rFonts w:ascii="Times New Roman" w:eastAsia="Arial Unicode MS" w:hAnsi="Times New Roman"/>
                <w:b/>
                <w:sz w:val="24"/>
                <w:szCs w:val="24"/>
              </w:rPr>
              <w:t xml:space="preserve"> p</w:t>
            </w:r>
            <w:r w:rsidRPr="00981E5F">
              <w:rPr>
                <w:rFonts w:ascii="Times New Roman" w:hAnsi="Times New Roman"/>
                <w:b/>
                <w:sz w:val="24"/>
                <w:szCs w:val="24"/>
              </w:rPr>
              <w:t>rocede</w:t>
            </w:r>
          </w:p>
          <w:p w:rsidR="00F4444C" w:rsidRPr="00981E5F" w:rsidRDefault="00F4444C" w:rsidP="00E852F9">
            <w:pPr>
              <w:widowControl w:val="0"/>
              <w:spacing w:after="0"/>
              <w:jc w:val="both"/>
              <w:rPr>
                <w:rFonts w:ascii="Times New Roman" w:hAnsi="Times New Roman"/>
                <w:b/>
                <w:color w:val="0070C0"/>
                <w:sz w:val="24"/>
                <w:szCs w:val="24"/>
              </w:rPr>
            </w:pPr>
            <w:r w:rsidRPr="00981E5F">
              <w:rPr>
                <w:rFonts w:ascii="Times New Roman" w:hAnsi="Times New Roman"/>
                <w:b/>
                <w:color w:val="0070C0"/>
                <w:sz w:val="24"/>
                <w:szCs w:val="24"/>
              </w:rPr>
              <w:t>Ídem [132]</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F4444C" w:rsidRPr="00981E5F" w:rsidRDefault="00E852F9" w:rsidP="00E852F9">
            <w:pPr>
              <w:widowControl w:val="0"/>
              <w:spacing w:after="0"/>
              <w:jc w:val="both"/>
              <w:rPr>
                <w:rFonts w:ascii="Times New Roman" w:eastAsia="Arial Unicode MS" w:hAnsi="Times New Roman"/>
                <w:b/>
                <w:sz w:val="24"/>
                <w:szCs w:val="24"/>
              </w:rPr>
            </w:pPr>
            <w:r w:rsidRPr="00981E5F">
              <w:rPr>
                <w:rFonts w:ascii="Times New Roman" w:hAnsi="Times New Roman"/>
                <w:b/>
                <w:sz w:val="24"/>
                <w:szCs w:val="24"/>
              </w:rPr>
              <w:t xml:space="preserve">BPDC </w:t>
            </w:r>
            <w:r w:rsidRPr="00981E5F">
              <w:rPr>
                <w:rFonts w:ascii="Times New Roman" w:hAnsi="Times New Roman"/>
                <w:b/>
                <w:color w:val="0070C0"/>
                <w:sz w:val="24"/>
                <w:szCs w:val="24"/>
              </w:rPr>
              <w:t>[136]</w:t>
            </w:r>
            <w:r w:rsidRPr="00981E5F">
              <w:rPr>
                <w:rFonts w:ascii="Times New Roman" w:hAnsi="Times New Roman"/>
                <w:b/>
                <w:sz w:val="24"/>
                <w:szCs w:val="24"/>
                <w:lang w:val="es-ES_tradnl"/>
              </w:rPr>
              <w:t xml:space="preserve"> </w:t>
            </w:r>
            <w:r w:rsidR="00F4444C" w:rsidRPr="00981E5F">
              <w:rPr>
                <w:rFonts w:ascii="Times New Roman" w:eastAsia="Arial Unicode MS" w:hAnsi="Times New Roman"/>
                <w:b/>
                <w:sz w:val="24"/>
                <w:szCs w:val="24"/>
              </w:rPr>
              <w:t>No procede</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b/>
                <w:sz w:val="24"/>
                <w:szCs w:val="24"/>
              </w:rPr>
              <w:t xml:space="preserve">IDEM </w:t>
            </w:r>
            <w:r w:rsidR="00F4444C" w:rsidRPr="00981E5F">
              <w:rPr>
                <w:rFonts w:ascii="Times New Roman" w:hAnsi="Times New Roman"/>
                <w:b/>
                <w:color w:val="0070C0"/>
                <w:sz w:val="24"/>
                <w:szCs w:val="24"/>
              </w:rPr>
              <w:t>[132]</w:t>
            </w:r>
          </w:p>
          <w:p w:rsidR="00E852F9" w:rsidRPr="00981E5F" w:rsidRDefault="00E852F9"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sz w:val="24"/>
                <w:szCs w:val="24"/>
              </w:rPr>
            </w:pPr>
          </w:p>
          <w:p w:rsidR="00F4444C" w:rsidRDefault="00F4444C" w:rsidP="00E852F9">
            <w:pPr>
              <w:widowControl w:val="0"/>
              <w:spacing w:after="0"/>
              <w:jc w:val="both"/>
              <w:rPr>
                <w:rFonts w:ascii="Times New Roman" w:hAnsi="Times New Roman"/>
                <w:sz w:val="24"/>
                <w:szCs w:val="24"/>
              </w:rPr>
            </w:pPr>
          </w:p>
          <w:p w:rsidR="008016DD" w:rsidRDefault="008016DD" w:rsidP="00E852F9">
            <w:pPr>
              <w:widowControl w:val="0"/>
              <w:spacing w:after="0"/>
              <w:jc w:val="both"/>
              <w:rPr>
                <w:rFonts w:ascii="Times New Roman" w:hAnsi="Times New Roman"/>
                <w:sz w:val="24"/>
                <w:szCs w:val="24"/>
              </w:rPr>
            </w:pPr>
          </w:p>
          <w:p w:rsidR="008016DD" w:rsidRPr="00981E5F" w:rsidRDefault="008016DD" w:rsidP="00E852F9">
            <w:pPr>
              <w:widowControl w:val="0"/>
              <w:spacing w:after="0"/>
              <w:jc w:val="both"/>
              <w:rPr>
                <w:rFonts w:ascii="Times New Roman" w:hAnsi="Times New Roman"/>
                <w:sz w:val="24"/>
                <w:szCs w:val="24"/>
              </w:rPr>
            </w:pPr>
          </w:p>
          <w:p w:rsidR="00F4444C" w:rsidRPr="00981E5F" w:rsidRDefault="00F4444C" w:rsidP="00E852F9">
            <w:pPr>
              <w:widowControl w:val="0"/>
              <w:spacing w:after="0"/>
              <w:jc w:val="both"/>
              <w:rPr>
                <w:rFonts w:ascii="Times New Roman" w:hAnsi="Times New Roman"/>
                <w:b/>
                <w:sz w:val="24"/>
                <w:szCs w:val="24"/>
              </w:rPr>
            </w:pPr>
            <w:r w:rsidRPr="00981E5F">
              <w:rPr>
                <w:rFonts w:ascii="Times New Roman" w:hAnsi="Times New Roman"/>
                <w:b/>
                <w:sz w:val="24"/>
                <w:szCs w:val="24"/>
              </w:rPr>
              <w:t>Si procede</w:t>
            </w:r>
          </w:p>
          <w:p w:rsidR="00F4444C" w:rsidRPr="00981E5F" w:rsidRDefault="00F4444C" w:rsidP="00F4444C">
            <w:pPr>
              <w:widowControl w:val="0"/>
              <w:spacing w:after="0"/>
              <w:jc w:val="both"/>
              <w:rPr>
                <w:rFonts w:ascii="Times New Roman" w:hAnsi="Times New Roman"/>
                <w:sz w:val="24"/>
                <w:szCs w:val="24"/>
              </w:rPr>
            </w:pPr>
            <w:r w:rsidRPr="00981E5F">
              <w:rPr>
                <w:rFonts w:ascii="Times New Roman" w:hAnsi="Times New Roman"/>
                <w:sz w:val="24"/>
                <w:szCs w:val="24"/>
              </w:rPr>
              <w:t>Se modificará el reglamento en el artículo 10 para mejor entendimiento de lo requerido en ese artículo.</w:t>
            </w:r>
          </w:p>
          <w:p w:rsidR="00E852F9" w:rsidRPr="00981E5F" w:rsidRDefault="00E852F9" w:rsidP="00E852F9">
            <w:pPr>
              <w:widowControl w:val="0"/>
              <w:spacing w:after="0"/>
              <w:jc w:val="both"/>
              <w:rPr>
                <w:rFonts w:ascii="Times New Roman" w:hAnsi="Times New Roman"/>
                <w:sz w:val="24"/>
                <w:szCs w:val="24"/>
              </w:rPr>
            </w:pPr>
          </w:p>
        </w:tc>
        <w:tc>
          <w:tcPr>
            <w:tcW w:w="3224" w:type="dxa"/>
          </w:tcPr>
          <w:p w:rsidR="00AE06EC" w:rsidRDefault="00AE06EC" w:rsidP="00AE06EC">
            <w:pPr>
              <w:spacing w:after="0"/>
              <w:jc w:val="both"/>
              <w:rPr>
                <w:rFonts w:ascii="Times New Roman" w:hAnsi="Times New Roman"/>
                <w:sz w:val="24"/>
                <w:szCs w:val="24"/>
              </w:rPr>
            </w:pPr>
            <w:r w:rsidRPr="001B61DF">
              <w:rPr>
                <w:rFonts w:ascii="Times New Roman" w:hAnsi="Times New Roman"/>
                <w:sz w:val="24"/>
                <w:szCs w:val="24"/>
              </w:rPr>
              <w:lastRenderedPageBreak/>
              <w:t>Las entidades supervisadas pueden solicitar que su gestión de TI sea tipificada como corporativa cuando la unidad de TI provee servicios</w:t>
            </w:r>
            <w:r w:rsidRPr="00F6136B">
              <w:rPr>
                <w:rFonts w:ascii="Times New Roman" w:hAnsi="Times New Roman"/>
                <w:b/>
                <w:bCs/>
                <w:color w:val="0070C0"/>
                <w:sz w:val="24"/>
                <w:szCs w:val="24"/>
                <w:u w:val="single"/>
              </w:rPr>
              <w:t xml:space="preserve"> </w:t>
            </w:r>
            <w:r w:rsidRPr="001B61DF">
              <w:rPr>
                <w:rFonts w:ascii="Times New Roman" w:hAnsi="Times New Roman"/>
                <w:sz w:val="24"/>
                <w:szCs w:val="24"/>
              </w:rPr>
              <w:t>a</w:t>
            </w:r>
            <w:r w:rsidRPr="00F6136B">
              <w:rPr>
                <w:rFonts w:ascii="Times New Roman" w:hAnsi="Times New Roman"/>
                <w:b/>
                <w:bCs/>
                <w:color w:val="0070C0"/>
                <w:sz w:val="24"/>
                <w:szCs w:val="24"/>
                <w:u w:val="single"/>
              </w:rPr>
              <w:t xml:space="preserve"> dos o </w:t>
            </w:r>
            <w:proofErr w:type="gramStart"/>
            <w:r w:rsidRPr="00F6136B">
              <w:rPr>
                <w:rFonts w:ascii="Times New Roman" w:hAnsi="Times New Roman"/>
                <w:b/>
                <w:bCs/>
                <w:color w:val="0070C0"/>
                <w:sz w:val="24"/>
                <w:szCs w:val="24"/>
                <w:u w:val="single"/>
              </w:rPr>
              <w:t>más</w:t>
            </w:r>
            <w:r w:rsidRPr="00F6136B">
              <w:rPr>
                <w:rFonts w:ascii="Times New Roman" w:hAnsi="Times New Roman"/>
                <w:b/>
                <w:color w:val="0070C0"/>
                <w:sz w:val="24"/>
                <w:szCs w:val="24"/>
                <w:u w:val="single"/>
              </w:rPr>
              <w:t xml:space="preserve"> </w:t>
            </w:r>
            <w:r w:rsidRPr="00F6136B">
              <w:rPr>
                <w:rFonts w:ascii="Times New Roman" w:hAnsi="Times New Roman"/>
                <w:strike/>
                <w:color w:val="0070C0"/>
                <w:sz w:val="24"/>
                <w:szCs w:val="24"/>
              </w:rPr>
              <w:t xml:space="preserve"> todas</w:t>
            </w:r>
            <w:proofErr w:type="gramEnd"/>
            <w:r w:rsidRPr="00F6136B">
              <w:rPr>
                <w:rFonts w:ascii="Times New Roman" w:hAnsi="Times New Roman"/>
                <w:strike/>
                <w:color w:val="0070C0"/>
                <w:sz w:val="24"/>
                <w:szCs w:val="24"/>
              </w:rPr>
              <w:t xml:space="preserve"> las </w:t>
            </w:r>
            <w:r w:rsidRPr="001B61DF">
              <w:rPr>
                <w:rFonts w:ascii="Times New Roman" w:hAnsi="Times New Roman"/>
                <w:sz w:val="24"/>
                <w:szCs w:val="24"/>
              </w:rPr>
              <w:t xml:space="preserve">entidades integrantes del grupo o </w:t>
            </w:r>
            <w:r w:rsidRPr="001B61DF">
              <w:rPr>
                <w:rFonts w:ascii="Times New Roman" w:hAnsi="Times New Roman"/>
                <w:sz w:val="24"/>
                <w:szCs w:val="24"/>
              </w:rPr>
              <w:lastRenderedPageBreak/>
              <w:t>conglomerado financiero</w:t>
            </w:r>
            <w:r w:rsidR="002A009B" w:rsidRPr="002A009B">
              <w:rPr>
                <w:rFonts w:ascii="Times New Roman" w:hAnsi="Times New Roman"/>
                <w:sz w:val="24"/>
                <w:szCs w:val="24"/>
              </w:rPr>
              <w:t xml:space="preserve">. </w:t>
            </w:r>
            <w:r w:rsidR="002A009B" w:rsidRPr="002A009B">
              <w:rPr>
                <w:rFonts w:ascii="Times New Roman" w:hAnsi="Times New Roman"/>
                <w:b/>
                <w:bCs/>
                <w:color w:val="0070C0"/>
                <w:sz w:val="24"/>
                <w:szCs w:val="24"/>
                <w:u w:val="single"/>
              </w:rPr>
              <w:t xml:space="preserve"> Los aspectos a considerar en la justificación de la solicitud </w:t>
            </w:r>
            <w:r w:rsidR="002A009B" w:rsidRPr="002A009B">
              <w:rPr>
                <w:rFonts w:ascii="Times New Roman" w:hAnsi="Times New Roman"/>
                <w:b/>
                <w:color w:val="0070C0"/>
                <w:sz w:val="24"/>
                <w:szCs w:val="24"/>
                <w:u w:val="single"/>
              </w:rPr>
              <w:t>y el plazo de resolución serán establecidos en los Lineamientos Generales.</w:t>
            </w:r>
            <w:r>
              <w:rPr>
                <w:rFonts w:ascii="Times New Roman" w:hAnsi="Times New Roman"/>
                <w:sz w:val="24"/>
                <w:szCs w:val="24"/>
              </w:rPr>
              <w:t xml:space="preserve"> </w:t>
            </w:r>
            <w:r w:rsidRPr="001B61DF">
              <w:rPr>
                <w:rFonts w:ascii="Times New Roman" w:hAnsi="Times New Roman"/>
                <w:sz w:val="24"/>
                <w:szCs w:val="24"/>
              </w:rPr>
              <w:t xml:space="preserve"> </w:t>
            </w:r>
            <w:r>
              <w:rPr>
                <w:rFonts w:ascii="Times New Roman" w:hAnsi="Times New Roman"/>
                <w:sz w:val="24"/>
                <w:szCs w:val="24"/>
              </w:rPr>
              <w:t xml:space="preserve"> </w:t>
            </w:r>
            <w:r w:rsidRPr="00342F10">
              <w:rPr>
                <w:rFonts w:ascii="Times New Roman" w:hAnsi="Times New Roman"/>
                <w:b/>
                <w:bCs/>
                <w:sz w:val="24"/>
                <w:szCs w:val="24"/>
              </w:rPr>
              <w:t xml:space="preserve"> </w:t>
            </w:r>
            <w:r w:rsidRPr="00981E5F">
              <w:rPr>
                <w:rFonts w:ascii="Times New Roman" w:hAnsi="Times New Roman"/>
                <w:sz w:val="24"/>
                <w:szCs w:val="24"/>
              </w:rPr>
              <w:t xml:space="preserve"> </w:t>
            </w:r>
            <w:r w:rsidRPr="008A68AC">
              <w:rPr>
                <w:rFonts w:ascii="Times New Roman" w:hAnsi="Times New Roman"/>
                <w:strike/>
                <w:color w:val="0070C0"/>
                <w:sz w:val="24"/>
                <w:szCs w:val="24"/>
              </w:rPr>
              <w:t>Los requisitos de la solicitud serán establecidos en los Lineamientos Generales. Las Superintendencias deben resolver dicha solicitud en el plazo de veinte días hábiles contados a partir de la recepción de la solicitud y su documentación completa</w:t>
            </w:r>
            <w:r w:rsidRPr="00981E5F">
              <w:rPr>
                <w:rFonts w:ascii="Times New Roman" w:hAnsi="Times New Roman"/>
                <w:sz w:val="24"/>
                <w:szCs w:val="24"/>
              </w:rPr>
              <w:t xml:space="preserve">. </w:t>
            </w:r>
          </w:p>
          <w:p w:rsidR="00AE06EC" w:rsidRPr="00AE06EC" w:rsidRDefault="00AE06EC" w:rsidP="008016DD">
            <w:pPr>
              <w:spacing w:after="0"/>
              <w:jc w:val="both"/>
              <w:rPr>
                <w:rFonts w:ascii="Times New Roman" w:hAnsi="Times New Roman"/>
                <w:sz w:val="24"/>
                <w:szCs w:val="24"/>
                <w:lang w:val="es-CR"/>
              </w:rPr>
            </w:pPr>
          </w:p>
          <w:p w:rsidR="00E852F9" w:rsidRPr="00F6136B" w:rsidRDefault="00E852F9" w:rsidP="008016DD">
            <w:pPr>
              <w:spacing w:after="0"/>
              <w:jc w:val="both"/>
              <w:rPr>
                <w:rFonts w:ascii="Times New Roman" w:hAnsi="Times New Roman"/>
                <w:b/>
                <w:sz w:val="24"/>
                <w:szCs w:val="24"/>
                <w:u w:val="single"/>
              </w:rPr>
            </w:pP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Sección II: Auditoría Externa de TI</w:t>
            </w:r>
          </w:p>
        </w:tc>
        <w:tc>
          <w:tcPr>
            <w:tcW w:w="2908" w:type="dxa"/>
          </w:tcPr>
          <w:p w:rsidR="00E852F9" w:rsidRPr="00981E5F" w:rsidRDefault="00E852F9" w:rsidP="00E852F9">
            <w:pPr>
              <w:widowControl w:val="0"/>
              <w:spacing w:after="0"/>
              <w:jc w:val="both"/>
              <w:rPr>
                <w:rFonts w:ascii="Times New Roman" w:eastAsia="Times New Roman" w:hAnsi="Times New Roman"/>
                <w:sz w:val="24"/>
                <w:szCs w:val="24"/>
              </w:rPr>
            </w:pPr>
          </w:p>
        </w:tc>
        <w:tc>
          <w:tcPr>
            <w:tcW w:w="3460" w:type="dxa"/>
          </w:tcPr>
          <w:p w:rsidR="00E852F9" w:rsidRPr="00981E5F" w:rsidRDefault="00E852F9" w:rsidP="00E852F9">
            <w:pPr>
              <w:widowControl w:val="0"/>
              <w:spacing w:after="0"/>
              <w:jc w:val="both"/>
              <w:rPr>
                <w:rFonts w:ascii="Times New Roman" w:eastAsia="Times New Roman" w:hAnsi="Times New Roman"/>
                <w:b/>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eastAsia="Times New Roman" w:hAnsi="Times New Roman"/>
                <w:b/>
                <w:sz w:val="24"/>
                <w:szCs w:val="24"/>
              </w:rPr>
            </w:pPr>
            <w:r w:rsidRPr="00981E5F">
              <w:rPr>
                <w:rFonts w:ascii="Times New Roman" w:hAnsi="Times New Roman"/>
                <w:b/>
                <w:sz w:val="24"/>
                <w:szCs w:val="24"/>
              </w:rPr>
              <w:t>Sección II: Auditoría Externa de TI</w:t>
            </w:r>
          </w:p>
        </w:tc>
      </w:tr>
      <w:tr w:rsidR="00E852F9" w:rsidRPr="00981E5F" w:rsidTr="009B29BA">
        <w:tc>
          <w:tcPr>
            <w:tcW w:w="3544" w:type="dxa"/>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11.</w:t>
            </w:r>
            <w:r w:rsidRPr="00981E5F">
              <w:rPr>
                <w:rFonts w:ascii="Times New Roman" w:hAnsi="Times New Roman"/>
                <w:b/>
                <w:sz w:val="24"/>
                <w:szCs w:val="24"/>
              </w:rPr>
              <w:tab/>
              <w:t>Evaluación del marco de gestión de TI</w:t>
            </w:r>
          </w:p>
        </w:tc>
        <w:tc>
          <w:tcPr>
            <w:tcW w:w="2908" w:type="dxa"/>
            <w:shd w:val="clear" w:color="auto" w:fill="D9D9D9" w:themeFill="background1" w:themeFillShade="D9"/>
          </w:tcPr>
          <w:p w:rsidR="00E852F9" w:rsidRPr="00981E5F" w:rsidRDefault="00E852F9" w:rsidP="00E852F9">
            <w:pPr>
              <w:widowControl w:val="0"/>
              <w:spacing w:after="0"/>
              <w:jc w:val="both"/>
              <w:rPr>
                <w:rFonts w:ascii="Times New Roman" w:eastAsia="Times New Roman" w:hAnsi="Times New Roman"/>
                <w:sz w:val="24"/>
                <w:szCs w:val="24"/>
              </w:rPr>
            </w:pPr>
          </w:p>
        </w:tc>
        <w:tc>
          <w:tcPr>
            <w:tcW w:w="3460" w:type="dxa"/>
            <w:shd w:val="clear" w:color="auto" w:fill="D9D9D9" w:themeFill="background1" w:themeFillShade="D9"/>
          </w:tcPr>
          <w:p w:rsidR="00E852F9" w:rsidRPr="00981E5F" w:rsidRDefault="00E852F9" w:rsidP="00E852F9">
            <w:pPr>
              <w:widowControl w:val="0"/>
              <w:spacing w:after="0"/>
              <w:jc w:val="both"/>
              <w:rPr>
                <w:rFonts w:ascii="Times New Roman" w:eastAsia="Times New Roman" w:hAnsi="Times New Roman"/>
                <w:sz w:val="24"/>
                <w:szCs w:val="24"/>
              </w:rPr>
            </w:pPr>
          </w:p>
        </w:tc>
        <w:tc>
          <w:tcPr>
            <w:tcW w:w="3224" w:type="dxa"/>
            <w:shd w:val="clear" w:color="auto" w:fill="D9D9D9" w:themeFill="background1" w:themeFillShade="D9"/>
          </w:tcPr>
          <w:p w:rsidR="00E852F9" w:rsidRPr="00981E5F" w:rsidRDefault="00E852F9" w:rsidP="00E852F9">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b/>
                <w:sz w:val="24"/>
                <w:szCs w:val="24"/>
              </w:rPr>
              <w:t>Artículo 11.</w:t>
            </w:r>
            <w:r w:rsidRPr="00981E5F">
              <w:rPr>
                <w:rFonts w:ascii="Times New Roman" w:hAnsi="Times New Roman"/>
                <w:b/>
                <w:sz w:val="24"/>
                <w:szCs w:val="24"/>
              </w:rPr>
              <w:tab/>
            </w:r>
            <w:r w:rsidRPr="00F6136B">
              <w:rPr>
                <w:rFonts w:ascii="Times New Roman" w:hAnsi="Times New Roman"/>
                <w:b/>
                <w:strike/>
                <w:color w:val="0070C0"/>
                <w:sz w:val="24"/>
                <w:szCs w:val="24"/>
              </w:rPr>
              <w:t>Evaluación</w:t>
            </w:r>
            <w:r w:rsidRPr="00F6136B">
              <w:rPr>
                <w:rFonts w:ascii="Times New Roman" w:hAnsi="Times New Roman"/>
                <w:b/>
                <w:color w:val="0070C0"/>
                <w:sz w:val="24"/>
                <w:szCs w:val="24"/>
              </w:rPr>
              <w:t xml:space="preserve"> </w:t>
            </w:r>
            <w:r w:rsidRPr="00F6136B">
              <w:rPr>
                <w:rFonts w:ascii="Times New Roman" w:hAnsi="Times New Roman"/>
                <w:b/>
                <w:strike/>
                <w:color w:val="0070C0"/>
                <w:sz w:val="24"/>
                <w:szCs w:val="24"/>
              </w:rPr>
              <w:t>del marco de gestión de TI</w:t>
            </w:r>
            <w:r w:rsidR="00C57DEF" w:rsidRPr="00F6136B">
              <w:rPr>
                <w:rFonts w:ascii="Times New Roman" w:hAnsi="Times New Roman"/>
                <w:b/>
                <w:color w:val="0070C0"/>
                <w:sz w:val="24"/>
                <w:szCs w:val="24"/>
              </w:rPr>
              <w:t xml:space="preserve"> </w:t>
            </w:r>
            <w:r w:rsidR="00C57DEF" w:rsidRPr="00F6136B">
              <w:rPr>
                <w:rFonts w:ascii="Times New Roman" w:hAnsi="Times New Roman"/>
                <w:b/>
                <w:color w:val="0070C0"/>
                <w:sz w:val="24"/>
                <w:szCs w:val="24"/>
                <w:u w:val="single"/>
              </w:rPr>
              <w:t>Auditoría de las Tecnologías de Información</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El supervisor solicitará a las entidades supervisadas la contratación de una auditoría externa de TI sobre el marco de gestión de TI y su aplicación, según lo que se defina en el alcance de la auditoría. El intervalo entre una y otra solicitud no puede ser menor a dos años ni mayor a cuatro años, excepto, cuando el supervisor considere, con base en los resultados de la supervisión, la necesidad de adelantarla. </w:t>
            </w:r>
          </w:p>
        </w:tc>
        <w:tc>
          <w:tcPr>
            <w:tcW w:w="2908" w:type="dxa"/>
          </w:tcPr>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[137]</w:t>
            </w:r>
            <w:r w:rsidRPr="00981E5F">
              <w:rPr>
                <w:rFonts w:ascii="Times New Roman" w:hAnsi="Times New Roman"/>
                <w:b/>
                <w:sz w:val="24"/>
                <w:szCs w:val="24"/>
                <w:lang w:val="es-ES_tradnl"/>
              </w:rPr>
              <w:t xml:space="preserve"> </w:t>
            </w:r>
            <w:r w:rsidRPr="00981E5F">
              <w:rPr>
                <w:rFonts w:ascii="Times New Roman" w:hAnsi="Times New Roman"/>
                <w:b/>
                <w:sz w:val="24"/>
                <w:szCs w:val="24"/>
              </w:rPr>
              <w:t>BAC-OPC 048-2016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En el caso del tipo de gestión de TI corporativa no se indica el plazo a partir del cual se estaría solicitando la primera auditoria externa y cómo esta considera la gradualidad de los o a 5 años indicada en el Anexo 1.</w:t>
            </w: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rPr>
            </w:pPr>
          </w:p>
          <w:p w:rsidR="00E852F9" w:rsidRDefault="00E852F9" w:rsidP="00E852F9">
            <w:pPr>
              <w:spacing w:after="0"/>
              <w:jc w:val="both"/>
              <w:rPr>
                <w:rFonts w:ascii="Times New Roman" w:hAnsi="Times New Roman"/>
                <w:sz w:val="24"/>
                <w:szCs w:val="24"/>
              </w:rPr>
            </w:pPr>
          </w:p>
          <w:p w:rsidR="00FD5A3E" w:rsidRDefault="00FD5A3E" w:rsidP="00E852F9">
            <w:pPr>
              <w:spacing w:after="0"/>
              <w:jc w:val="both"/>
              <w:rPr>
                <w:rFonts w:ascii="Times New Roman" w:hAnsi="Times New Roman"/>
                <w:sz w:val="24"/>
                <w:szCs w:val="24"/>
              </w:rPr>
            </w:pPr>
          </w:p>
          <w:p w:rsidR="00FD5A3E" w:rsidRPr="00981E5F" w:rsidRDefault="00FD5A3E" w:rsidP="00E852F9">
            <w:pPr>
              <w:spacing w:after="0"/>
              <w:jc w:val="both"/>
              <w:rPr>
                <w:rFonts w:ascii="Times New Roman" w:hAnsi="Times New Roman"/>
                <w:sz w:val="24"/>
                <w:szCs w:val="24"/>
              </w:rPr>
            </w:pPr>
          </w:p>
          <w:p w:rsidR="00D12F6F" w:rsidRPr="00981E5F" w:rsidRDefault="00D12F6F" w:rsidP="00E852F9">
            <w:pPr>
              <w:spacing w:after="0"/>
              <w:jc w:val="both"/>
              <w:rPr>
                <w:rFonts w:ascii="Times New Roman" w:hAnsi="Times New Roman"/>
                <w:sz w:val="24"/>
                <w:szCs w:val="24"/>
              </w:rPr>
            </w:pPr>
          </w:p>
          <w:p w:rsidR="00D12F6F" w:rsidRPr="00981E5F" w:rsidRDefault="00D12F6F"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[138]</w:t>
            </w:r>
            <w:r w:rsidRPr="00981E5F">
              <w:rPr>
                <w:rFonts w:ascii="Times New Roman" w:hAnsi="Times New Roman"/>
                <w:b/>
                <w:sz w:val="24"/>
                <w:szCs w:val="24"/>
                <w:lang w:val="es-ES_tradnl"/>
              </w:rPr>
              <w:t xml:space="preserve"> </w:t>
            </w:r>
            <w:r w:rsidRPr="00981E5F">
              <w:rPr>
                <w:rFonts w:ascii="Times New Roman" w:hAnsi="Times New Roman"/>
                <w:b/>
                <w:sz w:val="24"/>
                <w:szCs w:val="24"/>
              </w:rPr>
              <w:t>BAC-OPC 048-2016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El artículo indica que la ejecución de la auditoria externa se rige por las prácticas de control de TI y las quías de aseguramiento de TI emitidas por ISACA. Se requiere aclaración de cómo se relaciona la aplicación de una evaluación basada en un estándar con el enfoque de supervisión basado en riesgos que propone el CONASSIF</w:t>
            </w: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rPr>
            </w:pPr>
          </w:p>
          <w:p w:rsidR="0064294C" w:rsidRPr="00981E5F" w:rsidRDefault="0064294C"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[139]</w:t>
            </w:r>
            <w:r w:rsidRPr="00981E5F">
              <w:rPr>
                <w:rFonts w:ascii="Times New Roman" w:hAnsi="Times New Roman"/>
                <w:b/>
                <w:sz w:val="24"/>
                <w:szCs w:val="24"/>
                <w:lang w:val="es-ES_tradnl"/>
              </w:rPr>
              <w:t xml:space="preserve"> </w:t>
            </w:r>
            <w:r w:rsidRPr="00981E5F">
              <w:rPr>
                <w:rFonts w:ascii="Times New Roman" w:hAnsi="Times New Roman"/>
                <w:b/>
                <w:sz w:val="24"/>
                <w:szCs w:val="24"/>
              </w:rPr>
              <w:t>ACOP 021-16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En el texto del artículo propuesto en el RGGTI, se le otorga una facultad al supervisor para determinar la obligación de la entidad supervisada para contratar una auditoria externa, lo que a nuestro juicio debería limitarse, únicamente para casos exenciónales [SIC], cuando haya renuencia de parte de la entidad supervisada de acatar o demostrar que cumple con un adecuado marco de gestión de TI, a criterio de la Superintendencia del ramo.</w:t>
            </w:r>
          </w:p>
          <w:p w:rsidR="00032A40" w:rsidRDefault="00032A40" w:rsidP="00E852F9">
            <w:pPr>
              <w:spacing w:after="0"/>
              <w:jc w:val="both"/>
              <w:rPr>
                <w:rFonts w:ascii="Times New Roman" w:hAnsi="Times New Roman"/>
                <w:sz w:val="24"/>
                <w:szCs w:val="24"/>
              </w:rPr>
            </w:pPr>
          </w:p>
          <w:p w:rsidR="00FD5A3E" w:rsidRPr="00981E5F" w:rsidRDefault="00FD5A3E"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lastRenderedPageBreak/>
              <w:t>Dicho artículo indica, que la ejecución de la auditoría externa se rige por la practicas de control de TI y las guías de aseguramiento de TI, emitidas por ISACA; por lo que se cree oportuno aclarar la relación de la aplicación de una evaluación basada en un estándar (cuando se aplican las guías de ISACA) con el enfoque de supervisión basado en riesgo que propone el CONASSIF.</w:t>
            </w:r>
          </w:p>
          <w:p w:rsidR="00515BC4" w:rsidRPr="00981E5F" w:rsidRDefault="00515BC4"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Conforme la lógica del RGGTI propuesto, se parte del principio de que las Superintendencias, tendrán capacidad técnica para supervisar el marco de </w:t>
            </w:r>
            <w:r w:rsidRPr="00981E5F">
              <w:rPr>
                <w:rFonts w:ascii="Times New Roman" w:hAnsi="Times New Roman"/>
                <w:sz w:val="24"/>
                <w:szCs w:val="24"/>
              </w:rPr>
              <w:lastRenderedPageBreak/>
              <w:t>Gestión de TI, así las cosas, lo propio sería que las auditorías pudieran ser solicitadas por la Superintendencias, cuando se demuestre que la entidad supervisada no cumple con el marco de gestión de TI, o que el marco de gestión de TI, es insuficiente o inadecuado.</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Dicho de otra forma no consideramos apropiado que exista una periodicidad establecida para solicitar las auditorías, pues, ello debería hacerse por excepción y no regla, una vez que se cumpla con un procedimiento por parte del Superintendente, en el que se prevenga a la entidad </w:t>
            </w:r>
            <w:r w:rsidRPr="00981E5F">
              <w:rPr>
                <w:rFonts w:ascii="Times New Roman" w:hAnsi="Times New Roman"/>
                <w:sz w:val="24"/>
                <w:szCs w:val="24"/>
              </w:rPr>
              <w:lastRenderedPageBreak/>
              <w:t>supervisada, que deberá realizar ajustes al marco de gestión de TI, caso contrario se procederá a solicitar una auditoría de TI.</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Como ha sido analizado por la </w:t>
            </w:r>
            <w:proofErr w:type="spellStart"/>
            <w:r w:rsidRPr="00981E5F">
              <w:rPr>
                <w:rFonts w:ascii="Times New Roman" w:hAnsi="Times New Roman"/>
                <w:sz w:val="24"/>
                <w:szCs w:val="24"/>
              </w:rPr>
              <w:t>Sugef</w:t>
            </w:r>
            <w:proofErr w:type="spellEnd"/>
            <w:r w:rsidRPr="00981E5F">
              <w:rPr>
                <w:rFonts w:ascii="Times New Roman" w:hAnsi="Times New Roman"/>
                <w:sz w:val="24"/>
                <w:szCs w:val="24"/>
              </w:rPr>
              <w:t xml:space="preserve">, de acuerdo con la información suministrada el pasado 08 de marzo de los corrientes en la reunión realizada en la </w:t>
            </w:r>
            <w:proofErr w:type="spellStart"/>
            <w:r w:rsidRPr="00981E5F">
              <w:rPr>
                <w:rFonts w:ascii="Times New Roman" w:hAnsi="Times New Roman"/>
                <w:sz w:val="24"/>
                <w:szCs w:val="24"/>
              </w:rPr>
              <w:t>Sugeval</w:t>
            </w:r>
            <w:proofErr w:type="spellEnd"/>
            <w:r w:rsidRPr="00981E5F">
              <w:rPr>
                <w:rFonts w:ascii="Times New Roman" w:hAnsi="Times New Roman"/>
                <w:sz w:val="24"/>
                <w:szCs w:val="24"/>
              </w:rPr>
              <w:t xml:space="preserve">, las auditorías de TI, podrían tener un costo que oscila entre cinco millones y treinta y cinco millones de colones, dependiendo del tamaño de la entidad, ese costo podría ser exorbitante, si se considera que cada dos años podría estarse a las puertas de una auditoría de TI, ya que con la redacción </w:t>
            </w:r>
            <w:r w:rsidRPr="00981E5F">
              <w:rPr>
                <w:rFonts w:ascii="Times New Roman" w:hAnsi="Times New Roman"/>
                <w:sz w:val="24"/>
                <w:szCs w:val="24"/>
              </w:rPr>
              <w:lastRenderedPageBreak/>
              <w:t>propuesta de la norma, solo hace falta la voluntad de la Superintendencia para que se ordene la realización de la labor de auditoría.</w:t>
            </w:r>
          </w:p>
          <w:p w:rsidR="00E852F9" w:rsidRPr="00981E5F" w:rsidRDefault="00E852F9" w:rsidP="00E852F9">
            <w:pPr>
              <w:spacing w:after="0"/>
              <w:jc w:val="both"/>
              <w:rPr>
                <w:rFonts w:ascii="Times New Roman" w:hAnsi="Times New Roman"/>
                <w:sz w:val="24"/>
                <w:szCs w:val="24"/>
                <w:highlight w:val="yellow"/>
              </w:rPr>
            </w:pPr>
            <w:r w:rsidRPr="00981E5F">
              <w:rPr>
                <w:rFonts w:ascii="Times New Roman" w:hAnsi="Times New Roman"/>
                <w:sz w:val="24"/>
                <w:szCs w:val="24"/>
              </w:rPr>
              <w:t xml:space="preserve">Por lo anterior, proponemos que se elimine el intervalo de periodicidad </w:t>
            </w:r>
            <w:proofErr w:type="spellStart"/>
            <w:r w:rsidRPr="00981E5F">
              <w:rPr>
                <w:rFonts w:ascii="Times New Roman" w:hAnsi="Times New Roman"/>
                <w:sz w:val="24"/>
                <w:szCs w:val="24"/>
              </w:rPr>
              <w:t>obligatrio</w:t>
            </w:r>
            <w:proofErr w:type="spellEnd"/>
            <w:r w:rsidRPr="00981E5F">
              <w:rPr>
                <w:rFonts w:ascii="Times New Roman" w:hAnsi="Times New Roman"/>
                <w:sz w:val="24"/>
                <w:szCs w:val="24"/>
              </w:rPr>
              <w:t xml:space="preserve"> [SIC] para realizar una auditoría, propuesto en el numeral 11 del RGGTI y en su lugar se establezca un procedimiento sustentado en los siguientes principios:</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a. Que las entidades supervisadas declaran su marco de gestión de TI, lo más completo de acuerdo a sus necesidades.</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b. Que la Superintendencia de Pensiones, en nuestro caso, realiza la revisión del </w:t>
            </w:r>
            <w:r w:rsidRPr="00981E5F">
              <w:rPr>
                <w:rFonts w:ascii="Times New Roman" w:hAnsi="Times New Roman"/>
                <w:sz w:val="24"/>
                <w:szCs w:val="24"/>
              </w:rPr>
              <w:lastRenderedPageBreak/>
              <w:t>marco de gestión de TI y lo aprueba o lo rechaza.</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c. Si lo rechaza le indica a la entidad las razones del rechazo y los ajustes que se requieren.</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d. Si la entidad supervisada acoge las observaciones y realiza los correctivos, se verifican y se cierra el ciclo.</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e. Si la entidad no está de acuerdo con la Superintendencia o cumple incorrectamente el proceso, se ordena la auditoría de TI externa, para obtener resultados considerados en el articulado siguiente del RGGTI.</w:t>
            </w:r>
          </w:p>
          <w:p w:rsidR="00E852F9" w:rsidRPr="00981E5F" w:rsidRDefault="00E852F9" w:rsidP="00E852F9">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sz w:val="24"/>
                <w:szCs w:val="24"/>
              </w:rPr>
              <w:t xml:space="preserve">La forma propuesta para regular las auditorías externas de TI, son </w:t>
            </w:r>
            <w:r w:rsidRPr="00981E5F">
              <w:rPr>
                <w:rFonts w:ascii="Times New Roman" w:hAnsi="Times New Roman"/>
                <w:sz w:val="24"/>
                <w:szCs w:val="24"/>
              </w:rPr>
              <w:lastRenderedPageBreak/>
              <w:t>consistentes con una supervisión basada en riesgos, y permite a las entidades realizar un proceso de evaluación conjunto con el Superintendente, pasa solventar las deficiencias o carencias del marco de gestión de TI.</w:t>
            </w:r>
          </w:p>
          <w:p w:rsidR="00E852F9" w:rsidRPr="00981E5F" w:rsidRDefault="00E852F9" w:rsidP="00E852F9">
            <w:pPr>
              <w:pStyle w:val="Listavistosa-nfasis11"/>
              <w:spacing w:after="0" w:line="240" w:lineRule="auto"/>
              <w:ind w:left="0"/>
              <w:contextualSpacing w:val="0"/>
              <w:jc w:val="both"/>
              <w:rPr>
                <w:rFonts w:ascii="Times New Roman" w:hAnsi="Times New Roman"/>
                <w:b/>
                <w:sz w:val="24"/>
                <w:szCs w:val="24"/>
              </w:rPr>
            </w:pPr>
          </w:p>
          <w:p w:rsidR="000A2BEB" w:rsidRDefault="00E852F9" w:rsidP="00E852F9">
            <w:pPr>
              <w:spacing w:after="0"/>
              <w:jc w:val="both"/>
              <w:rPr>
                <w:rFonts w:ascii="Times New Roman" w:eastAsia="Times New Roman" w:hAnsi="Times New Roman"/>
                <w:sz w:val="24"/>
                <w:szCs w:val="24"/>
              </w:rPr>
            </w:pPr>
            <w:r w:rsidRPr="00981E5F">
              <w:rPr>
                <w:rFonts w:ascii="Times New Roman" w:hAnsi="Times New Roman"/>
                <w:b/>
                <w:color w:val="0070C0"/>
                <w:sz w:val="24"/>
                <w:szCs w:val="24"/>
              </w:rPr>
              <w:t>[140]</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AAP</w:t>
            </w:r>
            <w:r w:rsidRPr="00981E5F">
              <w:rPr>
                <w:rFonts w:ascii="Times New Roman" w:eastAsia="Times New Roman" w:hAnsi="Times New Roman"/>
                <w:sz w:val="24"/>
                <w:szCs w:val="24"/>
              </w:rPr>
              <w:t xml:space="preserve">. </w:t>
            </w:r>
          </w:p>
          <w:p w:rsidR="00E852F9" w:rsidRPr="00981E5F" w:rsidRDefault="00E852F9" w:rsidP="00E852F9">
            <w:pPr>
              <w:spacing w:after="0"/>
              <w:jc w:val="both"/>
              <w:rPr>
                <w:rFonts w:ascii="Times New Roman" w:hAnsi="Times New Roman"/>
                <w:b/>
                <w:sz w:val="24"/>
                <w:szCs w:val="24"/>
                <w:lang w:val="es-MX"/>
              </w:rPr>
            </w:pPr>
            <w:r w:rsidRPr="00981E5F">
              <w:rPr>
                <w:rFonts w:ascii="Times New Roman" w:hAnsi="Times New Roman"/>
                <w:sz w:val="24"/>
                <w:szCs w:val="24"/>
                <w:lang w:val="es-MX"/>
              </w:rPr>
              <w:t xml:space="preserve">El texto no es claro en especificar </w:t>
            </w:r>
            <w:proofErr w:type="spellStart"/>
            <w:r w:rsidRPr="00981E5F">
              <w:rPr>
                <w:rFonts w:ascii="Times New Roman" w:hAnsi="Times New Roman"/>
                <w:sz w:val="24"/>
                <w:szCs w:val="24"/>
                <w:lang w:val="es-MX"/>
              </w:rPr>
              <w:t>cuando</w:t>
            </w:r>
            <w:proofErr w:type="spellEnd"/>
            <w:r w:rsidRPr="00981E5F">
              <w:rPr>
                <w:rFonts w:ascii="Times New Roman" w:hAnsi="Times New Roman"/>
                <w:sz w:val="24"/>
                <w:szCs w:val="24"/>
                <w:lang w:val="es-MX"/>
              </w:rPr>
              <w:t xml:space="preserve"> se </w:t>
            </w:r>
            <w:proofErr w:type="spellStart"/>
            <w:r w:rsidRPr="00981E5F">
              <w:rPr>
                <w:rFonts w:ascii="Times New Roman" w:hAnsi="Times New Roman"/>
                <w:sz w:val="24"/>
                <w:szCs w:val="24"/>
                <w:lang w:val="es-MX"/>
              </w:rPr>
              <w:t>dara</w:t>
            </w:r>
            <w:proofErr w:type="spellEnd"/>
            <w:r w:rsidRPr="00981E5F">
              <w:rPr>
                <w:rFonts w:ascii="Times New Roman" w:hAnsi="Times New Roman"/>
                <w:sz w:val="24"/>
                <w:szCs w:val="24"/>
                <w:lang w:val="es-MX"/>
              </w:rPr>
              <w:t xml:space="preserve"> la primera auditoria o se confunde la redacción al </w:t>
            </w:r>
            <w:proofErr w:type="spellStart"/>
            <w:r w:rsidRPr="00981E5F">
              <w:rPr>
                <w:rFonts w:ascii="Times New Roman" w:hAnsi="Times New Roman"/>
                <w:sz w:val="24"/>
                <w:szCs w:val="24"/>
                <w:lang w:val="es-MX"/>
              </w:rPr>
              <w:t>interprertarar</w:t>
            </w:r>
            <w:proofErr w:type="spellEnd"/>
            <w:r w:rsidRPr="00981E5F">
              <w:rPr>
                <w:rFonts w:ascii="Times New Roman" w:hAnsi="Times New Roman"/>
                <w:sz w:val="24"/>
                <w:szCs w:val="24"/>
                <w:lang w:val="es-MX"/>
              </w:rPr>
              <w:t xml:space="preserve"> que no se solicitaran auditorias antes de 2 años de aprobado el reglamento. Por lo tanto es necesario que el ente supervisor de a conocer el </w:t>
            </w:r>
            <w:r w:rsidRPr="00981E5F">
              <w:rPr>
                <w:rFonts w:ascii="Times New Roman" w:hAnsi="Times New Roman"/>
                <w:sz w:val="24"/>
                <w:szCs w:val="24"/>
                <w:lang w:val="es-MX"/>
              </w:rPr>
              <w:lastRenderedPageBreak/>
              <w:t xml:space="preserve">cronograma de </w:t>
            </w:r>
            <w:proofErr w:type="spellStart"/>
            <w:r w:rsidRPr="00981E5F">
              <w:rPr>
                <w:rFonts w:ascii="Times New Roman" w:hAnsi="Times New Roman"/>
                <w:sz w:val="24"/>
                <w:szCs w:val="24"/>
                <w:lang w:val="es-MX"/>
              </w:rPr>
              <w:t>auditorias</w:t>
            </w:r>
            <w:proofErr w:type="spellEnd"/>
            <w:r w:rsidRPr="00981E5F">
              <w:rPr>
                <w:rFonts w:ascii="Times New Roman" w:hAnsi="Times New Roman"/>
                <w:sz w:val="24"/>
                <w:szCs w:val="24"/>
                <w:lang w:val="es-MX"/>
              </w:rPr>
              <w:t>. [SIC]</w:t>
            </w:r>
          </w:p>
          <w:p w:rsidR="00E852F9" w:rsidRPr="00981E5F" w:rsidRDefault="00E852F9" w:rsidP="00E852F9">
            <w:pPr>
              <w:widowControl w:val="0"/>
              <w:spacing w:after="0"/>
              <w:jc w:val="both"/>
              <w:rPr>
                <w:rFonts w:ascii="Times New Roman" w:hAnsi="Times New Roman"/>
                <w:sz w:val="24"/>
                <w:szCs w:val="24"/>
                <w:lang w:val="es-MX"/>
              </w:rPr>
            </w:pPr>
            <w:r w:rsidRPr="00981E5F">
              <w:rPr>
                <w:rFonts w:ascii="Times New Roman" w:hAnsi="Times New Roman"/>
                <w:sz w:val="24"/>
                <w:szCs w:val="24"/>
                <w:lang w:val="es-MX"/>
              </w:rPr>
              <w:t>Resulta importante tener claridad sobre los criterios que utilizara el supervisor para adelantar el intervalo establecido.</w:t>
            </w:r>
          </w:p>
          <w:p w:rsidR="00E852F9" w:rsidRPr="00981E5F" w:rsidRDefault="00E852F9" w:rsidP="00E852F9">
            <w:pPr>
              <w:widowControl w:val="0"/>
              <w:spacing w:after="0"/>
              <w:jc w:val="both"/>
              <w:rPr>
                <w:rFonts w:ascii="Times New Roman" w:hAnsi="Times New Roman"/>
                <w:b/>
                <w:sz w:val="24"/>
                <w:szCs w:val="24"/>
                <w:lang w:val="es-MX"/>
              </w:rPr>
            </w:pPr>
          </w:p>
          <w:p w:rsidR="00E852F9" w:rsidRPr="00981E5F" w:rsidRDefault="00E852F9" w:rsidP="00E852F9">
            <w:pPr>
              <w:pStyle w:val="Default"/>
              <w:jc w:val="both"/>
            </w:pPr>
            <w:r w:rsidRPr="00981E5F">
              <w:rPr>
                <w:b/>
                <w:color w:val="0070C0"/>
              </w:rPr>
              <w:t>[141]</w:t>
            </w:r>
            <w:r w:rsidRPr="00981E5F">
              <w:rPr>
                <w:b/>
                <w:lang w:val="es-ES_tradnl"/>
              </w:rPr>
              <w:t xml:space="preserve"> </w:t>
            </w:r>
            <w:r w:rsidRPr="00981E5F">
              <w:rPr>
                <w:b/>
                <w:lang w:val="es-MX"/>
              </w:rPr>
              <w:t xml:space="preserve">BN </w:t>
            </w:r>
            <w:proofErr w:type="gramStart"/>
            <w:r w:rsidRPr="00981E5F">
              <w:rPr>
                <w:b/>
                <w:lang w:val="es-MX"/>
              </w:rPr>
              <w:t xml:space="preserve">Corredora </w:t>
            </w:r>
            <w:r w:rsidRPr="00981E5F">
              <w:rPr>
                <w:b/>
              </w:rPr>
              <w:t xml:space="preserve"> GARRETT</w:t>
            </w:r>
            <w:proofErr w:type="gramEnd"/>
            <w:r w:rsidRPr="00981E5F">
              <w:rPr>
                <w:b/>
              </w:rPr>
              <w:t xml:space="preserve"> UNICEN - SCOTIA CORREDORA - CONFÍA</w:t>
            </w:r>
            <w:r w:rsidRPr="00981E5F">
              <w:t xml:space="preserve">. - </w:t>
            </w:r>
            <w:r w:rsidRPr="00981E5F">
              <w:rPr>
                <w:b/>
              </w:rPr>
              <w:t>BCR Corredora.</w:t>
            </w:r>
            <w:r w:rsidRPr="00981E5F">
              <w:t xml:space="preserve">   </w:t>
            </w:r>
          </w:p>
          <w:p w:rsidR="00E852F9" w:rsidRPr="00981E5F" w:rsidRDefault="00E852F9" w:rsidP="00E852F9">
            <w:pPr>
              <w:pStyle w:val="Default"/>
              <w:jc w:val="both"/>
            </w:pPr>
            <w:proofErr w:type="gramStart"/>
            <w:r w:rsidRPr="00981E5F">
              <w:t>con</w:t>
            </w:r>
            <w:proofErr w:type="gramEnd"/>
            <w:r w:rsidRPr="00981E5F">
              <w:t xml:space="preserve"> respecto al artículo 11, relativo a la Evaluación del Marco de Gestión de Tecnologías de la Información, nuestra investigación de mercado nos señala que la contratación de una auditoría externa de TI tendría un costo elevadísimo (alrededor de </w:t>
            </w:r>
            <w:r w:rsidRPr="00981E5F">
              <w:lastRenderedPageBreak/>
              <w:t xml:space="preserve">$45.000 anuales), un costo que nos parece desproporcionado tomando en cuenta que puede llegar a ser superior a las utilidades anuales a las que pueden aspirar muchas de las entidades corredoras de seguros del mercado. En ese sentido, el costo de cumplimiento regulatorio de esta norma y de las demás obligaciones establecidas en otros reglamentos, podría ser de tal magnitud que más bien cause pérdidas financieras a la operación de una entidad corredora. </w:t>
            </w:r>
          </w:p>
          <w:p w:rsidR="00B53D9D" w:rsidRPr="00981E5F" w:rsidRDefault="00B53D9D" w:rsidP="00E852F9">
            <w:pPr>
              <w:pStyle w:val="Default"/>
              <w:jc w:val="both"/>
            </w:pPr>
          </w:p>
          <w:p w:rsidR="00E852F9" w:rsidRPr="00981E5F" w:rsidRDefault="00E852F9" w:rsidP="00E852F9">
            <w:pPr>
              <w:pStyle w:val="Default"/>
              <w:jc w:val="both"/>
              <w:rPr>
                <w:b/>
              </w:rPr>
            </w:pPr>
            <w:r w:rsidRPr="00981E5F">
              <w:rPr>
                <w:b/>
                <w:color w:val="0070C0"/>
              </w:rPr>
              <w:t>[142]</w:t>
            </w:r>
            <w:r w:rsidRPr="00981E5F">
              <w:rPr>
                <w:b/>
                <w:lang w:val="es-ES_tradnl"/>
              </w:rPr>
              <w:t xml:space="preserve"> </w:t>
            </w:r>
            <w:r w:rsidR="000B3E33" w:rsidRPr="00981E5F">
              <w:rPr>
                <w:b/>
                <w:color w:val="0070C0"/>
              </w:rPr>
              <w:t xml:space="preserve"> MVCR y CAMBOLSA</w:t>
            </w:r>
            <w:r w:rsidR="000B3E33" w:rsidRPr="00981E5F">
              <w:rPr>
                <w:b/>
              </w:rPr>
              <w:t xml:space="preserve"> </w:t>
            </w:r>
            <w:r w:rsidRPr="00981E5F">
              <w:rPr>
                <w:b/>
              </w:rPr>
              <w:t>:</w:t>
            </w: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sz w:val="24"/>
                <w:szCs w:val="24"/>
                <w:lang w:val="es-MX"/>
              </w:rPr>
            </w:pPr>
            <w:r w:rsidRPr="00981E5F">
              <w:rPr>
                <w:rFonts w:ascii="Times New Roman" w:hAnsi="Times New Roman"/>
                <w:sz w:val="24"/>
                <w:szCs w:val="24"/>
                <w:lang w:val="es-MX"/>
              </w:rPr>
              <w:t xml:space="preserve">Se establece la necesidad de contratar una auditoria </w:t>
            </w:r>
            <w:r w:rsidRPr="00981E5F">
              <w:rPr>
                <w:rFonts w:ascii="Times New Roman" w:hAnsi="Times New Roman"/>
                <w:sz w:val="24"/>
                <w:szCs w:val="24"/>
                <w:lang w:val="es-MX"/>
              </w:rPr>
              <w:lastRenderedPageBreak/>
              <w:t xml:space="preserve">externa de TI, la cual requiere la participación de personal especialista y certificado CISA. Por el nivel de </w:t>
            </w:r>
            <w:proofErr w:type="gramStart"/>
            <w:r w:rsidRPr="00981E5F">
              <w:rPr>
                <w:rFonts w:ascii="Times New Roman" w:hAnsi="Times New Roman"/>
                <w:sz w:val="24"/>
                <w:szCs w:val="24"/>
                <w:lang w:val="es-MX"/>
              </w:rPr>
              <w:t>especialización dichas</w:t>
            </w:r>
            <w:proofErr w:type="gramEnd"/>
            <w:r w:rsidRPr="00981E5F">
              <w:rPr>
                <w:rFonts w:ascii="Times New Roman" w:hAnsi="Times New Roman"/>
                <w:sz w:val="24"/>
                <w:szCs w:val="24"/>
                <w:lang w:val="es-MX"/>
              </w:rPr>
              <w:t xml:space="preserve"> auditorias son costosas, lo cual sumando al resto de auditorías que como ente supervisado debemos cumplir encarece de manera considerable los costos operativos. Principalmente en aquellos Puestos de Bolsa o SAFI que somos independientes de cualquier otra entidad financiera.  Adicionalmente, el reglamento no es claro sobre cuál es el valor agregado que da a una entidad supervisada y al ente supervisor el realizar </w:t>
            </w:r>
            <w:r w:rsidRPr="00981E5F">
              <w:rPr>
                <w:rFonts w:ascii="Times New Roman" w:hAnsi="Times New Roman"/>
                <w:sz w:val="24"/>
                <w:szCs w:val="24"/>
                <w:lang w:val="es-MX"/>
              </w:rPr>
              <w:lastRenderedPageBreak/>
              <w:t>una auditor</w:t>
            </w:r>
            <w:r w:rsidR="002A009B">
              <w:rPr>
                <w:rFonts w:ascii="Times New Roman" w:hAnsi="Times New Roman"/>
                <w:sz w:val="24"/>
                <w:szCs w:val="24"/>
                <w:lang w:val="es-MX"/>
              </w:rPr>
              <w:t xml:space="preserve">ía de TI con personal externo, </w:t>
            </w:r>
            <w:r w:rsidRPr="00981E5F">
              <w:rPr>
                <w:rFonts w:ascii="Times New Roman" w:hAnsi="Times New Roman"/>
                <w:sz w:val="24"/>
                <w:szCs w:val="24"/>
                <w:lang w:val="es-MX"/>
              </w:rPr>
              <w:t>tomando en consideración que tanto el regulador como el supervisado deben velar por la calidad del trabajo e informe del externo; y el supervisor históricamente ha realizado las autoritarias internamente.  </w:t>
            </w:r>
          </w:p>
          <w:p w:rsidR="00E852F9" w:rsidRPr="00981E5F" w:rsidRDefault="00E852F9" w:rsidP="00E852F9">
            <w:pPr>
              <w:widowControl w:val="0"/>
              <w:spacing w:after="0"/>
              <w:jc w:val="both"/>
              <w:rPr>
                <w:rFonts w:ascii="Times New Roman" w:hAnsi="Times New Roman"/>
                <w:sz w:val="24"/>
                <w:szCs w:val="24"/>
                <w:lang w:val="es-MX"/>
              </w:rPr>
            </w:pPr>
            <w:r w:rsidRPr="00981E5F">
              <w:rPr>
                <w:rFonts w:ascii="Times New Roman" w:hAnsi="Times New Roman"/>
                <w:sz w:val="24"/>
                <w:szCs w:val="24"/>
                <w:lang w:val="es-MX"/>
              </w:rPr>
              <w:t>En orden, de lo anterior  se solicita al regulador valorar la factibilidad de asumir las evaluaciones con personal interno como lo ha hecho hasta hoy, al menos para entidades independientes de conglomerados financieros, que son regulados por un único supervisor.</w:t>
            </w:r>
          </w:p>
          <w:p w:rsidR="00E852F9" w:rsidRPr="00981E5F" w:rsidRDefault="00E852F9" w:rsidP="00E852F9">
            <w:pPr>
              <w:widowControl w:val="0"/>
              <w:spacing w:after="0"/>
              <w:jc w:val="both"/>
              <w:rPr>
                <w:rFonts w:ascii="Times New Roman" w:hAnsi="Times New Roman"/>
                <w:sz w:val="24"/>
                <w:szCs w:val="24"/>
                <w:lang w:val="es-MX"/>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[143]</w:t>
            </w:r>
            <w:r w:rsidRPr="00981E5F">
              <w:rPr>
                <w:rFonts w:ascii="Times New Roman" w:hAnsi="Times New Roman"/>
                <w:b/>
                <w:sz w:val="24"/>
                <w:szCs w:val="24"/>
                <w:lang w:val="es-ES_tradnl"/>
              </w:rPr>
              <w:t xml:space="preserve"> </w:t>
            </w:r>
            <w:r w:rsidRPr="00981E5F">
              <w:rPr>
                <w:rFonts w:ascii="Times New Roman" w:hAnsi="Times New Roman"/>
                <w:b/>
                <w:sz w:val="24"/>
                <w:szCs w:val="24"/>
              </w:rPr>
              <w:t>CAFI (Cámara de Fondos de Inversión):</w:t>
            </w:r>
          </w:p>
          <w:p w:rsidR="00E852F9" w:rsidRPr="00981E5F" w:rsidRDefault="00E852F9" w:rsidP="00E852F9">
            <w:pPr>
              <w:autoSpaceDE w:val="0"/>
              <w:autoSpaceDN w:val="0"/>
              <w:adjustRightInd w:val="0"/>
              <w:spacing w:after="0" w:line="240" w:lineRule="auto"/>
              <w:rPr>
                <w:rFonts w:ascii="Times New Roman" w:hAnsi="Times New Roman"/>
                <w:color w:val="000000"/>
                <w:sz w:val="24"/>
                <w:szCs w:val="24"/>
                <w:lang w:val="es-CR" w:eastAsia="es-CR"/>
              </w:rPr>
            </w:pPr>
          </w:p>
          <w:p w:rsidR="00E852F9" w:rsidRPr="00981E5F" w:rsidRDefault="00E852F9" w:rsidP="00E852F9">
            <w:pPr>
              <w:autoSpaceDE w:val="0"/>
              <w:autoSpaceDN w:val="0"/>
              <w:adjustRightInd w:val="0"/>
              <w:spacing w:after="0" w:line="240" w:lineRule="auto"/>
              <w:jc w:val="both"/>
              <w:rPr>
                <w:rFonts w:ascii="Times New Roman" w:hAnsi="Times New Roman"/>
                <w:sz w:val="24"/>
                <w:szCs w:val="24"/>
                <w:lang w:val="es-MX"/>
              </w:rPr>
            </w:pPr>
            <w:r w:rsidRPr="00981E5F">
              <w:rPr>
                <w:rFonts w:ascii="Times New Roman" w:hAnsi="Times New Roman"/>
                <w:sz w:val="24"/>
                <w:szCs w:val="24"/>
                <w:lang w:val="es-MX"/>
              </w:rPr>
              <w:t xml:space="preserve">Como los reguladores no disponen de suficiente personal, se exigirá que cada año la auditoría externa en TI indique el cumplimiento de la norma. Este puede ser un costo importante, que asume el regulado. El regulador no encuentra aceptable que sea función de la auditoría interna. No confían </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lang w:eastAsia="en-US"/>
              </w:rPr>
            </w:pPr>
            <w:r w:rsidRPr="00981E5F">
              <w:rPr>
                <w:rFonts w:ascii="Times New Roman" w:hAnsi="Times New Roman"/>
                <w:b/>
                <w:color w:val="0070C0"/>
              </w:rPr>
              <w:t>[144]</w:t>
            </w:r>
            <w:r w:rsidRPr="00981E5F">
              <w:rPr>
                <w:rFonts w:ascii="Times New Roman" w:hAnsi="Times New Roman"/>
                <w:b/>
                <w:lang w:val="es-ES_tradnl"/>
              </w:rPr>
              <w:t xml:space="preserve"> </w:t>
            </w:r>
            <w:r w:rsidRPr="00981E5F">
              <w:rPr>
                <w:rFonts w:ascii="Times New Roman" w:hAnsi="Times New Roman"/>
                <w:b/>
                <w:lang w:eastAsia="en-US"/>
              </w:rPr>
              <w:t>FJEBCR</w:t>
            </w: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t>Artículo 11. Evaluación del marco de gestión de TI</w:t>
            </w:r>
          </w:p>
          <w:p w:rsidR="00E852F9" w:rsidRPr="00981E5F" w:rsidRDefault="00E852F9" w:rsidP="00E852F9">
            <w:pPr>
              <w:pStyle w:val="Prrafodelista"/>
              <w:widowControl w:val="0"/>
              <w:ind w:left="0"/>
              <w:jc w:val="both"/>
              <w:rPr>
                <w:rFonts w:ascii="Times New Roman" w:hAnsi="Times New Roman"/>
                <w:lang w:eastAsia="en-US"/>
              </w:rPr>
            </w:pPr>
            <w:r w:rsidRPr="00981E5F">
              <w:rPr>
                <w:rFonts w:ascii="Times New Roman" w:hAnsi="Times New Roman"/>
                <w:lang w:eastAsia="en-US"/>
              </w:rPr>
              <w:t>Es   una   responsabilidad  de   la   Operadora   dentro   del   marco   del   gobierno corporativo</w:t>
            </w:r>
          </w:p>
          <w:p w:rsidR="00E852F9" w:rsidRDefault="00E852F9" w:rsidP="00E852F9">
            <w:pPr>
              <w:pStyle w:val="Prrafodelista"/>
              <w:widowControl w:val="0"/>
              <w:ind w:left="0"/>
              <w:jc w:val="both"/>
              <w:rPr>
                <w:rFonts w:ascii="Times New Roman" w:hAnsi="Times New Roman"/>
                <w:b/>
                <w:lang w:eastAsia="en-US"/>
              </w:rPr>
            </w:pPr>
          </w:p>
          <w:p w:rsidR="00F05ACE" w:rsidRPr="00981E5F" w:rsidRDefault="00F05ACE" w:rsidP="00E852F9">
            <w:pPr>
              <w:pStyle w:val="Prrafodelista"/>
              <w:widowControl w:val="0"/>
              <w:ind w:left="0"/>
              <w:jc w:val="both"/>
              <w:rPr>
                <w:rFonts w:ascii="Times New Roman" w:hAnsi="Times New Roman"/>
                <w:b/>
                <w:lang w:eastAsia="en-US"/>
              </w:rPr>
            </w:pPr>
          </w:p>
          <w:p w:rsidR="00E852F9" w:rsidRPr="00981E5F" w:rsidRDefault="00E852F9" w:rsidP="00E852F9">
            <w:pPr>
              <w:pStyle w:val="Prrafodelista"/>
              <w:widowControl w:val="0"/>
              <w:ind w:left="0"/>
              <w:jc w:val="both"/>
              <w:rPr>
                <w:rFonts w:ascii="Times New Roman" w:hAnsi="Times New Roman"/>
                <w:b/>
                <w:lang w:eastAsia="en-US"/>
              </w:rPr>
            </w:pPr>
            <w:r w:rsidRPr="00981E5F">
              <w:rPr>
                <w:rFonts w:ascii="Times New Roman" w:hAnsi="Times New Roman"/>
                <w:b/>
                <w:color w:val="0070C0"/>
              </w:rPr>
              <w:lastRenderedPageBreak/>
              <w:t>[145]</w:t>
            </w:r>
            <w:r w:rsidRPr="00981E5F">
              <w:rPr>
                <w:rFonts w:ascii="Times New Roman" w:hAnsi="Times New Roman"/>
                <w:b/>
                <w:lang w:val="es-ES_tradnl"/>
              </w:rPr>
              <w:t xml:space="preserve"> </w:t>
            </w:r>
            <w:r w:rsidRPr="00981E5F">
              <w:rPr>
                <w:rFonts w:ascii="Times New Roman" w:hAnsi="Times New Roman"/>
                <w:b/>
                <w:lang w:eastAsia="en-US"/>
              </w:rPr>
              <w:t>BCR</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D. Sobre la Evaluación del Marco de Gestión TI</w:t>
            </w:r>
          </w:p>
          <w:p w:rsidR="00E852F9" w:rsidRPr="00981E5F" w:rsidRDefault="00E852F9" w:rsidP="00E852F9">
            <w:pPr>
              <w:spacing w:after="0" w:line="240" w:lineRule="auto"/>
              <w:jc w:val="both"/>
              <w:rPr>
                <w:rFonts w:ascii="Times New Roman" w:hAnsi="Times New Roman"/>
                <w:sz w:val="24"/>
                <w:szCs w:val="24"/>
              </w:rPr>
            </w:pP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Para la evaluación del marco de gestión de TI en los artículos 11, 12 y 13 se hace mención de la forma en que se han de llevar a cabo las auditorías externas de TI así como la indicación de los alcances, orientación a la evaluación de los procesos con un enfoque orientado a riesgos de cada una de las entidades supervisadas (inclusive en la modalidad corporativa), las herramientas a emplear y los entregables esperados.</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 xml:space="preserve">En el artículo 11 se indica que la ejecución de la auditoría externa de TI se rige por las prácticas de control de TI y las guías de </w:t>
            </w:r>
            <w:r w:rsidRPr="00981E5F">
              <w:rPr>
                <w:rFonts w:ascii="Times New Roman" w:hAnsi="Times New Roman"/>
                <w:sz w:val="24"/>
                <w:szCs w:val="24"/>
              </w:rPr>
              <w:lastRenderedPageBreak/>
              <w:t>aseguramiento de TI emitidas por ISACA, en complemento a ello en el artículo 13 se hace referencia a la matriz de evaluación de la gestión de TI, sobre esta herramienta en el numeral 6 de los Lineamientos Generales se realiza una exposición general de su contenido, de los cuales se desea  resaltar los siguiente:</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 La matriz de evaluación de la gestión de TI contiene los criterios que serán evaluados para cada proceso del marco de gestión.</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w:t>
            </w:r>
            <w:r w:rsidRPr="00981E5F">
              <w:rPr>
                <w:rFonts w:ascii="Times New Roman" w:hAnsi="Times New Roman"/>
                <w:sz w:val="24"/>
                <w:szCs w:val="24"/>
              </w:rPr>
              <w:tab/>
              <w:t xml:space="preserve">La “Matriz de evaluación de la gestión de TI", en su versión vigente, y la “Guía para completar la Matriz de evaluación de la gestión de Tl" se encuentran </w:t>
            </w:r>
            <w:r w:rsidRPr="00981E5F">
              <w:rPr>
                <w:rFonts w:ascii="Times New Roman" w:hAnsi="Times New Roman"/>
                <w:sz w:val="24"/>
                <w:szCs w:val="24"/>
              </w:rPr>
              <w:lastRenderedPageBreak/>
              <w:t>en los sitios electrónicos oficiales de cada superintendencia.</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En relación a este punto, no se identificó en los textos analizados lineamientos que orienten los alcances de aplicación de dicha herramienta y los contenidos que albergara. Se hace importante mencionar que la matriz actual en su estructuración no es aplicable al nuevo enfoque propuesto, por cuanto hay elementos que se han eliminado (Nivel de Madurez y procedimiento de calificación).</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 xml:space="preserve">Por lo que se advierte de posibles perjuicios y limitaciones de continuar con el uso de dicha herramienta en sus condiciones actuales, dado </w:t>
            </w:r>
            <w:r w:rsidRPr="00981E5F">
              <w:rPr>
                <w:rFonts w:ascii="Times New Roman" w:hAnsi="Times New Roman"/>
                <w:sz w:val="24"/>
                <w:szCs w:val="24"/>
              </w:rPr>
              <w:lastRenderedPageBreak/>
              <w:t>los vacíos identificados para homologar si fuera del caso la valoración de los procesos propuestos con dicha herramienta.</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 xml:space="preserve">Por otra parte, si bien es cierto, en el reglamento se establece un capítulo sobre la supervisión y Auditoria Externa de TI, en los artículos que componen este capítulo no se identifica la forma en que se llevaría la calificación de la atención de los procesos que componen el Marco de Gestión de TI, ya que no se logra establecer el nexo entre los resultados obtenidos de la Auditoria Externa de TI con la forma en que Superintendente emitirá la calificación sobre los riesgos de TI en la entidad supervisada </w:t>
            </w:r>
            <w:r w:rsidRPr="00981E5F">
              <w:rPr>
                <w:rFonts w:ascii="Times New Roman" w:hAnsi="Times New Roman"/>
                <w:sz w:val="24"/>
                <w:szCs w:val="24"/>
              </w:rPr>
              <w:lastRenderedPageBreak/>
              <w:t>(artículo  18 Calificación de la Gestión de Tl).</w:t>
            </w:r>
          </w:p>
          <w:p w:rsidR="00E852F9"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En línea con lo anterior, el reglamento presentado es omiso sobre el resultado de la calificación de la gestión de TI, ya que no se indica si será de índole cualitativo o cuantitativo. Esto por los efectos que podría tener para las instituciones supervisadas por SUGEF, en donde este resultado es vinculante para la calificación global de la entidad según lo establecido en los Acuerdos SUGEF 24-00 y SUGEF 27-00.</w:t>
            </w:r>
          </w:p>
          <w:p w:rsidR="00317D2A" w:rsidRPr="00981E5F" w:rsidRDefault="00317D2A" w:rsidP="00E852F9">
            <w:pPr>
              <w:spacing w:after="0" w:line="240" w:lineRule="auto"/>
              <w:jc w:val="both"/>
              <w:rPr>
                <w:rFonts w:ascii="Times New Roman" w:hAnsi="Times New Roman"/>
                <w:sz w:val="24"/>
                <w:szCs w:val="24"/>
              </w:rPr>
            </w:pP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 xml:space="preserve">Asimismo, en el Articulo 18 Calificación de la gestión de TI, se establece que "cada superintendente, </w:t>
            </w:r>
            <w:r w:rsidRPr="00981E5F">
              <w:rPr>
                <w:rFonts w:ascii="Times New Roman" w:hAnsi="Times New Roman"/>
                <w:b/>
                <w:sz w:val="24"/>
                <w:szCs w:val="24"/>
              </w:rPr>
              <w:t xml:space="preserve">cuando corresponda a su modelo de supervisión definido </w:t>
            </w:r>
            <w:r w:rsidRPr="00981E5F">
              <w:rPr>
                <w:rFonts w:ascii="Times New Roman" w:hAnsi="Times New Roman"/>
                <w:b/>
                <w:sz w:val="24"/>
                <w:szCs w:val="24"/>
              </w:rPr>
              <w:lastRenderedPageBreak/>
              <w:t>reglamentariamente y aprobado por el CONASSIF, debe emitir la calificación sobre el riesgo de TI de la entidad supervisada. La metodología para determinar dicha calificación se establece en las regulaciones particulares de cada Superintendencia"</w:t>
            </w:r>
            <w:r w:rsidRPr="00981E5F">
              <w:rPr>
                <w:rFonts w:ascii="Times New Roman" w:hAnsi="Times New Roman"/>
                <w:sz w:val="24"/>
                <w:szCs w:val="24"/>
              </w:rPr>
              <w:t xml:space="preserve"> [la negrita pertenecen al texto original].</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 xml:space="preserve">Por lo cual se identifica que la gestión de la Unidad de TI en caso de ser corporativa, podría estar sujeta a mediciones diferentes con resultados diferentes, producto de la aplicación de la metodologías y criterios establecidos por cada órgano supervisor (SUGEF, </w:t>
            </w:r>
            <w:r w:rsidRPr="00981E5F">
              <w:rPr>
                <w:rFonts w:ascii="Times New Roman" w:hAnsi="Times New Roman"/>
                <w:sz w:val="24"/>
                <w:szCs w:val="24"/>
              </w:rPr>
              <w:lastRenderedPageBreak/>
              <w:t>SUGEVAL, SUPEN, SUGESE); lo cual podría causar perjuicios y falta de consistencia en la forma en que se visualiza la gestión de las tecnologías de información en un conglomerado.</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Por lo que se solicita para las entidades en donde la Unidad de TI sea corporativa, que se establezca y homologuen las metodologías de medición, a fin de tener un resultado acorde con esta condición, ello por el impacto que podría tener en términos de planes de atención y seguimientos a atender por parte del supervisor.</w:t>
            </w:r>
          </w:p>
          <w:p w:rsidR="00E852F9" w:rsidRDefault="00E852F9" w:rsidP="00E852F9">
            <w:pPr>
              <w:spacing w:after="0" w:line="240" w:lineRule="auto"/>
              <w:jc w:val="both"/>
              <w:rPr>
                <w:rFonts w:ascii="Times New Roman" w:hAnsi="Times New Roman"/>
                <w:sz w:val="24"/>
                <w:szCs w:val="24"/>
              </w:rPr>
            </w:pPr>
          </w:p>
          <w:p w:rsidR="00317D2A" w:rsidRDefault="00317D2A" w:rsidP="00E852F9">
            <w:pPr>
              <w:spacing w:after="0" w:line="240" w:lineRule="auto"/>
              <w:jc w:val="both"/>
              <w:rPr>
                <w:rFonts w:ascii="Times New Roman" w:hAnsi="Times New Roman"/>
                <w:sz w:val="24"/>
                <w:szCs w:val="24"/>
              </w:rPr>
            </w:pPr>
          </w:p>
          <w:p w:rsidR="00317D2A" w:rsidRPr="00981E5F" w:rsidRDefault="00317D2A" w:rsidP="00E852F9">
            <w:pPr>
              <w:spacing w:after="0" w:line="240" w:lineRule="auto"/>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lastRenderedPageBreak/>
              <w:t>[146]</w:t>
            </w:r>
            <w:r w:rsidRPr="00981E5F">
              <w:rPr>
                <w:rFonts w:ascii="Times New Roman" w:hAnsi="Times New Roman"/>
                <w:b/>
                <w:lang w:val="es-ES_tradnl"/>
              </w:rPr>
              <w:t xml:space="preserve"> </w:t>
            </w:r>
            <w:r w:rsidRPr="00981E5F">
              <w:rPr>
                <w:rFonts w:ascii="Times New Roman" w:hAnsi="Times New Roman"/>
                <w:b/>
              </w:rPr>
              <w:t>BAC</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 xml:space="preserve">6.   Documento "Reglamento General de Gestión de Tl", Artículo 11, página 17.   El artículo indica que la ejecución de la auditoria externa se rige para las prácticas de control de Tl y </w:t>
            </w:r>
            <w:proofErr w:type="gramStart"/>
            <w:r w:rsidRPr="00981E5F">
              <w:rPr>
                <w:rFonts w:ascii="Times New Roman" w:hAnsi="Times New Roman"/>
                <w:sz w:val="24"/>
                <w:szCs w:val="24"/>
              </w:rPr>
              <w:t>las  guías</w:t>
            </w:r>
            <w:proofErr w:type="gramEnd"/>
            <w:r w:rsidRPr="00981E5F">
              <w:rPr>
                <w:rFonts w:ascii="Times New Roman" w:hAnsi="Times New Roman"/>
                <w:sz w:val="24"/>
                <w:szCs w:val="24"/>
              </w:rPr>
              <w:t xml:space="preserve"> de aseguramiento de Tl emitidas par ISACA.  Se </w:t>
            </w:r>
            <w:proofErr w:type="gramStart"/>
            <w:r w:rsidRPr="00981E5F">
              <w:rPr>
                <w:rFonts w:ascii="Times New Roman" w:hAnsi="Times New Roman"/>
                <w:sz w:val="24"/>
                <w:szCs w:val="24"/>
              </w:rPr>
              <w:t>requiere  aclaración</w:t>
            </w:r>
            <w:proofErr w:type="gramEnd"/>
            <w:r w:rsidRPr="00981E5F">
              <w:rPr>
                <w:rFonts w:ascii="Times New Roman" w:hAnsi="Times New Roman"/>
                <w:sz w:val="24"/>
                <w:szCs w:val="24"/>
              </w:rPr>
              <w:t xml:space="preserve">  de cómo se relaciona la  aplicación de una evaluación  basada en un estándar (cuando  se aplican las guías de ISACA),  con el enfoque de supervisión basado en Riesgos que propone el CONASSIF.</w:t>
            </w:r>
          </w:p>
          <w:p w:rsidR="00E852F9" w:rsidRDefault="00E852F9" w:rsidP="00E852F9">
            <w:pPr>
              <w:spacing w:after="0" w:line="240" w:lineRule="auto"/>
              <w:jc w:val="both"/>
              <w:rPr>
                <w:rFonts w:ascii="Times New Roman" w:hAnsi="Times New Roman"/>
                <w:sz w:val="24"/>
                <w:szCs w:val="24"/>
              </w:rPr>
            </w:pPr>
          </w:p>
          <w:p w:rsidR="00040091" w:rsidRDefault="00040091" w:rsidP="00E852F9">
            <w:pPr>
              <w:spacing w:after="0" w:line="240" w:lineRule="auto"/>
              <w:jc w:val="both"/>
              <w:rPr>
                <w:rFonts w:ascii="Times New Roman" w:hAnsi="Times New Roman"/>
                <w:sz w:val="24"/>
                <w:szCs w:val="24"/>
              </w:rPr>
            </w:pPr>
          </w:p>
          <w:p w:rsidR="00040091" w:rsidRDefault="00040091" w:rsidP="00E852F9">
            <w:pPr>
              <w:spacing w:after="0" w:line="240" w:lineRule="auto"/>
              <w:jc w:val="both"/>
              <w:rPr>
                <w:rFonts w:ascii="Times New Roman" w:hAnsi="Times New Roman"/>
                <w:sz w:val="24"/>
                <w:szCs w:val="24"/>
              </w:rPr>
            </w:pPr>
          </w:p>
          <w:p w:rsidR="00040091" w:rsidRDefault="00040091" w:rsidP="00E852F9">
            <w:pPr>
              <w:spacing w:after="0" w:line="240" w:lineRule="auto"/>
              <w:jc w:val="both"/>
              <w:rPr>
                <w:rFonts w:ascii="Times New Roman" w:hAnsi="Times New Roman"/>
                <w:sz w:val="24"/>
                <w:szCs w:val="24"/>
              </w:rPr>
            </w:pPr>
          </w:p>
          <w:p w:rsidR="00040091" w:rsidRPr="00981E5F" w:rsidRDefault="00040091" w:rsidP="00E852F9">
            <w:pPr>
              <w:spacing w:after="0" w:line="240" w:lineRule="auto"/>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color w:val="0070C0"/>
              </w:rPr>
              <w:lastRenderedPageBreak/>
              <w:t>[147]</w:t>
            </w:r>
            <w:r w:rsidRPr="00981E5F">
              <w:rPr>
                <w:rFonts w:ascii="Times New Roman" w:hAnsi="Times New Roman"/>
                <w:b/>
                <w:lang w:val="es-ES_tradnl"/>
              </w:rPr>
              <w:t xml:space="preserve"> </w:t>
            </w:r>
            <w:r w:rsidRPr="00981E5F">
              <w:rPr>
                <w:rFonts w:ascii="Times New Roman" w:hAnsi="Times New Roman"/>
                <w:b/>
              </w:rPr>
              <w:t>BAC</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 xml:space="preserve">20. Documento "Reglamento General de Gestión de Tl". Según la </w:t>
            </w:r>
            <w:proofErr w:type="gramStart"/>
            <w:r w:rsidRPr="00981E5F">
              <w:rPr>
                <w:rFonts w:ascii="Times New Roman" w:hAnsi="Times New Roman"/>
                <w:sz w:val="24"/>
                <w:szCs w:val="24"/>
              </w:rPr>
              <w:t>autoevaluación  anual</w:t>
            </w:r>
            <w:proofErr w:type="gramEnd"/>
            <w:r w:rsidRPr="00981E5F">
              <w:rPr>
                <w:rFonts w:ascii="Times New Roman" w:hAnsi="Times New Roman"/>
                <w:sz w:val="24"/>
                <w:szCs w:val="24"/>
              </w:rPr>
              <w:t xml:space="preserve"> que deben   realizar   las   Unidades   de  T.I.   de   las   entidades   supervisadas   por   SUGEF (Normativa SUGEF 24-00), se requiere aclarar si el instrumento de autoevaluación  anual va ser el mismo instrumento  de evaluación  que utilice el auditor  externo,  o si como lo indican  las prácticas de control, el instrumento para la autoevaluación  puede ser definido por  las  Unidades  de  T.I.  </w:t>
            </w:r>
            <w:proofErr w:type="gramStart"/>
            <w:r w:rsidRPr="00981E5F">
              <w:rPr>
                <w:rFonts w:ascii="Times New Roman" w:hAnsi="Times New Roman"/>
                <w:sz w:val="24"/>
                <w:szCs w:val="24"/>
              </w:rPr>
              <w:t>de</w:t>
            </w:r>
            <w:proofErr w:type="gramEnd"/>
            <w:r w:rsidRPr="00981E5F">
              <w:rPr>
                <w:rFonts w:ascii="Times New Roman" w:hAnsi="Times New Roman"/>
                <w:sz w:val="24"/>
                <w:szCs w:val="24"/>
              </w:rPr>
              <w:t xml:space="preserve">  las  entidades  supervisadas.    </w:t>
            </w:r>
            <w:proofErr w:type="gramStart"/>
            <w:r w:rsidRPr="00981E5F">
              <w:rPr>
                <w:rFonts w:ascii="Times New Roman" w:hAnsi="Times New Roman"/>
                <w:sz w:val="24"/>
                <w:szCs w:val="24"/>
              </w:rPr>
              <w:t>Esto  considerando</w:t>
            </w:r>
            <w:proofErr w:type="gramEnd"/>
            <w:r w:rsidRPr="00981E5F">
              <w:rPr>
                <w:rFonts w:ascii="Times New Roman" w:hAnsi="Times New Roman"/>
                <w:sz w:val="24"/>
                <w:szCs w:val="24"/>
              </w:rPr>
              <w:t xml:space="preserve">  que  la practica establece una diferencia significativa en cuanto a la metodología que </w:t>
            </w:r>
            <w:r w:rsidRPr="00981E5F">
              <w:rPr>
                <w:rFonts w:ascii="Times New Roman" w:hAnsi="Times New Roman"/>
                <w:sz w:val="24"/>
                <w:szCs w:val="24"/>
              </w:rPr>
              <w:lastRenderedPageBreak/>
              <w:t>se aplica a una auditoria y a la que se aplica para una autoevaluaci6n.</w:t>
            </w:r>
          </w:p>
          <w:p w:rsidR="00E852F9" w:rsidRPr="00981E5F" w:rsidRDefault="00E852F9" w:rsidP="00E852F9">
            <w:pPr>
              <w:spacing w:after="0" w:line="240" w:lineRule="auto"/>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[148]</w:t>
            </w:r>
            <w:r w:rsidRPr="00981E5F">
              <w:rPr>
                <w:rFonts w:ascii="Times New Roman" w:hAnsi="Times New Roman"/>
                <w:b/>
                <w:lang w:val="es-ES_tradnl"/>
              </w:rPr>
              <w:t xml:space="preserve"> </w:t>
            </w:r>
            <w:r w:rsidRPr="00981E5F">
              <w:rPr>
                <w:rFonts w:ascii="Times New Roman" w:hAnsi="Times New Roman"/>
                <w:b/>
              </w:rPr>
              <w:t>ABC</w:t>
            </w:r>
          </w:p>
          <w:p w:rsidR="00E852F9" w:rsidRPr="00981E5F" w:rsidRDefault="00E852F9" w:rsidP="00E852F9">
            <w:pPr>
              <w:spacing w:after="0" w:line="240" w:lineRule="auto"/>
              <w:jc w:val="both"/>
              <w:rPr>
                <w:rFonts w:ascii="Times New Roman" w:hAnsi="Times New Roman"/>
                <w:sz w:val="24"/>
                <w:szCs w:val="24"/>
              </w:rPr>
            </w:pPr>
            <w:r w:rsidRPr="00981E5F">
              <w:rPr>
                <w:rFonts w:ascii="Times New Roman" w:hAnsi="Times New Roman"/>
                <w:sz w:val="24"/>
                <w:szCs w:val="24"/>
              </w:rPr>
              <w:t>Un último aspecto que debe ser considerado respecto del reglamento en cuestión, es su relación con la normativa SUGEF 24-00, específicamente en cuanto a la autoevaluación. Sobre el particular, debe aclararse si esta se va a dar según el instrumento de evaluación que utilice el auditor externo o según lo definan las unidades de TI.</w:t>
            </w:r>
          </w:p>
          <w:p w:rsidR="00E852F9" w:rsidRPr="00981E5F" w:rsidRDefault="00E852F9" w:rsidP="00E852F9">
            <w:pPr>
              <w:spacing w:after="0" w:line="240" w:lineRule="auto"/>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color w:val="0070C0"/>
              </w:rPr>
              <w:t>[149]</w:t>
            </w:r>
            <w:r w:rsidRPr="00981E5F">
              <w:rPr>
                <w:rFonts w:ascii="Times New Roman" w:hAnsi="Times New Roman"/>
                <w:b/>
              </w:rPr>
              <w:t xml:space="preserve"> BPDC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Es también importante  señalar que  se establece  una auditoría  externa  de TI, la cual debe realizarse entre cada 2 a 4 años, pero </w:t>
            </w:r>
            <w:r w:rsidRPr="00981E5F">
              <w:rPr>
                <w:rFonts w:ascii="Times New Roman" w:hAnsi="Times New Roman"/>
              </w:rPr>
              <w:lastRenderedPageBreak/>
              <w:t xml:space="preserve">permite que </w:t>
            </w:r>
            <w:proofErr w:type="spellStart"/>
            <w:r w:rsidRPr="00981E5F">
              <w:rPr>
                <w:rFonts w:ascii="Times New Roman" w:hAnsi="Times New Roman"/>
              </w:rPr>
              <w:t>Sugef</w:t>
            </w:r>
            <w:proofErr w:type="spellEnd"/>
            <w:r w:rsidRPr="00981E5F">
              <w:rPr>
                <w:rFonts w:ascii="Times New Roman" w:hAnsi="Times New Roman"/>
              </w:rPr>
              <w:t xml:space="preserve"> la solicite antes del momento en que la entidad la haya planificado,  lo que implica  injerencia directa de la </w:t>
            </w:r>
            <w:proofErr w:type="spellStart"/>
            <w:r w:rsidRPr="00981E5F">
              <w:rPr>
                <w:rFonts w:ascii="Times New Roman" w:hAnsi="Times New Roman"/>
              </w:rPr>
              <w:t>Sugef</w:t>
            </w:r>
            <w:proofErr w:type="spellEnd"/>
            <w:r w:rsidRPr="00981E5F">
              <w:rPr>
                <w:rFonts w:ascii="Times New Roman" w:hAnsi="Times New Roman"/>
              </w:rPr>
              <w:t xml:space="preserve"> en la administración de la respectiva  entidad, dado que sería </w:t>
            </w:r>
            <w:proofErr w:type="spellStart"/>
            <w:r w:rsidRPr="00981E5F">
              <w:rPr>
                <w:rFonts w:ascii="Times New Roman" w:hAnsi="Times New Roman"/>
              </w:rPr>
              <w:t>Sugef</w:t>
            </w:r>
            <w:proofErr w:type="spellEnd"/>
            <w:r w:rsidRPr="00981E5F">
              <w:rPr>
                <w:rFonts w:ascii="Times New Roman" w:hAnsi="Times New Roman"/>
              </w:rPr>
              <w:t xml:space="preserve"> quien   determinaría  cuándo  la entidad debe pagar una auditoría externa.</w:t>
            </w:r>
          </w:p>
        </w:tc>
        <w:tc>
          <w:tcPr>
            <w:tcW w:w="3460" w:type="dxa"/>
          </w:tcPr>
          <w:p w:rsidR="008016DD" w:rsidRDefault="00E852F9" w:rsidP="00E852F9">
            <w:pPr>
              <w:spacing w:after="0"/>
              <w:jc w:val="both"/>
              <w:rPr>
                <w:rFonts w:ascii="Times New Roman" w:hAnsi="Times New Roman"/>
                <w:b/>
                <w:sz w:val="24"/>
                <w:szCs w:val="24"/>
                <w:lang w:val="es-ES_tradnl"/>
              </w:rPr>
            </w:pPr>
            <w:r w:rsidRPr="00981E5F">
              <w:rPr>
                <w:rFonts w:ascii="Times New Roman" w:hAnsi="Times New Roman"/>
                <w:b/>
                <w:color w:val="0070C0"/>
                <w:sz w:val="24"/>
                <w:szCs w:val="24"/>
              </w:rPr>
              <w:lastRenderedPageBreak/>
              <w:t>BAC-OPC 048-2016 [137] No procede.</w:t>
            </w:r>
            <w:r w:rsidRPr="00981E5F">
              <w:rPr>
                <w:rFonts w:ascii="Times New Roman" w:hAnsi="Times New Roman"/>
                <w:b/>
                <w:sz w:val="24"/>
                <w:szCs w:val="24"/>
                <w:lang w:val="es-ES_tradnl"/>
              </w:rPr>
              <w:t xml:space="preserve"> </w:t>
            </w:r>
          </w:p>
          <w:p w:rsidR="00E852F9" w:rsidRPr="00981E5F" w:rsidRDefault="00F470AB" w:rsidP="00E852F9">
            <w:pPr>
              <w:spacing w:after="0"/>
              <w:jc w:val="both"/>
              <w:rPr>
                <w:rFonts w:ascii="Times New Roman" w:hAnsi="Times New Roman"/>
                <w:sz w:val="24"/>
                <w:szCs w:val="24"/>
              </w:rPr>
            </w:pPr>
            <w:r w:rsidRPr="00981E5F">
              <w:rPr>
                <w:rFonts w:ascii="Times New Roman" w:hAnsi="Times New Roman"/>
                <w:sz w:val="24"/>
                <w:szCs w:val="24"/>
              </w:rPr>
              <w:t>L</w:t>
            </w:r>
            <w:r w:rsidR="00E852F9" w:rsidRPr="00981E5F">
              <w:rPr>
                <w:rFonts w:ascii="Times New Roman" w:hAnsi="Times New Roman"/>
                <w:sz w:val="24"/>
                <w:szCs w:val="24"/>
              </w:rPr>
              <w:t xml:space="preserve">as auditorías </w:t>
            </w:r>
            <w:r w:rsidR="00FD5A3E">
              <w:rPr>
                <w:rFonts w:ascii="Times New Roman" w:hAnsi="Times New Roman"/>
                <w:sz w:val="24"/>
                <w:szCs w:val="24"/>
              </w:rPr>
              <w:t>externas de TI</w:t>
            </w:r>
            <w:r w:rsidR="002A009B">
              <w:rPr>
                <w:rFonts w:ascii="Times New Roman" w:hAnsi="Times New Roman"/>
                <w:sz w:val="24"/>
                <w:szCs w:val="24"/>
              </w:rPr>
              <w:t xml:space="preserve"> </w:t>
            </w:r>
            <w:r w:rsidR="00E852F9" w:rsidRPr="00981E5F">
              <w:rPr>
                <w:rFonts w:ascii="Times New Roman" w:hAnsi="Times New Roman"/>
                <w:sz w:val="24"/>
                <w:szCs w:val="24"/>
              </w:rPr>
              <w:t>se realizarán de acuerdo con el cronograma que disponga el supervisor responsable del grupo o conglomerado financiero. El alcance de la auditoría debe considerar la gradualidad en la implementación de los procesos de cada una de las entidades reguladas que conformen el grupo o conglomerado financiero.</w:t>
            </w:r>
          </w:p>
          <w:p w:rsidR="00E852F9" w:rsidRDefault="00E852F9" w:rsidP="00E852F9">
            <w:pPr>
              <w:widowControl w:val="0"/>
              <w:tabs>
                <w:tab w:val="left" w:pos="142"/>
              </w:tabs>
              <w:spacing w:after="0"/>
              <w:jc w:val="both"/>
              <w:rPr>
                <w:rFonts w:ascii="Times New Roman" w:eastAsia="Times New Roman" w:hAnsi="Times New Roman"/>
                <w:b/>
                <w:sz w:val="24"/>
                <w:szCs w:val="24"/>
                <w:lang w:val="es-CR"/>
              </w:rPr>
            </w:pPr>
          </w:p>
          <w:p w:rsidR="00FD5A3E" w:rsidRDefault="00FD5A3E" w:rsidP="00E852F9">
            <w:pPr>
              <w:widowControl w:val="0"/>
              <w:tabs>
                <w:tab w:val="left" w:pos="142"/>
              </w:tabs>
              <w:spacing w:after="0"/>
              <w:jc w:val="both"/>
              <w:rPr>
                <w:rFonts w:ascii="Times New Roman" w:eastAsia="Times New Roman" w:hAnsi="Times New Roman"/>
                <w:b/>
                <w:sz w:val="24"/>
                <w:szCs w:val="24"/>
                <w:lang w:val="es-CR"/>
              </w:rPr>
            </w:pPr>
          </w:p>
          <w:p w:rsidR="00FD5A3E" w:rsidRPr="00981E5F" w:rsidRDefault="00FD5A3E" w:rsidP="00E852F9">
            <w:pPr>
              <w:widowControl w:val="0"/>
              <w:tabs>
                <w:tab w:val="left" w:pos="142"/>
              </w:tabs>
              <w:spacing w:after="0"/>
              <w:jc w:val="both"/>
              <w:rPr>
                <w:rFonts w:ascii="Times New Roman" w:eastAsia="Times New Roman" w:hAnsi="Times New Roman"/>
                <w:b/>
                <w:sz w:val="24"/>
                <w:szCs w:val="24"/>
                <w:lang w:val="es-CR"/>
              </w:rPr>
            </w:pPr>
          </w:p>
          <w:p w:rsidR="00E852F9" w:rsidRPr="00981E5F" w:rsidRDefault="00E852F9" w:rsidP="008016DD">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BAC-OPC 048-2016 [138]</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El reglamento que se emite encuentra sentido como parte de una estructura normativa transversal del sistema financiero, el cual no sustituye los procesos de supervisión sobre el riesgo operacional que ya se desarrolla, sino que viene a complementarlo, aportando información que nutre el criterio del supervisor a partir del aporte de especialistas externos (auditor externo).</w:t>
            </w:r>
          </w:p>
          <w:p w:rsidR="00E852F9" w:rsidRPr="00981E5F" w:rsidRDefault="00B12741"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Para mayor claridad y entendimiento</w:t>
            </w:r>
            <w:r w:rsidR="00E852F9" w:rsidRPr="00981E5F">
              <w:rPr>
                <w:rFonts w:ascii="Times New Roman" w:hAnsi="Times New Roman"/>
                <w:sz w:val="24"/>
                <w:szCs w:val="24"/>
              </w:rPr>
              <w:t xml:space="preserve"> se modificara el artículo 11, párrafo 2, respecto a que la ejecución de la auditoria externa debe regirse por las Normas de Auditoria de Sistemas de Información emitidas por ISACA.</w:t>
            </w:r>
          </w:p>
          <w:p w:rsidR="00B12741" w:rsidRPr="00981E5F" w:rsidRDefault="00B12741" w:rsidP="00E852F9">
            <w:pPr>
              <w:widowControl w:val="0"/>
              <w:tabs>
                <w:tab w:val="left" w:pos="142"/>
              </w:tabs>
              <w:spacing w:after="0"/>
              <w:jc w:val="both"/>
              <w:rPr>
                <w:rFonts w:ascii="Times New Roman" w:hAnsi="Times New Roman"/>
                <w:sz w:val="24"/>
                <w:szCs w:val="24"/>
              </w:rPr>
            </w:pPr>
          </w:p>
          <w:p w:rsidR="00A86246" w:rsidRDefault="00E852F9" w:rsidP="00E852F9">
            <w:pPr>
              <w:pStyle w:val="Listavistosa-nfasis11"/>
              <w:tabs>
                <w:tab w:val="left" w:pos="142"/>
              </w:tabs>
              <w:spacing w:after="0" w:line="240" w:lineRule="auto"/>
              <w:ind w:left="0"/>
              <w:jc w:val="both"/>
              <w:rPr>
                <w:rFonts w:ascii="Times New Roman" w:hAnsi="Times New Roman"/>
                <w:b/>
                <w:sz w:val="24"/>
                <w:szCs w:val="24"/>
              </w:rPr>
            </w:pPr>
            <w:r w:rsidRPr="00981E5F">
              <w:rPr>
                <w:rFonts w:ascii="Times New Roman" w:hAnsi="Times New Roman"/>
                <w:b/>
                <w:color w:val="0070C0"/>
                <w:sz w:val="24"/>
                <w:szCs w:val="24"/>
              </w:rPr>
              <w:t>ACOP 021-16 [139]</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032A40" w:rsidRPr="00981E5F" w:rsidRDefault="00032A40" w:rsidP="001876FA">
            <w:pPr>
              <w:pStyle w:val="Listavistosa-nfasis11"/>
              <w:tabs>
                <w:tab w:val="left" w:pos="142"/>
              </w:tabs>
              <w:spacing w:after="0" w:line="240" w:lineRule="auto"/>
              <w:ind w:left="0"/>
              <w:jc w:val="both"/>
              <w:rPr>
                <w:rFonts w:ascii="Times New Roman" w:hAnsi="Times New Roman"/>
                <w:sz w:val="24"/>
                <w:szCs w:val="24"/>
              </w:rPr>
            </w:pPr>
            <w:r w:rsidRPr="00981E5F">
              <w:rPr>
                <w:rFonts w:ascii="Times New Roman" w:hAnsi="Times New Roman"/>
                <w:sz w:val="24"/>
                <w:szCs w:val="24"/>
              </w:rPr>
              <w:t>La auditoría externa se considera una herr</w:t>
            </w:r>
            <w:r w:rsidR="001876FA" w:rsidRPr="00981E5F">
              <w:rPr>
                <w:rFonts w:ascii="Times New Roman" w:hAnsi="Times New Roman"/>
                <w:sz w:val="24"/>
                <w:szCs w:val="24"/>
              </w:rPr>
              <w:t>amienta auxiliar de</w:t>
            </w:r>
            <w:r w:rsidR="002A009B">
              <w:rPr>
                <w:rFonts w:ascii="Times New Roman" w:hAnsi="Times New Roman"/>
                <w:sz w:val="24"/>
                <w:szCs w:val="24"/>
              </w:rPr>
              <w:t>l supervisor, además contribuye</w:t>
            </w:r>
            <w:r w:rsidR="001876FA" w:rsidRPr="00981E5F">
              <w:rPr>
                <w:rFonts w:ascii="Times New Roman" w:hAnsi="Times New Roman"/>
                <w:sz w:val="24"/>
                <w:szCs w:val="24"/>
              </w:rPr>
              <w:t xml:space="preserve"> a la supervisión en torno a los riesgos operacionales y de tecnología de la información que realizan las Superintendencias, constituyendo un elemento adicional dentro de la supervisión basada en riesgos.</w:t>
            </w: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Default="00032A40" w:rsidP="00E852F9">
            <w:pPr>
              <w:spacing w:after="0" w:line="240" w:lineRule="auto"/>
              <w:jc w:val="both"/>
              <w:rPr>
                <w:rFonts w:ascii="Times New Roman" w:hAnsi="Times New Roman"/>
                <w:sz w:val="24"/>
                <w:szCs w:val="24"/>
              </w:rPr>
            </w:pPr>
          </w:p>
          <w:p w:rsidR="00FD5A3E" w:rsidRPr="00981E5F" w:rsidRDefault="00FD5A3E" w:rsidP="00E852F9">
            <w:pPr>
              <w:spacing w:after="0" w:line="240" w:lineRule="auto"/>
              <w:jc w:val="both"/>
              <w:rPr>
                <w:rFonts w:ascii="Times New Roman" w:hAnsi="Times New Roman"/>
                <w:sz w:val="24"/>
                <w:szCs w:val="24"/>
              </w:rPr>
            </w:pPr>
          </w:p>
          <w:p w:rsidR="00032A40" w:rsidRDefault="00032A40" w:rsidP="00E852F9">
            <w:pPr>
              <w:spacing w:after="0" w:line="240" w:lineRule="auto"/>
              <w:jc w:val="both"/>
              <w:rPr>
                <w:rFonts w:ascii="Times New Roman" w:hAnsi="Times New Roman"/>
                <w:sz w:val="24"/>
                <w:szCs w:val="24"/>
              </w:rPr>
            </w:pPr>
          </w:p>
          <w:p w:rsidR="00FD5A3E" w:rsidRDefault="00FD5A3E" w:rsidP="00E852F9">
            <w:pPr>
              <w:spacing w:after="0" w:line="240" w:lineRule="auto"/>
              <w:jc w:val="both"/>
              <w:rPr>
                <w:rFonts w:ascii="Times New Roman" w:hAnsi="Times New Roman"/>
                <w:sz w:val="24"/>
                <w:szCs w:val="24"/>
              </w:rPr>
            </w:pPr>
          </w:p>
          <w:p w:rsidR="00FD5A3E" w:rsidRPr="00981E5F" w:rsidRDefault="00FD5A3E" w:rsidP="00E852F9">
            <w:pPr>
              <w:spacing w:after="0" w:line="240" w:lineRule="auto"/>
              <w:jc w:val="both"/>
              <w:rPr>
                <w:rFonts w:ascii="Times New Roman" w:hAnsi="Times New Roman"/>
                <w:sz w:val="24"/>
                <w:szCs w:val="24"/>
              </w:rPr>
            </w:pPr>
          </w:p>
          <w:p w:rsidR="00032A40" w:rsidRPr="00981E5F" w:rsidRDefault="00515BC4" w:rsidP="00E852F9">
            <w:pPr>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No procede</w:t>
            </w:r>
          </w:p>
          <w:p w:rsidR="00515BC4" w:rsidRPr="00981E5F" w:rsidRDefault="00515BC4" w:rsidP="00515BC4">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Sin embargo, para mayor claridad y entendimiento se modificara el artículo 11, párrafo 2, respecto a que la ejecución de la auditoria externa debe regirse por las Normas de Auditoria de Sistemas de Información emitidas por ISACA.</w:t>
            </w:r>
          </w:p>
          <w:p w:rsidR="00515BC4" w:rsidRPr="00981E5F" w:rsidRDefault="00515BC4"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032A40" w:rsidRPr="00981E5F" w:rsidRDefault="00032A40" w:rsidP="00E852F9">
            <w:pPr>
              <w:spacing w:after="0" w:line="240" w:lineRule="auto"/>
              <w:jc w:val="both"/>
              <w:rPr>
                <w:rFonts w:ascii="Times New Roman" w:hAnsi="Times New Roman"/>
                <w:sz w:val="24"/>
                <w:szCs w:val="24"/>
              </w:rPr>
            </w:pPr>
          </w:p>
          <w:p w:rsidR="00515BC4" w:rsidRPr="00981E5F" w:rsidRDefault="00515BC4" w:rsidP="00515BC4">
            <w:pPr>
              <w:pStyle w:val="Listavistosa-nfasis11"/>
              <w:tabs>
                <w:tab w:val="left" w:pos="142"/>
              </w:tabs>
              <w:spacing w:after="0" w:line="240" w:lineRule="auto"/>
              <w:ind w:left="0"/>
              <w:jc w:val="both"/>
              <w:rPr>
                <w:rFonts w:ascii="Times New Roman" w:hAnsi="Times New Roman"/>
                <w:b/>
                <w:sz w:val="24"/>
                <w:szCs w:val="24"/>
              </w:rPr>
            </w:pPr>
            <w:r w:rsidRPr="00981E5F">
              <w:rPr>
                <w:rFonts w:ascii="Times New Roman" w:hAnsi="Times New Roman"/>
                <w:b/>
                <w:sz w:val="24"/>
                <w:szCs w:val="24"/>
              </w:rPr>
              <w:t xml:space="preserve">No procede. </w:t>
            </w:r>
          </w:p>
          <w:p w:rsidR="00515BC4" w:rsidRPr="00981E5F" w:rsidRDefault="00515BC4" w:rsidP="00515BC4">
            <w:pPr>
              <w:pStyle w:val="Listavistosa-nfasis11"/>
              <w:tabs>
                <w:tab w:val="left" w:pos="142"/>
              </w:tabs>
              <w:spacing w:after="0" w:line="240" w:lineRule="auto"/>
              <w:ind w:left="0"/>
              <w:jc w:val="both"/>
              <w:rPr>
                <w:rFonts w:ascii="Times New Roman" w:hAnsi="Times New Roman"/>
                <w:sz w:val="24"/>
                <w:szCs w:val="24"/>
              </w:rPr>
            </w:pPr>
            <w:r w:rsidRPr="00981E5F">
              <w:rPr>
                <w:rFonts w:ascii="Times New Roman" w:hAnsi="Times New Roman"/>
                <w:sz w:val="24"/>
                <w:szCs w:val="24"/>
              </w:rPr>
              <w:t>La auditoría externa se considera una herramienta auxiliar de</w:t>
            </w:r>
            <w:r w:rsidR="00FD5A3E">
              <w:rPr>
                <w:rFonts w:ascii="Times New Roman" w:hAnsi="Times New Roman"/>
                <w:sz w:val="24"/>
                <w:szCs w:val="24"/>
              </w:rPr>
              <w:t>l supervisor, además contribuye</w:t>
            </w:r>
            <w:r w:rsidRPr="00981E5F">
              <w:rPr>
                <w:rFonts w:ascii="Times New Roman" w:hAnsi="Times New Roman"/>
                <w:sz w:val="24"/>
                <w:szCs w:val="24"/>
              </w:rPr>
              <w:t xml:space="preserve"> a la supervisión en torno a los riesgos operacionales y de tecnología de la información que </w:t>
            </w:r>
            <w:r w:rsidRPr="00981E5F">
              <w:rPr>
                <w:rFonts w:ascii="Times New Roman" w:hAnsi="Times New Roman"/>
                <w:sz w:val="24"/>
                <w:szCs w:val="24"/>
              </w:rPr>
              <w:lastRenderedPageBreak/>
              <w:t>realizan las Superintendencias, constituyendo un elemento adicional dentro de la supervisión basada en riesgos.</w:t>
            </w:r>
          </w:p>
          <w:p w:rsidR="00032A40" w:rsidRPr="00981E5F" w:rsidRDefault="00032A40" w:rsidP="00E852F9">
            <w:pPr>
              <w:spacing w:after="0" w:line="240" w:lineRule="auto"/>
              <w:jc w:val="both"/>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pStyle w:val="Listavistosa-nfasis11"/>
              <w:tabs>
                <w:tab w:val="left" w:pos="142"/>
              </w:tabs>
              <w:spacing w:after="0" w:line="240" w:lineRule="auto"/>
              <w:ind w:left="0"/>
              <w:jc w:val="both"/>
              <w:rPr>
                <w:rFonts w:ascii="Times New Roman" w:hAnsi="Times New Roman"/>
                <w:b/>
                <w:sz w:val="24"/>
                <w:szCs w:val="24"/>
              </w:rPr>
            </w:pPr>
          </w:p>
          <w:p w:rsidR="00E852F9" w:rsidRPr="00981E5F" w:rsidRDefault="00E852F9" w:rsidP="00E852F9">
            <w:pPr>
              <w:spacing w:after="0"/>
              <w:rPr>
                <w:rFonts w:ascii="Times New Roman" w:hAnsi="Times New Roman"/>
                <w:color w:val="FF0000"/>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b/>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E852F9" w:rsidRDefault="00E852F9" w:rsidP="00032A40">
            <w:pPr>
              <w:widowControl w:val="0"/>
              <w:tabs>
                <w:tab w:val="left" w:pos="142"/>
              </w:tabs>
              <w:spacing w:after="0"/>
              <w:rPr>
                <w:rFonts w:ascii="Times New Roman" w:eastAsia="Times New Roman" w:hAnsi="Times New Roman"/>
                <w:b/>
                <w:sz w:val="24"/>
                <w:szCs w:val="24"/>
                <w:highlight w:val="yellow"/>
              </w:rPr>
            </w:pPr>
          </w:p>
          <w:p w:rsidR="00A86246" w:rsidRDefault="00A86246" w:rsidP="00032A40">
            <w:pPr>
              <w:widowControl w:val="0"/>
              <w:tabs>
                <w:tab w:val="left" w:pos="142"/>
              </w:tabs>
              <w:spacing w:after="0"/>
              <w:rPr>
                <w:rFonts w:ascii="Times New Roman" w:eastAsia="Times New Roman" w:hAnsi="Times New Roman"/>
                <w:b/>
                <w:sz w:val="24"/>
                <w:szCs w:val="24"/>
                <w:highlight w:val="yellow"/>
              </w:rPr>
            </w:pPr>
          </w:p>
          <w:p w:rsidR="00A86246" w:rsidRDefault="00A86246" w:rsidP="00032A40">
            <w:pPr>
              <w:widowControl w:val="0"/>
              <w:tabs>
                <w:tab w:val="left" w:pos="142"/>
              </w:tabs>
              <w:spacing w:after="0"/>
              <w:rPr>
                <w:rFonts w:ascii="Times New Roman" w:eastAsia="Times New Roman" w:hAnsi="Times New Roman"/>
                <w:b/>
                <w:sz w:val="24"/>
                <w:szCs w:val="24"/>
                <w:highlight w:val="yellow"/>
              </w:rPr>
            </w:pPr>
          </w:p>
          <w:p w:rsidR="00A86246" w:rsidRDefault="00A86246" w:rsidP="00032A40">
            <w:pPr>
              <w:widowControl w:val="0"/>
              <w:tabs>
                <w:tab w:val="left" w:pos="142"/>
              </w:tabs>
              <w:spacing w:after="0"/>
              <w:rPr>
                <w:rFonts w:ascii="Times New Roman" w:eastAsia="Times New Roman" w:hAnsi="Times New Roman"/>
                <w:b/>
                <w:sz w:val="24"/>
                <w:szCs w:val="24"/>
                <w:highlight w:val="yellow"/>
              </w:rPr>
            </w:pPr>
          </w:p>
          <w:p w:rsidR="00A86246" w:rsidRDefault="00A86246" w:rsidP="00032A40">
            <w:pPr>
              <w:widowControl w:val="0"/>
              <w:tabs>
                <w:tab w:val="left" w:pos="142"/>
              </w:tabs>
              <w:spacing w:after="0"/>
              <w:rPr>
                <w:rFonts w:ascii="Times New Roman" w:eastAsia="Times New Roman" w:hAnsi="Times New Roman"/>
                <w:b/>
                <w:sz w:val="24"/>
                <w:szCs w:val="24"/>
                <w:highlight w:val="yellow"/>
              </w:rPr>
            </w:pPr>
          </w:p>
          <w:p w:rsidR="00A86246" w:rsidRDefault="00A86246" w:rsidP="00032A40">
            <w:pPr>
              <w:widowControl w:val="0"/>
              <w:tabs>
                <w:tab w:val="left" w:pos="142"/>
              </w:tabs>
              <w:spacing w:after="0"/>
              <w:rPr>
                <w:rFonts w:ascii="Times New Roman" w:eastAsia="Times New Roman" w:hAnsi="Times New Roman"/>
                <w:b/>
                <w:sz w:val="24"/>
                <w:szCs w:val="24"/>
                <w:highlight w:val="yellow"/>
              </w:rPr>
            </w:pPr>
          </w:p>
          <w:p w:rsidR="00A86246" w:rsidRDefault="00A86246" w:rsidP="00032A40">
            <w:pPr>
              <w:widowControl w:val="0"/>
              <w:tabs>
                <w:tab w:val="left" w:pos="142"/>
              </w:tabs>
              <w:spacing w:after="0"/>
              <w:rPr>
                <w:rFonts w:ascii="Times New Roman" w:eastAsia="Times New Roman" w:hAnsi="Times New Roman"/>
                <w:b/>
                <w:sz w:val="24"/>
                <w:szCs w:val="24"/>
                <w:highlight w:val="yellow"/>
              </w:rPr>
            </w:pPr>
          </w:p>
          <w:p w:rsidR="00A86246" w:rsidRDefault="00A86246" w:rsidP="00032A40">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032A40">
            <w:pPr>
              <w:widowControl w:val="0"/>
              <w:tabs>
                <w:tab w:val="left" w:pos="142"/>
              </w:tabs>
              <w:spacing w:after="0"/>
              <w:rPr>
                <w:rFonts w:ascii="Times New Roman" w:eastAsia="Times New Roman" w:hAnsi="Times New Roman"/>
                <w:b/>
                <w:sz w:val="24"/>
                <w:szCs w:val="24"/>
                <w:highlight w:val="yellow"/>
              </w:rPr>
            </w:pPr>
          </w:p>
          <w:p w:rsidR="00B63BFB" w:rsidRPr="00981E5F" w:rsidRDefault="00E852F9" w:rsidP="00E852F9">
            <w:pPr>
              <w:widowControl w:val="0"/>
              <w:tabs>
                <w:tab w:val="left" w:pos="142"/>
              </w:tabs>
              <w:spacing w:after="0"/>
              <w:rPr>
                <w:rFonts w:ascii="Times New Roman" w:hAnsi="Times New Roman"/>
                <w:b/>
                <w:color w:val="0070C0"/>
                <w:sz w:val="24"/>
                <w:szCs w:val="24"/>
              </w:rPr>
            </w:pPr>
            <w:r w:rsidRPr="00981E5F">
              <w:rPr>
                <w:rFonts w:ascii="Times New Roman" w:hAnsi="Times New Roman"/>
                <w:b/>
                <w:color w:val="0070C0"/>
                <w:sz w:val="24"/>
                <w:szCs w:val="24"/>
              </w:rPr>
              <w:t>AAP [140]</w:t>
            </w:r>
            <w:r w:rsidR="0052384E" w:rsidRPr="00981E5F">
              <w:rPr>
                <w:rFonts w:ascii="Times New Roman" w:hAnsi="Times New Roman"/>
                <w:b/>
                <w:color w:val="0070C0"/>
                <w:sz w:val="24"/>
                <w:szCs w:val="24"/>
              </w:rPr>
              <w:t xml:space="preserve"> </w:t>
            </w:r>
            <w:r w:rsidR="00B53D9D" w:rsidRPr="00981E5F">
              <w:rPr>
                <w:rFonts w:ascii="Times New Roman" w:hAnsi="Times New Roman"/>
                <w:b/>
                <w:color w:val="0070C0"/>
                <w:sz w:val="24"/>
                <w:szCs w:val="24"/>
              </w:rPr>
              <w:t xml:space="preserve">No </w:t>
            </w:r>
            <w:r w:rsidRPr="00981E5F">
              <w:rPr>
                <w:rFonts w:ascii="Times New Roman" w:hAnsi="Times New Roman"/>
                <w:b/>
                <w:color w:val="0070C0"/>
                <w:sz w:val="24"/>
                <w:szCs w:val="24"/>
              </w:rPr>
              <w:t>procede</w:t>
            </w:r>
          </w:p>
          <w:p w:rsidR="00B53D9D" w:rsidRPr="00981E5F" w:rsidRDefault="00B53D9D" w:rsidP="00B53D9D">
            <w:pPr>
              <w:pStyle w:val="Listavistosa-nfasis11"/>
              <w:tabs>
                <w:tab w:val="left" w:pos="142"/>
              </w:tabs>
              <w:spacing w:after="0" w:line="240" w:lineRule="auto"/>
              <w:ind w:left="0"/>
              <w:jc w:val="both"/>
              <w:rPr>
                <w:rFonts w:ascii="Times New Roman" w:hAnsi="Times New Roman"/>
                <w:sz w:val="24"/>
                <w:szCs w:val="24"/>
              </w:rPr>
            </w:pPr>
            <w:r w:rsidRPr="00981E5F">
              <w:rPr>
                <w:rFonts w:ascii="Times New Roman" w:hAnsi="Times New Roman"/>
                <w:sz w:val="24"/>
                <w:szCs w:val="24"/>
              </w:rPr>
              <w:t>El inicio las auditorías será definida por cada Superintendencia según lo explica el artículo 11, después de la entrada en vigencia de este Reglamento.</w:t>
            </w:r>
          </w:p>
          <w:p w:rsidR="00B53D9D" w:rsidRPr="00981E5F" w:rsidRDefault="00B53D9D" w:rsidP="00B63BFB">
            <w:pPr>
              <w:pStyle w:val="Listavistosa-nfasis11"/>
              <w:tabs>
                <w:tab w:val="left" w:pos="142"/>
              </w:tabs>
              <w:spacing w:after="0" w:line="240" w:lineRule="auto"/>
              <w:ind w:left="0"/>
              <w:jc w:val="both"/>
              <w:rPr>
                <w:rFonts w:ascii="Times New Roman" w:hAnsi="Times New Roman"/>
                <w:sz w:val="24"/>
                <w:szCs w:val="24"/>
              </w:rPr>
            </w:pPr>
          </w:p>
          <w:p w:rsidR="00E852F9" w:rsidRPr="00981E5F" w:rsidRDefault="00E852F9" w:rsidP="00B53D9D">
            <w:pPr>
              <w:pStyle w:val="Listavistosa-nfasis11"/>
              <w:tabs>
                <w:tab w:val="left" w:pos="142"/>
              </w:tabs>
              <w:spacing w:after="0" w:line="240" w:lineRule="auto"/>
              <w:ind w:left="0"/>
              <w:jc w:val="both"/>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B63BFB">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63BFB">
            <w:pPr>
              <w:widowControl w:val="0"/>
              <w:tabs>
                <w:tab w:val="left" w:pos="142"/>
              </w:tabs>
              <w:spacing w:after="0"/>
              <w:rPr>
                <w:rFonts w:ascii="Times New Roman" w:eastAsia="Times New Roman" w:hAnsi="Times New Roman"/>
                <w:b/>
                <w:sz w:val="24"/>
                <w:szCs w:val="24"/>
                <w:highlight w:val="yellow"/>
              </w:rPr>
            </w:pPr>
          </w:p>
          <w:p w:rsidR="0052384E" w:rsidRPr="00981E5F" w:rsidRDefault="0052384E" w:rsidP="00B63BFB">
            <w:pPr>
              <w:widowControl w:val="0"/>
              <w:tabs>
                <w:tab w:val="left" w:pos="142"/>
              </w:tabs>
              <w:spacing w:after="0"/>
              <w:rPr>
                <w:rFonts w:ascii="Times New Roman" w:eastAsia="Times New Roman" w:hAnsi="Times New Roman"/>
                <w:b/>
                <w:sz w:val="24"/>
                <w:szCs w:val="24"/>
                <w:highlight w:val="yellow"/>
              </w:rPr>
            </w:pPr>
          </w:p>
          <w:p w:rsidR="0052384E" w:rsidRPr="00981E5F" w:rsidRDefault="0052384E" w:rsidP="00B63BFB">
            <w:pPr>
              <w:widowControl w:val="0"/>
              <w:tabs>
                <w:tab w:val="left" w:pos="142"/>
              </w:tabs>
              <w:spacing w:after="0"/>
              <w:rPr>
                <w:rFonts w:ascii="Times New Roman" w:eastAsia="Times New Roman" w:hAnsi="Times New Roman"/>
                <w:b/>
                <w:sz w:val="24"/>
                <w:szCs w:val="24"/>
                <w:highlight w:val="yellow"/>
              </w:rPr>
            </w:pPr>
          </w:p>
          <w:p w:rsidR="0052384E" w:rsidRDefault="0052384E" w:rsidP="00B63BFB">
            <w:pPr>
              <w:widowControl w:val="0"/>
              <w:tabs>
                <w:tab w:val="left" w:pos="142"/>
              </w:tabs>
              <w:spacing w:after="0"/>
              <w:rPr>
                <w:rFonts w:ascii="Times New Roman" w:eastAsia="Times New Roman" w:hAnsi="Times New Roman"/>
                <w:b/>
                <w:sz w:val="24"/>
                <w:szCs w:val="24"/>
                <w:highlight w:val="yellow"/>
              </w:rPr>
            </w:pPr>
          </w:p>
          <w:p w:rsidR="00FD5A3E" w:rsidRDefault="00FD5A3E" w:rsidP="00B63BFB">
            <w:pPr>
              <w:widowControl w:val="0"/>
              <w:tabs>
                <w:tab w:val="left" w:pos="142"/>
              </w:tabs>
              <w:spacing w:after="0"/>
              <w:rPr>
                <w:rFonts w:ascii="Times New Roman" w:eastAsia="Times New Roman" w:hAnsi="Times New Roman"/>
                <w:b/>
                <w:sz w:val="24"/>
                <w:szCs w:val="24"/>
                <w:highlight w:val="yellow"/>
              </w:rPr>
            </w:pPr>
          </w:p>
          <w:p w:rsidR="00FD5A3E" w:rsidRPr="00981E5F" w:rsidRDefault="00FD5A3E" w:rsidP="00B63BFB">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63BFB">
            <w:pPr>
              <w:widowControl w:val="0"/>
              <w:tabs>
                <w:tab w:val="left" w:pos="142"/>
              </w:tabs>
              <w:spacing w:after="0"/>
              <w:rPr>
                <w:rFonts w:ascii="Times New Roman" w:eastAsia="Times New Roman" w:hAnsi="Times New Roman"/>
                <w:b/>
                <w:sz w:val="24"/>
                <w:szCs w:val="24"/>
                <w:highlight w:val="yellow"/>
              </w:rPr>
            </w:pPr>
          </w:p>
          <w:p w:rsidR="00E852F9" w:rsidRDefault="00E852F9" w:rsidP="00B63BFB">
            <w:pPr>
              <w:widowControl w:val="0"/>
              <w:tabs>
                <w:tab w:val="left" w:pos="142"/>
              </w:tabs>
              <w:spacing w:after="0"/>
              <w:rPr>
                <w:rFonts w:ascii="Times New Roman" w:eastAsia="Times New Roman" w:hAnsi="Times New Roman"/>
                <w:b/>
                <w:sz w:val="24"/>
                <w:szCs w:val="24"/>
                <w:highlight w:val="yellow"/>
              </w:rPr>
            </w:pPr>
          </w:p>
          <w:p w:rsidR="00A86246" w:rsidRPr="00981E5F" w:rsidRDefault="00A86246" w:rsidP="00B63BFB">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hAnsi="Times New Roman"/>
                <w:b/>
                <w:sz w:val="24"/>
                <w:szCs w:val="24"/>
              </w:rPr>
            </w:pPr>
            <w:r w:rsidRPr="00981E5F">
              <w:rPr>
                <w:rFonts w:ascii="Times New Roman" w:hAnsi="Times New Roman"/>
                <w:b/>
                <w:color w:val="0070C0"/>
                <w:sz w:val="24"/>
                <w:szCs w:val="24"/>
                <w:lang w:val="es-MX"/>
              </w:rPr>
              <w:t xml:space="preserve">BN </w:t>
            </w:r>
            <w:proofErr w:type="gramStart"/>
            <w:r w:rsidRPr="00981E5F">
              <w:rPr>
                <w:rFonts w:ascii="Times New Roman" w:hAnsi="Times New Roman"/>
                <w:b/>
                <w:color w:val="0070C0"/>
                <w:sz w:val="24"/>
                <w:szCs w:val="24"/>
                <w:lang w:val="es-MX"/>
              </w:rPr>
              <w:t xml:space="preserve">Corredora </w:t>
            </w:r>
            <w:r w:rsidRPr="00981E5F">
              <w:rPr>
                <w:rFonts w:ascii="Times New Roman" w:hAnsi="Times New Roman"/>
                <w:b/>
                <w:color w:val="0070C0"/>
                <w:sz w:val="24"/>
                <w:szCs w:val="24"/>
              </w:rPr>
              <w:t xml:space="preserve"> GARRETT</w:t>
            </w:r>
            <w:proofErr w:type="gramEnd"/>
            <w:r w:rsidRPr="00981E5F">
              <w:rPr>
                <w:rFonts w:ascii="Times New Roman" w:hAnsi="Times New Roman"/>
                <w:b/>
                <w:color w:val="0070C0"/>
                <w:sz w:val="24"/>
                <w:szCs w:val="24"/>
              </w:rPr>
              <w:t xml:space="preserve"> UNICEN - SCOTIA CORREDORA - CONFÍA</w:t>
            </w:r>
            <w:r w:rsidRPr="00981E5F">
              <w:rPr>
                <w:rFonts w:ascii="Times New Roman" w:hAnsi="Times New Roman"/>
                <w:color w:val="0070C0"/>
                <w:sz w:val="24"/>
                <w:szCs w:val="24"/>
              </w:rPr>
              <w:t xml:space="preserve">. - </w:t>
            </w:r>
            <w:r w:rsidRPr="00981E5F">
              <w:rPr>
                <w:rFonts w:ascii="Times New Roman" w:hAnsi="Times New Roman"/>
                <w:b/>
                <w:color w:val="0070C0"/>
                <w:sz w:val="24"/>
                <w:szCs w:val="24"/>
              </w:rPr>
              <w:t>BCR Corredora</w:t>
            </w:r>
            <w:r w:rsidRPr="00981E5F">
              <w:rPr>
                <w:rFonts w:ascii="Times New Roman" w:hAnsi="Times New Roman"/>
                <w:b/>
              </w:rPr>
              <w:t>.</w:t>
            </w:r>
            <w:r w:rsidRPr="00981E5F">
              <w:rPr>
                <w:rFonts w:ascii="Times New Roman" w:hAnsi="Times New Roman"/>
              </w:rPr>
              <w:t xml:space="preserve"> </w:t>
            </w:r>
            <w:r w:rsidRPr="00981E5F">
              <w:rPr>
                <w:rFonts w:ascii="Times New Roman" w:hAnsi="Times New Roman"/>
                <w:b/>
                <w:color w:val="0070C0"/>
                <w:sz w:val="24"/>
                <w:szCs w:val="24"/>
              </w:rPr>
              <w:t>[141]</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B53D9D" w:rsidP="00E852F9">
            <w:pPr>
              <w:widowControl w:val="0"/>
              <w:tabs>
                <w:tab w:val="left" w:pos="142"/>
              </w:tabs>
              <w:spacing w:after="0"/>
              <w:rPr>
                <w:rFonts w:ascii="Times New Roman" w:eastAsia="Times New Roman" w:hAnsi="Times New Roman"/>
                <w:b/>
                <w:sz w:val="24"/>
                <w:szCs w:val="24"/>
              </w:rPr>
            </w:pPr>
            <w:r w:rsidRPr="00981E5F">
              <w:rPr>
                <w:rFonts w:ascii="Times New Roman" w:hAnsi="Times New Roman"/>
                <w:b/>
                <w:sz w:val="24"/>
                <w:szCs w:val="24"/>
              </w:rPr>
              <w:t>Ídem</w:t>
            </w:r>
            <w:r w:rsidR="00E852F9" w:rsidRPr="00981E5F">
              <w:rPr>
                <w:rFonts w:ascii="Times New Roman" w:hAnsi="Times New Roman"/>
                <w:b/>
                <w:sz w:val="24"/>
                <w:szCs w:val="24"/>
              </w:rPr>
              <w:t xml:space="preserve"> </w:t>
            </w:r>
            <w:r w:rsidRPr="00981E5F">
              <w:rPr>
                <w:rFonts w:ascii="Times New Roman" w:hAnsi="Times New Roman"/>
                <w:b/>
                <w:color w:val="0070C0"/>
                <w:sz w:val="24"/>
                <w:szCs w:val="24"/>
              </w:rPr>
              <w:t>[1]</w:t>
            </w: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E852F9">
            <w:pPr>
              <w:widowControl w:val="0"/>
              <w:tabs>
                <w:tab w:val="left" w:pos="142"/>
              </w:tabs>
              <w:spacing w:after="0"/>
              <w:rPr>
                <w:rFonts w:ascii="Times New Roman" w:eastAsia="Times New Roman" w:hAnsi="Times New Roman"/>
                <w:b/>
                <w:sz w:val="24"/>
                <w:szCs w:val="24"/>
              </w:rPr>
            </w:pPr>
          </w:p>
          <w:p w:rsidR="00E852F9" w:rsidRPr="00981E5F" w:rsidRDefault="00E852F9" w:rsidP="00B53D9D">
            <w:pPr>
              <w:widowControl w:val="0"/>
              <w:tabs>
                <w:tab w:val="left" w:pos="142"/>
              </w:tabs>
              <w:spacing w:after="0"/>
              <w:rPr>
                <w:rFonts w:ascii="Times New Roman" w:eastAsia="Times New Roman" w:hAnsi="Times New Roman"/>
                <w:b/>
                <w:sz w:val="24"/>
                <w:szCs w:val="24"/>
              </w:rPr>
            </w:pPr>
          </w:p>
          <w:p w:rsidR="00E852F9" w:rsidRPr="00981E5F" w:rsidRDefault="00E852F9" w:rsidP="00B53D9D">
            <w:pPr>
              <w:widowControl w:val="0"/>
              <w:tabs>
                <w:tab w:val="left" w:pos="142"/>
              </w:tabs>
              <w:spacing w:after="0"/>
              <w:rPr>
                <w:rFonts w:ascii="Times New Roman" w:eastAsia="Times New Roman" w:hAnsi="Times New Roman"/>
                <w:b/>
                <w:sz w:val="24"/>
                <w:szCs w:val="24"/>
              </w:rPr>
            </w:pPr>
          </w:p>
          <w:p w:rsidR="00E852F9" w:rsidRPr="00981E5F" w:rsidRDefault="00E852F9" w:rsidP="00B53D9D">
            <w:pPr>
              <w:widowControl w:val="0"/>
              <w:tabs>
                <w:tab w:val="left" w:pos="142"/>
              </w:tabs>
              <w:spacing w:after="0"/>
              <w:rPr>
                <w:rFonts w:ascii="Times New Roman" w:eastAsia="Times New Roman" w:hAnsi="Times New Roman"/>
                <w:b/>
                <w:sz w:val="24"/>
                <w:szCs w:val="24"/>
              </w:rPr>
            </w:pPr>
          </w:p>
          <w:p w:rsidR="00E852F9" w:rsidRPr="00981E5F" w:rsidRDefault="00E852F9" w:rsidP="00B53D9D">
            <w:pPr>
              <w:widowControl w:val="0"/>
              <w:tabs>
                <w:tab w:val="left" w:pos="142"/>
              </w:tabs>
              <w:spacing w:after="0"/>
              <w:rPr>
                <w:rFonts w:ascii="Times New Roman" w:eastAsia="Times New Roman" w:hAnsi="Times New Roman"/>
                <w:b/>
                <w:sz w:val="24"/>
                <w:szCs w:val="24"/>
              </w:rPr>
            </w:pPr>
          </w:p>
          <w:p w:rsidR="00E852F9" w:rsidRPr="00981E5F" w:rsidRDefault="00E852F9" w:rsidP="00B53D9D">
            <w:pPr>
              <w:widowControl w:val="0"/>
              <w:tabs>
                <w:tab w:val="left" w:pos="142"/>
              </w:tabs>
              <w:spacing w:after="0"/>
              <w:rPr>
                <w:rFonts w:ascii="Times New Roman" w:eastAsia="Times New Roman" w:hAnsi="Times New Roman"/>
                <w:b/>
                <w:sz w:val="24"/>
                <w:szCs w:val="24"/>
              </w:rPr>
            </w:pPr>
          </w:p>
          <w:p w:rsidR="00E852F9" w:rsidRPr="00981E5F" w:rsidRDefault="00E852F9" w:rsidP="00B53D9D">
            <w:pPr>
              <w:widowControl w:val="0"/>
              <w:tabs>
                <w:tab w:val="left" w:pos="142"/>
              </w:tabs>
              <w:spacing w:after="0"/>
              <w:rPr>
                <w:rFonts w:ascii="Times New Roman" w:eastAsia="Times New Roman" w:hAnsi="Times New Roman"/>
                <w:b/>
                <w:sz w:val="24"/>
                <w:szCs w:val="24"/>
              </w:rPr>
            </w:pPr>
          </w:p>
          <w:p w:rsidR="00E852F9" w:rsidRPr="00981E5F" w:rsidRDefault="00E852F9" w:rsidP="00B53D9D">
            <w:pPr>
              <w:widowControl w:val="0"/>
              <w:tabs>
                <w:tab w:val="left" w:pos="142"/>
              </w:tabs>
              <w:spacing w:after="0"/>
              <w:rPr>
                <w:rFonts w:ascii="Times New Roman" w:eastAsia="Times New Roman" w:hAnsi="Times New Roman"/>
                <w:b/>
                <w:sz w:val="24"/>
                <w:szCs w:val="24"/>
              </w:rPr>
            </w:pPr>
          </w:p>
          <w:p w:rsidR="00B53D9D" w:rsidRDefault="00B53D9D" w:rsidP="00B53D9D">
            <w:pPr>
              <w:widowControl w:val="0"/>
              <w:tabs>
                <w:tab w:val="left" w:pos="142"/>
              </w:tabs>
              <w:spacing w:after="0"/>
              <w:rPr>
                <w:rFonts w:ascii="Times New Roman" w:eastAsia="Times New Roman" w:hAnsi="Times New Roman"/>
                <w:b/>
                <w:sz w:val="24"/>
                <w:szCs w:val="24"/>
              </w:rPr>
            </w:pPr>
          </w:p>
          <w:p w:rsidR="007E5BED" w:rsidRDefault="007E5BED" w:rsidP="00B53D9D">
            <w:pPr>
              <w:widowControl w:val="0"/>
              <w:tabs>
                <w:tab w:val="left" w:pos="142"/>
              </w:tabs>
              <w:spacing w:after="0"/>
              <w:rPr>
                <w:rFonts w:ascii="Times New Roman" w:eastAsia="Times New Roman" w:hAnsi="Times New Roman"/>
                <w:b/>
                <w:sz w:val="24"/>
                <w:szCs w:val="24"/>
              </w:rPr>
            </w:pPr>
          </w:p>
          <w:p w:rsidR="0043158C" w:rsidRPr="00981E5F" w:rsidRDefault="0043158C" w:rsidP="00B53D9D">
            <w:pPr>
              <w:widowControl w:val="0"/>
              <w:tabs>
                <w:tab w:val="left" w:pos="142"/>
              </w:tabs>
              <w:spacing w:after="0"/>
              <w:rPr>
                <w:rFonts w:ascii="Times New Roman" w:eastAsia="Times New Roman" w:hAnsi="Times New Roman"/>
                <w:b/>
                <w:sz w:val="24"/>
                <w:szCs w:val="24"/>
              </w:rPr>
            </w:pPr>
          </w:p>
          <w:p w:rsidR="00117D60" w:rsidRPr="00981E5F" w:rsidRDefault="00E852F9" w:rsidP="001C5F9D">
            <w:pPr>
              <w:widowControl w:val="0"/>
              <w:tabs>
                <w:tab w:val="left" w:pos="142"/>
              </w:tabs>
              <w:spacing w:after="0"/>
              <w:rPr>
                <w:rFonts w:ascii="Times New Roman" w:hAnsi="Times New Roman"/>
                <w:b/>
                <w:sz w:val="24"/>
                <w:szCs w:val="24"/>
              </w:rPr>
            </w:pPr>
            <w:r w:rsidRPr="00981E5F">
              <w:rPr>
                <w:rFonts w:ascii="Times New Roman" w:hAnsi="Times New Roman"/>
                <w:b/>
                <w:color w:val="0070C0"/>
                <w:sz w:val="24"/>
                <w:szCs w:val="24"/>
              </w:rPr>
              <w:t>MVCR y CAM</w:t>
            </w:r>
            <w:r w:rsidR="00F5269F" w:rsidRPr="00981E5F">
              <w:rPr>
                <w:rFonts w:ascii="Times New Roman" w:hAnsi="Times New Roman"/>
                <w:b/>
                <w:color w:val="0070C0"/>
                <w:sz w:val="24"/>
                <w:szCs w:val="24"/>
              </w:rPr>
              <w:t>B</w:t>
            </w:r>
            <w:r w:rsidRPr="00981E5F">
              <w:rPr>
                <w:rFonts w:ascii="Times New Roman" w:hAnsi="Times New Roman"/>
                <w:b/>
                <w:color w:val="0070C0"/>
                <w:sz w:val="24"/>
                <w:szCs w:val="24"/>
              </w:rPr>
              <w:t>OLSA [142]</w:t>
            </w:r>
            <w:r w:rsidRPr="00981E5F">
              <w:rPr>
                <w:rFonts w:ascii="Times New Roman" w:hAnsi="Times New Roman"/>
                <w:b/>
                <w:sz w:val="24"/>
                <w:szCs w:val="24"/>
                <w:lang w:val="es-ES_tradnl"/>
              </w:rPr>
              <w:t xml:space="preserve"> </w:t>
            </w:r>
            <w:r w:rsidR="00117D60" w:rsidRPr="00981E5F">
              <w:rPr>
                <w:rFonts w:ascii="Times New Roman" w:hAnsi="Times New Roman"/>
                <w:b/>
                <w:sz w:val="24"/>
                <w:szCs w:val="24"/>
              </w:rPr>
              <w:t xml:space="preserve">No procede. </w:t>
            </w:r>
          </w:p>
          <w:p w:rsidR="00E852F9" w:rsidRPr="00981E5F" w:rsidRDefault="00117D60" w:rsidP="00117D60">
            <w:pPr>
              <w:widowControl w:val="0"/>
              <w:tabs>
                <w:tab w:val="left" w:pos="142"/>
              </w:tabs>
              <w:spacing w:after="0"/>
              <w:rPr>
                <w:rFonts w:ascii="Times New Roman" w:eastAsia="Times New Roman" w:hAnsi="Times New Roman"/>
                <w:b/>
                <w:sz w:val="24"/>
                <w:szCs w:val="24"/>
                <w:highlight w:val="yellow"/>
              </w:rPr>
            </w:pPr>
            <w:r w:rsidRPr="00981E5F">
              <w:rPr>
                <w:rFonts w:ascii="Times New Roman" w:hAnsi="Times New Roman"/>
                <w:sz w:val="24"/>
                <w:szCs w:val="24"/>
              </w:rPr>
              <w:t>La auditoría externa se considera una herramienta auxiliar del</w:t>
            </w:r>
            <w:r w:rsidR="00FD5A3E">
              <w:rPr>
                <w:rFonts w:ascii="Times New Roman" w:hAnsi="Times New Roman"/>
                <w:sz w:val="24"/>
                <w:szCs w:val="24"/>
              </w:rPr>
              <w:t xml:space="preserve"> supervisor, además contribuye </w:t>
            </w:r>
            <w:r w:rsidRPr="00981E5F">
              <w:rPr>
                <w:rFonts w:ascii="Times New Roman" w:hAnsi="Times New Roman"/>
                <w:sz w:val="24"/>
                <w:szCs w:val="24"/>
              </w:rPr>
              <w:t xml:space="preserve">a </w:t>
            </w:r>
            <w:r w:rsidRPr="00981E5F">
              <w:rPr>
                <w:rFonts w:ascii="Times New Roman" w:hAnsi="Times New Roman"/>
                <w:sz w:val="24"/>
                <w:szCs w:val="24"/>
              </w:rPr>
              <w:lastRenderedPageBreak/>
              <w:t>la supervisión en torno a los riesgos operacionales y de tecnología de la información que realizan las Superintendencias, constituyendo un elemento adicional dentro de la supervisión basada en riesgos</w:t>
            </w: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B92BF6">
            <w:pPr>
              <w:widowControl w:val="0"/>
              <w:tabs>
                <w:tab w:val="left" w:pos="142"/>
              </w:tabs>
              <w:spacing w:after="0"/>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E852F9"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1C5F9D" w:rsidRDefault="001C5F9D" w:rsidP="00E852F9">
            <w:pPr>
              <w:widowControl w:val="0"/>
              <w:tabs>
                <w:tab w:val="left" w:pos="142"/>
              </w:tabs>
              <w:spacing w:after="0"/>
              <w:jc w:val="center"/>
              <w:rPr>
                <w:rFonts w:ascii="Times New Roman" w:eastAsia="Times New Roman" w:hAnsi="Times New Roman"/>
                <w:b/>
                <w:sz w:val="24"/>
                <w:szCs w:val="24"/>
                <w:highlight w:val="yellow"/>
              </w:rPr>
            </w:pPr>
          </w:p>
          <w:p w:rsidR="001C5F9D" w:rsidRDefault="001C5F9D" w:rsidP="00E852F9">
            <w:pPr>
              <w:widowControl w:val="0"/>
              <w:tabs>
                <w:tab w:val="left" w:pos="142"/>
              </w:tabs>
              <w:spacing w:after="0"/>
              <w:jc w:val="center"/>
              <w:rPr>
                <w:rFonts w:ascii="Times New Roman" w:eastAsia="Times New Roman" w:hAnsi="Times New Roman"/>
                <w:b/>
                <w:sz w:val="24"/>
                <w:szCs w:val="24"/>
                <w:highlight w:val="yellow"/>
              </w:rPr>
            </w:pPr>
          </w:p>
          <w:p w:rsidR="00E852F9" w:rsidRDefault="00E852F9" w:rsidP="00E852F9">
            <w:pPr>
              <w:widowControl w:val="0"/>
              <w:tabs>
                <w:tab w:val="left" w:pos="142"/>
              </w:tabs>
              <w:spacing w:after="0"/>
              <w:jc w:val="center"/>
              <w:rPr>
                <w:rFonts w:ascii="Times New Roman" w:eastAsia="Times New Roman" w:hAnsi="Times New Roman"/>
                <w:b/>
                <w:sz w:val="24"/>
                <w:szCs w:val="24"/>
                <w:highlight w:val="yellow"/>
              </w:rPr>
            </w:pPr>
          </w:p>
          <w:p w:rsidR="00F05ACE" w:rsidRPr="00981E5F" w:rsidRDefault="00F05ACE" w:rsidP="00E852F9">
            <w:pPr>
              <w:widowControl w:val="0"/>
              <w:tabs>
                <w:tab w:val="left" w:pos="142"/>
              </w:tabs>
              <w:spacing w:after="0"/>
              <w:jc w:val="center"/>
              <w:rPr>
                <w:rFonts w:ascii="Times New Roman" w:eastAsia="Times New Roman" w:hAnsi="Times New Roman"/>
                <w:b/>
                <w:sz w:val="24"/>
                <w:szCs w:val="24"/>
                <w:highlight w:val="yellow"/>
              </w:rPr>
            </w:pPr>
          </w:p>
          <w:p w:rsidR="00E852F9" w:rsidRPr="00981E5F" w:rsidRDefault="00E852F9" w:rsidP="00E852F9">
            <w:pPr>
              <w:widowControl w:val="0"/>
              <w:tabs>
                <w:tab w:val="left" w:pos="142"/>
              </w:tabs>
              <w:spacing w:after="0"/>
              <w:rPr>
                <w:rFonts w:ascii="Times New Roman" w:hAnsi="Times New Roman"/>
                <w:b/>
                <w:color w:val="0070C0"/>
                <w:sz w:val="24"/>
                <w:szCs w:val="24"/>
              </w:rPr>
            </w:pPr>
            <w:r w:rsidRPr="00981E5F">
              <w:rPr>
                <w:rFonts w:ascii="Times New Roman" w:hAnsi="Times New Roman"/>
                <w:b/>
                <w:color w:val="0070C0"/>
                <w:sz w:val="24"/>
                <w:szCs w:val="24"/>
              </w:rPr>
              <w:lastRenderedPageBreak/>
              <w:t>CAFI [143] No procede</w:t>
            </w:r>
          </w:p>
          <w:p w:rsidR="00117D60" w:rsidRPr="00981E5F" w:rsidRDefault="00117D60" w:rsidP="00E852F9">
            <w:pPr>
              <w:widowControl w:val="0"/>
              <w:tabs>
                <w:tab w:val="left" w:pos="142"/>
              </w:tabs>
              <w:spacing w:after="0"/>
              <w:rPr>
                <w:rFonts w:ascii="Times New Roman" w:hAnsi="Times New Roman"/>
                <w:sz w:val="24"/>
                <w:szCs w:val="24"/>
              </w:rPr>
            </w:pPr>
          </w:p>
          <w:p w:rsidR="00117D60" w:rsidRPr="00981E5F" w:rsidRDefault="00117D60" w:rsidP="00E852F9">
            <w:pPr>
              <w:widowControl w:val="0"/>
              <w:tabs>
                <w:tab w:val="left" w:pos="142"/>
              </w:tabs>
              <w:spacing w:after="0"/>
              <w:rPr>
                <w:rFonts w:ascii="Times New Roman" w:hAnsi="Times New Roman"/>
                <w:sz w:val="24"/>
                <w:szCs w:val="24"/>
              </w:rPr>
            </w:pPr>
            <w:r w:rsidRPr="00981E5F">
              <w:rPr>
                <w:rFonts w:ascii="Times New Roman" w:hAnsi="Times New Roman"/>
                <w:sz w:val="24"/>
                <w:szCs w:val="24"/>
              </w:rPr>
              <w:t>El intervalo entre una y otra auditoría no puede ser menor de 2 años ni mayor de 4 años, según el artículo 11.</w:t>
            </w:r>
          </w:p>
          <w:p w:rsidR="00117D60" w:rsidRPr="00981E5F" w:rsidRDefault="00117D60" w:rsidP="00E852F9">
            <w:pPr>
              <w:widowControl w:val="0"/>
              <w:tabs>
                <w:tab w:val="left" w:pos="142"/>
              </w:tabs>
              <w:spacing w:after="0"/>
              <w:rPr>
                <w:rFonts w:ascii="Times New Roman" w:hAnsi="Times New Roman"/>
                <w:sz w:val="24"/>
                <w:szCs w:val="24"/>
              </w:rPr>
            </w:pPr>
          </w:p>
          <w:p w:rsidR="00117D60" w:rsidRPr="00981E5F" w:rsidRDefault="00117D60" w:rsidP="00E852F9">
            <w:pPr>
              <w:widowControl w:val="0"/>
              <w:tabs>
                <w:tab w:val="left" w:pos="142"/>
              </w:tabs>
              <w:spacing w:after="0"/>
              <w:rPr>
                <w:rFonts w:ascii="Times New Roman" w:hAnsi="Times New Roman"/>
                <w:sz w:val="24"/>
                <w:szCs w:val="24"/>
              </w:rPr>
            </w:pPr>
          </w:p>
          <w:p w:rsidR="00117D60" w:rsidRPr="00981E5F" w:rsidRDefault="00117D60" w:rsidP="00E852F9">
            <w:pPr>
              <w:widowControl w:val="0"/>
              <w:tabs>
                <w:tab w:val="left" w:pos="142"/>
              </w:tabs>
              <w:spacing w:after="0"/>
              <w:rPr>
                <w:rFonts w:ascii="Times New Roman" w:hAnsi="Times New Roman"/>
                <w:sz w:val="24"/>
                <w:szCs w:val="24"/>
              </w:rPr>
            </w:pPr>
          </w:p>
          <w:p w:rsidR="00117D60" w:rsidRPr="00981E5F" w:rsidRDefault="00117D60" w:rsidP="00E852F9">
            <w:pPr>
              <w:widowControl w:val="0"/>
              <w:tabs>
                <w:tab w:val="left" w:pos="142"/>
              </w:tabs>
              <w:spacing w:after="0"/>
              <w:rPr>
                <w:rFonts w:ascii="Times New Roman" w:hAnsi="Times New Roman"/>
                <w:sz w:val="24"/>
                <w:szCs w:val="24"/>
              </w:rPr>
            </w:pPr>
          </w:p>
          <w:p w:rsidR="00117D60" w:rsidRPr="00981E5F" w:rsidRDefault="00117D60" w:rsidP="00E852F9">
            <w:pPr>
              <w:widowControl w:val="0"/>
              <w:tabs>
                <w:tab w:val="left" w:pos="142"/>
              </w:tabs>
              <w:spacing w:after="0"/>
              <w:rPr>
                <w:rFonts w:ascii="Times New Roman" w:hAnsi="Times New Roman"/>
                <w:sz w:val="24"/>
                <w:szCs w:val="24"/>
              </w:rPr>
            </w:pPr>
          </w:p>
          <w:p w:rsidR="00117D60" w:rsidRPr="00981E5F" w:rsidRDefault="00117D60" w:rsidP="00E852F9">
            <w:pPr>
              <w:widowControl w:val="0"/>
              <w:tabs>
                <w:tab w:val="left" w:pos="142"/>
              </w:tabs>
              <w:spacing w:after="0"/>
              <w:rPr>
                <w:rFonts w:ascii="Times New Roman" w:hAnsi="Times New Roman"/>
                <w:sz w:val="24"/>
                <w:szCs w:val="24"/>
              </w:rPr>
            </w:pPr>
          </w:p>
          <w:p w:rsidR="00117D60" w:rsidRDefault="00117D60" w:rsidP="00E852F9">
            <w:pPr>
              <w:widowControl w:val="0"/>
              <w:tabs>
                <w:tab w:val="left" w:pos="142"/>
              </w:tabs>
              <w:spacing w:after="0"/>
              <w:rPr>
                <w:rFonts w:ascii="Times New Roman" w:hAnsi="Times New Roman"/>
                <w:sz w:val="24"/>
                <w:szCs w:val="24"/>
              </w:rPr>
            </w:pPr>
          </w:p>
          <w:p w:rsidR="00F05ACE" w:rsidRDefault="00F05ACE" w:rsidP="00E852F9">
            <w:pPr>
              <w:widowControl w:val="0"/>
              <w:spacing w:after="0"/>
              <w:jc w:val="both"/>
              <w:rPr>
                <w:rFonts w:ascii="Times New Roman" w:eastAsia="Times New Roman" w:hAnsi="Times New Roman"/>
                <w:b/>
                <w:sz w:val="24"/>
                <w:szCs w:val="24"/>
              </w:rPr>
            </w:pPr>
          </w:p>
          <w:p w:rsidR="00F05ACE" w:rsidRDefault="00F05ACE"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lang w:val="es-ES_tradnl"/>
              </w:rPr>
            </w:pPr>
            <w:r w:rsidRPr="00981E5F">
              <w:rPr>
                <w:rFonts w:ascii="Times New Roman" w:eastAsia="Times New Roman" w:hAnsi="Times New Roman"/>
                <w:b/>
                <w:sz w:val="24"/>
                <w:szCs w:val="24"/>
              </w:rPr>
              <w:t xml:space="preserve">FJEBCR </w:t>
            </w:r>
            <w:r w:rsidRPr="00981E5F">
              <w:rPr>
                <w:rFonts w:ascii="Times New Roman" w:hAnsi="Times New Roman"/>
                <w:b/>
                <w:color w:val="0070C0"/>
                <w:sz w:val="24"/>
                <w:szCs w:val="24"/>
              </w:rPr>
              <w:t>[144]</w:t>
            </w:r>
            <w:r w:rsidR="008C4BC3" w:rsidRPr="00981E5F">
              <w:rPr>
                <w:rFonts w:ascii="Times New Roman" w:hAnsi="Times New Roman"/>
                <w:b/>
                <w:sz w:val="24"/>
                <w:szCs w:val="24"/>
                <w:lang w:val="es-ES_tradnl"/>
              </w:rPr>
              <w:t xml:space="preserve">No procede </w:t>
            </w:r>
          </w:p>
          <w:p w:rsidR="008C4BC3" w:rsidRPr="001C5F9D" w:rsidRDefault="008C4BC3" w:rsidP="00E852F9">
            <w:pPr>
              <w:widowControl w:val="0"/>
              <w:spacing w:after="0"/>
              <w:jc w:val="both"/>
              <w:rPr>
                <w:rFonts w:ascii="Times New Roman" w:hAnsi="Times New Roman"/>
                <w:sz w:val="24"/>
                <w:szCs w:val="24"/>
                <w:lang w:val="es-ES_tradnl"/>
              </w:rPr>
            </w:pPr>
            <w:r w:rsidRPr="001C5F9D">
              <w:rPr>
                <w:rFonts w:ascii="Times New Roman" w:hAnsi="Times New Roman"/>
                <w:sz w:val="24"/>
                <w:szCs w:val="24"/>
                <w:lang w:val="es-ES_tradnl"/>
              </w:rPr>
              <w:t>Aceptamos su comentario</w:t>
            </w:r>
          </w:p>
          <w:p w:rsidR="00E852F9" w:rsidRPr="00981E5F" w:rsidRDefault="00E852F9"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p>
          <w:p w:rsidR="008C4BC3" w:rsidRPr="00981E5F" w:rsidRDefault="008C4BC3"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p>
          <w:p w:rsidR="001C5F9D" w:rsidRPr="00981E5F" w:rsidRDefault="001C5F9D" w:rsidP="00E852F9">
            <w:pPr>
              <w:widowControl w:val="0"/>
              <w:spacing w:after="0"/>
              <w:jc w:val="both"/>
              <w:rPr>
                <w:rFonts w:ascii="Times New Roman" w:eastAsia="Times New Roman" w:hAnsi="Times New Roman"/>
                <w:sz w:val="24"/>
                <w:szCs w:val="24"/>
              </w:rPr>
            </w:pPr>
          </w:p>
          <w:p w:rsidR="00D35C00" w:rsidRPr="00981E5F" w:rsidRDefault="00E852F9" w:rsidP="00D35C00">
            <w:pPr>
              <w:widowControl w:val="0"/>
              <w:spacing w:after="0"/>
              <w:jc w:val="both"/>
              <w:rPr>
                <w:rFonts w:ascii="Times New Roman" w:hAnsi="Times New Roman"/>
                <w:sz w:val="24"/>
                <w:szCs w:val="24"/>
              </w:rPr>
            </w:pPr>
            <w:r w:rsidRPr="00981E5F">
              <w:rPr>
                <w:rFonts w:ascii="Times New Roman" w:eastAsia="Times New Roman" w:hAnsi="Times New Roman"/>
                <w:b/>
                <w:sz w:val="24"/>
                <w:szCs w:val="24"/>
              </w:rPr>
              <w:lastRenderedPageBreak/>
              <w:t xml:space="preserve">BCR </w:t>
            </w:r>
            <w:r w:rsidRPr="00981E5F">
              <w:rPr>
                <w:rFonts w:ascii="Times New Roman" w:hAnsi="Times New Roman"/>
                <w:b/>
                <w:color w:val="0070C0"/>
                <w:sz w:val="24"/>
                <w:szCs w:val="24"/>
              </w:rPr>
              <w:t>[145]</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No procede</w:t>
            </w:r>
            <w:r w:rsidRPr="00981E5F">
              <w:rPr>
                <w:rFonts w:ascii="Times New Roman" w:eastAsia="Times New Roman" w:hAnsi="Times New Roman"/>
                <w:b/>
                <w:color w:val="FF0000"/>
                <w:sz w:val="24"/>
                <w:szCs w:val="24"/>
              </w:rPr>
              <w:t xml:space="preserve"> </w:t>
            </w:r>
          </w:p>
          <w:p w:rsidR="00D35C00" w:rsidRPr="00981E5F" w:rsidRDefault="00D35C00" w:rsidP="00D35C00">
            <w:pPr>
              <w:widowControl w:val="0"/>
              <w:spacing w:after="0"/>
              <w:jc w:val="both"/>
              <w:rPr>
                <w:rFonts w:ascii="Times New Roman" w:hAnsi="Times New Roman"/>
                <w:sz w:val="24"/>
                <w:szCs w:val="24"/>
              </w:rPr>
            </w:pPr>
          </w:p>
          <w:p w:rsidR="00D35C00" w:rsidRPr="00981E5F" w:rsidRDefault="00E852F9" w:rsidP="00D35C00">
            <w:pPr>
              <w:widowControl w:val="0"/>
              <w:spacing w:after="0"/>
              <w:jc w:val="both"/>
              <w:rPr>
                <w:rFonts w:ascii="Times New Roman" w:hAnsi="Times New Roman"/>
                <w:sz w:val="24"/>
                <w:szCs w:val="24"/>
              </w:rPr>
            </w:pPr>
            <w:r w:rsidRPr="00981E5F">
              <w:rPr>
                <w:rFonts w:ascii="Times New Roman" w:hAnsi="Times New Roman"/>
                <w:sz w:val="24"/>
                <w:szCs w:val="24"/>
              </w:rPr>
              <w:t xml:space="preserve">No se determina una contradicción sobre los alcances, definición y evaluación del marco de gestión de TI, porque los procesos a implementar por las entidades </w:t>
            </w:r>
            <w:r w:rsidR="00F05ACE">
              <w:rPr>
                <w:rFonts w:ascii="Times New Roman" w:hAnsi="Times New Roman"/>
                <w:sz w:val="24"/>
                <w:szCs w:val="24"/>
              </w:rPr>
              <w:t xml:space="preserve">están </w:t>
            </w:r>
            <w:r w:rsidRPr="00981E5F">
              <w:rPr>
                <w:rFonts w:ascii="Times New Roman" w:hAnsi="Times New Roman"/>
                <w:sz w:val="24"/>
                <w:szCs w:val="24"/>
              </w:rPr>
              <w:t>definidos en el Anexo 1</w:t>
            </w:r>
            <w:r w:rsidR="00D35C00" w:rsidRPr="00981E5F">
              <w:rPr>
                <w:rFonts w:ascii="Times New Roman" w:hAnsi="Times New Roman"/>
                <w:sz w:val="24"/>
                <w:szCs w:val="24"/>
              </w:rPr>
              <w:t>.</w:t>
            </w:r>
          </w:p>
          <w:p w:rsidR="00D35C00" w:rsidRPr="00981E5F" w:rsidRDefault="00D35C00" w:rsidP="00E852F9">
            <w:pPr>
              <w:pStyle w:val="Listavistosa-nfasis11"/>
              <w:spacing w:after="0" w:line="240" w:lineRule="auto"/>
              <w:ind w:left="0"/>
              <w:contextualSpacing w:val="0"/>
              <w:jc w:val="both"/>
              <w:rPr>
                <w:rFonts w:ascii="Times New Roman" w:hAnsi="Times New Roman"/>
                <w:sz w:val="24"/>
                <w:szCs w:val="24"/>
              </w:rPr>
            </w:pPr>
          </w:p>
          <w:p w:rsidR="00E852F9" w:rsidRPr="00981E5F" w:rsidRDefault="00E852F9" w:rsidP="00E852F9">
            <w:pPr>
              <w:pStyle w:val="Listavistosa-nfasis11"/>
              <w:spacing w:after="0" w:line="240" w:lineRule="auto"/>
              <w:ind w:left="0"/>
              <w:contextualSpacing w:val="0"/>
              <w:jc w:val="both"/>
              <w:rPr>
                <w:rFonts w:ascii="Times New Roman" w:hAnsi="Times New Roman"/>
                <w:sz w:val="24"/>
                <w:szCs w:val="24"/>
              </w:rPr>
            </w:pPr>
            <w:r w:rsidRPr="00981E5F">
              <w:rPr>
                <w:rFonts w:ascii="Times New Roman" w:hAnsi="Times New Roman"/>
                <w:sz w:val="24"/>
                <w:szCs w:val="24"/>
              </w:rPr>
              <w:t>Para la evaluación de ese marco de gestión de TI se tomaron las previsiones para que las auditorías</w:t>
            </w:r>
            <w:r w:rsidR="00F05ACE">
              <w:rPr>
                <w:rFonts w:ascii="Times New Roman" w:hAnsi="Times New Roman"/>
                <w:sz w:val="24"/>
                <w:szCs w:val="24"/>
              </w:rPr>
              <w:t xml:space="preserve"> externas de TI </w:t>
            </w:r>
            <w:r w:rsidRPr="00981E5F">
              <w:rPr>
                <w:rFonts w:ascii="Times New Roman" w:hAnsi="Times New Roman"/>
                <w:sz w:val="24"/>
                <w:szCs w:val="24"/>
              </w:rPr>
              <w:t xml:space="preserve">tomen en consideración un modelo </w:t>
            </w:r>
            <w:r w:rsidR="002B5FB6">
              <w:rPr>
                <w:rFonts w:ascii="Times New Roman" w:hAnsi="Times New Roman"/>
                <w:sz w:val="24"/>
                <w:szCs w:val="24"/>
              </w:rPr>
              <w:t>de auditoría basada en riesgos.</w:t>
            </w:r>
          </w:p>
          <w:p w:rsidR="00E852F9" w:rsidRPr="00981E5F" w:rsidRDefault="00E852F9" w:rsidP="00E852F9">
            <w:pPr>
              <w:pStyle w:val="Listavistosa-nfasis11"/>
              <w:spacing w:after="0" w:line="240" w:lineRule="auto"/>
              <w:ind w:left="0"/>
              <w:contextualSpacing w:val="0"/>
              <w:jc w:val="both"/>
              <w:rPr>
                <w:rFonts w:ascii="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Default="00E852F9" w:rsidP="00E852F9">
            <w:pPr>
              <w:widowControl w:val="0"/>
              <w:spacing w:after="0"/>
              <w:jc w:val="both"/>
              <w:rPr>
                <w:rFonts w:ascii="Times New Roman" w:eastAsia="Times New Roman" w:hAnsi="Times New Roman"/>
                <w:sz w:val="24"/>
                <w:szCs w:val="24"/>
              </w:rPr>
            </w:pPr>
          </w:p>
          <w:p w:rsidR="002B5FB6" w:rsidRDefault="002B5FB6" w:rsidP="00E852F9">
            <w:pPr>
              <w:widowControl w:val="0"/>
              <w:spacing w:after="0"/>
              <w:jc w:val="both"/>
              <w:rPr>
                <w:rFonts w:ascii="Times New Roman" w:eastAsia="Times New Roman" w:hAnsi="Times New Roman"/>
                <w:sz w:val="24"/>
                <w:szCs w:val="24"/>
              </w:rPr>
            </w:pPr>
          </w:p>
          <w:p w:rsidR="002B5FB6" w:rsidRDefault="002B5FB6" w:rsidP="00E852F9">
            <w:pPr>
              <w:widowControl w:val="0"/>
              <w:spacing w:after="0"/>
              <w:jc w:val="both"/>
              <w:rPr>
                <w:rFonts w:ascii="Times New Roman" w:eastAsia="Times New Roman" w:hAnsi="Times New Roman"/>
                <w:sz w:val="24"/>
                <w:szCs w:val="24"/>
              </w:rPr>
            </w:pPr>
          </w:p>
          <w:p w:rsidR="002B5FB6" w:rsidRDefault="002B5FB6" w:rsidP="00E852F9">
            <w:pPr>
              <w:widowControl w:val="0"/>
              <w:spacing w:after="0"/>
              <w:jc w:val="both"/>
              <w:rPr>
                <w:rFonts w:ascii="Times New Roman" w:eastAsia="Times New Roman" w:hAnsi="Times New Roman"/>
                <w:sz w:val="24"/>
                <w:szCs w:val="24"/>
              </w:rPr>
            </w:pPr>
          </w:p>
          <w:p w:rsidR="002B5FB6" w:rsidRDefault="002B5FB6" w:rsidP="00E852F9">
            <w:pPr>
              <w:widowControl w:val="0"/>
              <w:spacing w:after="0"/>
              <w:jc w:val="both"/>
              <w:rPr>
                <w:rFonts w:ascii="Times New Roman" w:eastAsia="Times New Roman" w:hAnsi="Times New Roman"/>
                <w:sz w:val="24"/>
                <w:szCs w:val="24"/>
              </w:rPr>
            </w:pPr>
          </w:p>
          <w:p w:rsidR="002B5FB6" w:rsidRDefault="002B5FB6" w:rsidP="00E852F9">
            <w:pPr>
              <w:widowControl w:val="0"/>
              <w:spacing w:after="0"/>
              <w:jc w:val="both"/>
              <w:rPr>
                <w:rFonts w:ascii="Times New Roman" w:eastAsia="Times New Roman" w:hAnsi="Times New Roman"/>
                <w:sz w:val="24"/>
                <w:szCs w:val="24"/>
              </w:rPr>
            </w:pPr>
          </w:p>
          <w:p w:rsidR="002B5FB6" w:rsidRPr="00981E5F" w:rsidRDefault="002B5FB6"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Default="00E852F9" w:rsidP="00E852F9">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La matriz de calificación de los procesos del Marco de Gestión de TI, no será la misma que se encuentra vigente para el </w:t>
            </w:r>
            <w:proofErr w:type="gramStart"/>
            <w:r w:rsidRPr="00981E5F">
              <w:rPr>
                <w:rFonts w:ascii="Times New Roman" w:eastAsia="Times New Roman" w:hAnsi="Times New Roman"/>
                <w:sz w:val="24"/>
                <w:szCs w:val="24"/>
              </w:rPr>
              <w:t>Acuerdo  SUGEF</w:t>
            </w:r>
            <w:proofErr w:type="gramEnd"/>
            <w:r w:rsidRPr="00981E5F">
              <w:rPr>
                <w:rFonts w:ascii="Times New Roman" w:eastAsia="Times New Roman" w:hAnsi="Times New Roman"/>
                <w:sz w:val="24"/>
                <w:szCs w:val="24"/>
              </w:rPr>
              <w:t xml:space="preserve"> 14-09.</w:t>
            </w:r>
          </w:p>
          <w:p w:rsidR="002B5FB6" w:rsidRPr="00981E5F" w:rsidRDefault="002B5FB6"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La nueva “Matriz de evaluación de la gestión de TI” será suministrada a las entidades cuando le sea requerida la Auditoría Externa de TI, para lo </w:t>
            </w:r>
            <w:r w:rsidRPr="00981E5F">
              <w:rPr>
                <w:rFonts w:ascii="Times New Roman" w:eastAsia="Times New Roman" w:hAnsi="Times New Roman"/>
                <w:sz w:val="24"/>
                <w:szCs w:val="24"/>
              </w:rPr>
              <w:lastRenderedPageBreak/>
              <w:t>cual las entidades remitirán esa matriz al Auditor de TI que realizará la evaluación.</w:t>
            </w: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D35C00" w:rsidRPr="00981E5F" w:rsidRDefault="00D35C00" w:rsidP="00E852F9">
            <w:pPr>
              <w:widowControl w:val="0"/>
              <w:spacing w:after="0"/>
              <w:jc w:val="both"/>
              <w:rPr>
                <w:rFonts w:ascii="Times New Roman" w:eastAsia="Times New Roman" w:hAnsi="Times New Roman"/>
                <w:sz w:val="24"/>
                <w:szCs w:val="24"/>
              </w:rPr>
            </w:pPr>
          </w:p>
          <w:p w:rsidR="00D35C00" w:rsidRPr="00981E5F" w:rsidRDefault="00D35C00"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F2DC2" w:rsidRPr="00981E5F" w:rsidRDefault="003F2DC2" w:rsidP="00E852F9">
            <w:pPr>
              <w:widowControl w:val="0"/>
              <w:spacing w:after="0"/>
              <w:jc w:val="both"/>
              <w:rPr>
                <w:rFonts w:ascii="Times New Roman" w:eastAsia="Times New Roman" w:hAnsi="Times New Roman"/>
                <w:sz w:val="24"/>
                <w:szCs w:val="24"/>
              </w:rPr>
            </w:pPr>
          </w:p>
          <w:p w:rsidR="00317D2A" w:rsidRDefault="00317D2A" w:rsidP="00E852F9">
            <w:pPr>
              <w:widowControl w:val="0"/>
              <w:spacing w:after="0"/>
              <w:jc w:val="both"/>
              <w:rPr>
                <w:rFonts w:ascii="Times New Roman" w:eastAsia="Times New Roman" w:hAnsi="Times New Roman"/>
                <w:sz w:val="24"/>
                <w:szCs w:val="24"/>
              </w:rPr>
            </w:pPr>
          </w:p>
          <w:p w:rsidR="00317D2A" w:rsidRDefault="00317D2A"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El artículo 18 indica que: </w:t>
            </w:r>
          </w:p>
          <w:p w:rsidR="00E852F9" w:rsidRPr="00981E5F" w:rsidRDefault="00E852F9" w:rsidP="00E852F9">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“El superintendente, cuando corresponda a su modelo de supervisión definido reglamentariamente y aprobado </w:t>
            </w:r>
            <w:r w:rsidRPr="00981E5F">
              <w:rPr>
                <w:rFonts w:ascii="Times New Roman" w:eastAsia="Times New Roman" w:hAnsi="Times New Roman"/>
                <w:sz w:val="24"/>
                <w:szCs w:val="24"/>
              </w:rPr>
              <w:lastRenderedPageBreak/>
              <w:t>por el CONASSIF, debe emitir la calificación sobre el riesgo de TI de la entidad supervisada. La metodología para determinar dicha calificación se establece en las regulaciones particulares de cada Superintendencia.”</w:t>
            </w: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i/>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1765B9" w:rsidRPr="00981E5F" w:rsidRDefault="001765B9" w:rsidP="00E852F9">
            <w:pPr>
              <w:widowControl w:val="0"/>
              <w:spacing w:after="0"/>
              <w:jc w:val="both"/>
              <w:rPr>
                <w:rFonts w:ascii="Times New Roman" w:eastAsia="Times New Roman" w:hAnsi="Times New Roman"/>
                <w:sz w:val="24"/>
                <w:szCs w:val="24"/>
              </w:rPr>
            </w:pPr>
          </w:p>
          <w:p w:rsidR="001765B9" w:rsidRPr="00981E5F" w:rsidRDefault="001765B9" w:rsidP="00E852F9">
            <w:pPr>
              <w:widowControl w:val="0"/>
              <w:spacing w:after="0"/>
              <w:jc w:val="both"/>
              <w:rPr>
                <w:rFonts w:ascii="Times New Roman" w:eastAsia="Times New Roman" w:hAnsi="Times New Roman"/>
                <w:sz w:val="24"/>
                <w:szCs w:val="24"/>
              </w:rPr>
            </w:pPr>
          </w:p>
          <w:p w:rsidR="001765B9" w:rsidRPr="00981E5F" w:rsidRDefault="001765B9" w:rsidP="00E852F9">
            <w:pPr>
              <w:widowControl w:val="0"/>
              <w:spacing w:after="0"/>
              <w:jc w:val="both"/>
              <w:rPr>
                <w:rFonts w:ascii="Times New Roman" w:eastAsia="Times New Roman" w:hAnsi="Times New Roman"/>
                <w:sz w:val="24"/>
                <w:szCs w:val="24"/>
              </w:rPr>
            </w:pPr>
          </w:p>
          <w:p w:rsidR="001765B9" w:rsidRPr="00981E5F" w:rsidRDefault="001765B9" w:rsidP="00E852F9">
            <w:pPr>
              <w:widowControl w:val="0"/>
              <w:spacing w:after="0"/>
              <w:jc w:val="both"/>
              <w:rPr>
                <w:rFonts w:ascii="Times New Roman" w:eastAsia="Times New Roman" w:hAnsi="Times New Roman"/>
                <w:sz w:val="24"/>
                <w:szCs w:val="24"/>
              </w:rPr>
            </w:pPr>
          </w:p>
          <w:p w:rsidR="001765B9" w:rsidRPr="00981E5F" w:rsidRDefault="001765B9" w:rsidP="00E852F9">
            <w:pPr>
              <w:widowControl w:val="0"/>
              <w:spacing w:after="0"/>
              <w:jc w:val="both"/>
              <w:rPr>
                <w:rFonts w:ascii="Times New Roman" w:eastAsia="Times New Roman" w:hAnsi="Times New Roman"/>
                <w:sz w:val="24"/>
                <w:szCs w:val="24"/>
              </w:rPr>
            </w:pPr>
          </w:p>
          <w:p w:rsidR="001765B9" w:rsidRDefault="001765B9" w:rsidP="00E852F9">
            <w:pPr>
              <w:widowControl w:val="0"/>
              <w:spacing w:after="0"/>
              <w:jc w:val="both"/>
              <w:rPr>
                <w:rFonts w:ascii="Times New Roman" w:eastAsia="Times New Roman" w:hAnsi="Times New Roman"/>
                <w:sz w:val="24"/>
                <w:szCs w:val="24"/>
              </w:rPr>
            </w:pPr>
          </w:p>
          <w:p w:rsidR="00317D2A" w:rsidRDefault="00317D2A" w:rsidP="00E852F9">
            <w:pPr>
              <w:widowControl w:val="0"/>
              <w:spacing w:after="0"/>
              <w:jc w:val="both"/>
              <w:rPr>
                <w:rFonts w:ascii="Times New Roman" w:eastAsia="Times New Roman" w:hAnsi="Times New Roman"/>
                <w:sz w:val="24"/>
                <w:szCs w:val="24"/>
              </w:rPr>
            </w:pPr>
          </w:p>
          <w:p w:rsidR="00317D2A" w:rsidRPr="00981E5F" w:rsidRDefault="00317D2A" w:rsidP="00E852F9">
            <w:pPr>
              <w:widowControl w:val="0"/>
              <w:spacing w:after="0"/>
              <w:jc w:val="both"/>
              <w:rPr>
                <w:rFonts w:ascii="Times New Roman" w:eastAsia="Times New Roman" w:hAnsi="Times New Roman"/>
                <w:sz w:val="24"/>
                <w:szCs w:val="24"/>
              </w:rPr>
            </w:pPr>
          </w:p>
          <w:p w:rsidR="001765B9" w:rsidRDefault="001765B9" w:rsidP="00E852F9">
            <w:pPr>
              <w:widowControl w:val="0"/>
              <w:spacing w:after="0"/>
              <w:jc w:val="both"/>
              <w:rPr>
                <w:rFonts w:ascii="Times New Roman" w:eastAsia="Times New Roman" w:hAnsi="Times New Roman"/>
                <w:sz w:val="24"/>
                <w:szCs w:val="24"/>
              </w:rPr>
            </w:pPr>
          </w:p>
          <w:p w:rsidR="001765B9" w:rsidRPr="00981E5F" w:rsidRDefault="001765B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lastRenderedPageBreak/>
              <w:t xml:space="preserve">BAC </w:t>
            </w:r>
            <w:r w:rsidRPr="00981E5F">
              <w:rPr>
                <w:rFonts w:ascii="Times New Roman" w:hAnsi="Times New Roman"/>
                <w:b/>
                <w:color w:val="0070C0"/>
                <w:sz w:val="24"/>
                <w:szCs w:val="24"/>
              </w:rPr>
              <w:t>[146]</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No Procede</w:t>
            </w:r>
          </w:p>
          <w:p w:rsidR="003F2DC2" w:rsidRPr="00981E5F" w:rsidRDefault="003F2DC2"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El informe de auditoría externa de TI sirve como referencia para que el supervisor pueda analizar la calidad de la gestión de los procesos de tecnologías de información.</w:t>
            </w:r>
          </w:p>
          <w:p w:rsidR="003F2DC2" w:rsidRPr="00981E5F" w:rsidRDefault="003F2DC2" w:rsidP="003F2DC2">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Para mayor claridad y entendimiento se modificara el artículo 11, párrafo 2, respecto a que la ejecución de la auditor</w:t>
            </w:r>
            <w:r w:rsidR="00040091">
              <w:rPr>
                <w:rFonts w:ascii="Times New Roman" w:hAnsi="Times New Roman"/>
                <w:sz w:val="24"/>
                <w:szCs w:val="24"/>
              </w:rPr>
              <w:t>í</w:t>
            </w:r>
            <w:r w:rsidRPr="00981E5F">
              <w:rPr>
                <w:rFonts w:ascii="Times New Roman" w:hAnsi="Times New Roman"/>
                <w:sz w:val="24"/>
                <w:szCs w:val="24"/>
              </w:rPr>
              <w:t>a externa debe regirse por las Normas de Auditoria de Sistemas de Información emitidas por ISACA.</w:t>
            </w:r>
          </w:p>
          <w:p w:rsidR="003F2DC2" w:rsidRPr="00981E5F" w:rsidRDefault="003F2DC2" w:rsidP="00E852F9">
            <w:pPr>
              <w:widowControl w:val="0"/>
              <w:spacing w:after="0"/>
              <w:jc w:val="both"/>
              <w:rPr>
                <w:rFonts w:ascii="Times New Roman" w:eastAsia="Times New Roman" w:hAnsi="Times New Roman"/>
                <w:sz w:val="24"/>
                <w:szCs w:val="24"/>
              </w:rPr>
            </w:pPr>
          </w:p>
          <w:p w:rsidR="00E852F9" w:rsidRDefault="00E852F9" w:rsidP="00E852F9">
            <w:pPr>
              <w:widowControl w:val="0"/>
              <w:spacing w:after="0"/>
              <w:jc w:val="both"/>
              <w:rPr>
                <w:rFonts w:ascii="Times New Roman" w:eastAsia="Times New Roman" w:hAnsi="Times New Roman"/>
                <w:sz w:val="24"/>
                <w:szCs w:val="24"/>
              </w:rPr>
            </w:pPr>
          </w:p>
          <w:p w:rsidR="00040091" w:rsidRDefault="00040091" w:rsidP="00E852F9">
            <w:pPr>
              <w:widowControl w:val="0"/>
              <w:spacing w:after="0"/>
              <w:jc w:val="both"/>
              <w:rPr>
                <w:rFonts w:ascii="Times New Roman" w:eastAsia="Times New Roman" w:hAnsi="Times New Roman"/>
                <w:sz w:val="24"/>
                <w:szCs w:val="24"/>
              </w:rPr>
            </w:pPr>
          </w:p>
          <w:p w:rsidR="00040091" w:rsidRDefault="00040091" w:rsidP="00E852F9">
            <w:pPr>
              <w:widowControl w:val="0"/>
              <w:spacing w:after="0"/>
              <w:jc w:val="both"/>
              <w:rPr>
                <w:rFonts w:ascii="Times New Roman" w:eastAsia="Times New Roman" w:hAnsi="Times New Roman"/>
                <w:sz w:val="24"/>
                <w:szCs w:val="24"/>
              </w:rPr>
            </w:pPr>
          </w:p>
          <w:p w:rsidR="00040091" w:rsidRPr="00981E5F" w:rsidRDefault="00040091" w:rsidP="00E852F9">
            <w:pPr>
              <w:widowControl w:val="0"/>
              <w:spacing w:after="0"/>
              <w:jc w:val="both"/>
              <w:rPr>
                <w:rFonts w:ascii="Times New Roman" w:eastAsia="Times New Roman" w:hAnsi="Times New Roman"/>
                <w:sz w:val="24"/>
                <w:szCs w:val="24"/>
              </w:rPr>
            </w:pPr>
          </w:p>
          <w:p w:rsidR="001765B9" w:rsidRPr="00981E5F" w:rsidRDefault="001765B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lastRenderedPageBreak/>
              <w:t xml:space="preserve">BAC </w:t>
            </w:r>
            <w:r w:rsidRPr="00981E5F">
              <w:rPr>
                <w:rFonts w:ascii="Times New Roman" w:hAnsi="Times New Roman"/>
                <w:b/>
                <w:color w:val="0070C0"/>
                <w:sz w:val="24"/>
                <w:szCs w:val="24"/>
              </w:rPr>
              <w:t>[147]</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No procede</w:t>
            </w:r>
          </w:p>
          <w:p w:rsidR="00E852F9" w:rsidRPr="00981E5F" w:rsidRDefault="00E852F9" w:rsidP="00E852F9">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No estamos revisando el Acuerdo SUGEF 24-00</w:t>
            </w:r>
          </w:p>
          <w:p w:rsidR="001765B9" w:rsidRPr="00981E5F" w:rsidRDefault="001765B9" w:rsidP="00E852F9">
            <w:pPr>
              <w:widowControl w:val="0"/>
              <w:spacing w:after="0"/>
              <w:jc w:val="both"/>
              <w:rPr>
                <w:rFonts w:ascii="Times New Roman" w:eastAsia="Times New Roman" w:hAnsi="Times New Roman"/>
                <w:sz w:val="24"/>
                <w:szCs w:val="24"/>
              </w:rPr>
            </w:pPr>
          </w:p>
          <w:p w:rsidR="001765B9" w:rsidRPr="00981E5F" w:rsidRDefault="001765B9" w:rsidP="00E852F9">
            <w:pPr>
              <w:widowControl w:val="0"/>
              <w:spacing w:after="0"/>
              <w:jc w:val="both"/>
              <w:rPr>
                <w:rFonts w:ascii="Times New Roman" w:eastAsia="Times New Roman" w:hAnsi="Times New Roman"/>
                <w:i/>
                <w:sz w:val="24"/>
                <w:szCs w:val="24"/>
                <w:lang w:val="es-CR"/>
              </w:rPr>
            </w:pPr>
          </w:p>
          <w:p w:rsidR="001765B9" w:rsidRPr="00981E5F" w:rsidRDefault="001765B9" w:rsidP="00E852F9">
            <w:pPr>
              <w:widowControl w:val="0"/>
              <w:spacing w:after="0"/>
              <w:jc w:val="both"/>
              <w:rPr>
                <w:rFonts w:ascii="Times New Roman" w:eastAsia="Times New Roman" w:hAnsi="Times New Roman"/>
                <w:i/>
                <w:sz w:val="24"/>
                <w:szCs w:val="24"/>
                <w:lang w:val="es-CR"/>
              </w:rPr>
            </w:pPr>
          </w:p>
          <w:p w:rsidR="001765B9" w:rsidRPr="00981E5F" w:rsidRDefault="001765B9" w:rsidP="00E852F9">
            <w:pPr>
              <w:widowControl w:val="0"/>
              <w:spacing w:after="0"/>
              <w:jc w:val="both"/>
              <w:rPr>
                <w:rFonts w:ascii="Times New Roman" w:eastAsia="Times New Roman" w:hAnsi="Times New Roman"/>
                <w:i/>
                <w:sz w:val="24"/>
                <w:szCs w:val="24"/>
                <w:lang w:val="es-CR"/>
              </w:rPr>
            </w:pPr>
          </w:p>
          <w:p w:rsidR="001765B9" w:rsidRPr="00981E5F" w:rsidRDefault="001765B9" w:rsidP="00E852F9">
            <w:pPr>
              <w:widowControl w:val="0"/>
              <w:spacing w:after="0"/>
              <w:jc w:val="both"/>
              <w:rPr>
                <w:rFonts w:ascii="Times New Roman" w:eastAsia="Times New Roman" w:hAnsi="Times New Roman"/>
                <w:i/>
                <w:sz w:val="24"/>
                <w:szCs w:val="24"/>
                <w:lang w:val="es-CR"/>
              </w:rPr>
            </w:pPr>
          </w:p>
          <w:p w:rsidR="001765B9" w:rsidRPr="00981E5F" w:rsidRDefault="001765B9" w:rsidP="00E852F9">
            <w:pPr>
              <w:widowControl w:val="0"/>
              <w:spacing w:after="0"/>
              <w:jc w:val="both"/>
              <w:rPr>
                <w:rFonts w:ascii="Times New Roman" w:eastAsia="Times New Roman" w:hAnsi="Times New Roman"/>
                <w:i/>
                <w:sz w:val="24"/>
                <w:szCs w:val="24"/>
                <w:lang w:val="es-CR"/>
              </w:rPr>
            </w:pPr>
          </w:p>
          <w:p w:rsidR="001765B9" w:rsidRPr="00981E5F" w:rsidRDefault="001765B9" w:rsidP="00E852F9">
            <w:pPr>
              <w:widowControl w:val="0"/>
              <w:spacing w:after="0"/>
              <w:jc w:val="both"/>
              <w:rPr>
                <w:rFonts w:ascii="Times New Roman" w:eastAsia="Times New Roman" w:hAnsi="Times New Roman"/>
                <w:i/>
                <w:sz w:val="24"/>
                <w:szCs w:val="24"/>
                <w:lang w:val="es-CR"/>
              </w:rPr>
            </w:pPr>
          </w:p>
          <w:p w:rsidR="001765B9" w:rsidRPr="00981E5F" w:rsidRDefault="001765B9" w:rsidP="00E852F9">
            <w:pPr>
              <w:widowControl w:val="0"/>
              <w:spacing w:after="0"/>
              <w:jc w:val="both"/>
              <w:rPr>
                <w:rFonts w:ascii="Times New Roman" w:eastAsia="Times New Roman" w:hAnsi="Times New Roman"/>
                <w:i/>
                <w:sz w:val="24"/>
                <w:szCs w:val="24"/>
                <w:lang w:val="es-CR"/>
              </w:rPr>
            </w:pPr>
          </w:p>
          <w:p w:rsidR="001765B9" w:rsidRPr="00981E5F" w:rsidRDefault="001765B9" w:rsidP="00E852F9">
            <w:pPr>
              <w:widowControl w:val="0"/>
              <w:spacing w:after="0"/>
              <w:jc w:val="both"/>
              <w:rPr>
                <w:rFonts w:ascii="Times New Roman" w:eastAsia="Times New Roman" w:hAnsi="Times New Roman"/>
                <w:i/>
                <w:sz w:val="24"/>
                <w:szCs w:val="24"/>
                <w:lang w:val="es-CR"/>
              </w:rPr>
            </w:pPr>
          </w:p>
          <w:p w:rsidR="001765B9" w:rsidRPr="00981E5F" w:rsidRDefault="001765B9" w:rsidP="00E852F9">
            <w:pPr>
              <w:widowControl w:val="0"/>
              <w:spacing w:after="0"/>
              <w:jc w:val="both"/>
              <w:rPr>
                <w:rFonts w:ascii="Times New Roman" w:eastAsia="Times New Roman" w:hAnsi="Times New Roman"/>
                <w:i/>
                <w:sz w:val="24"/>
                <w:szCs w:val="24"/>
                <w:lang w:val="es-CR"/>
              </w:rPr>
            </w:pPr>
          </w:p>
          <w:p w:rsidR="00E852F9" w:rsidRPr="00981E5F" w:rsidRDefault="00E852F9" w:rsidP="00E852F9">
            <w:pPr>
              <w:widowControl w:val="0"/>
              <w:spacing w:after="0"/>
              <w:jc w:val="both"/>
              <w:rPr>
                <w:rFonts w:ascii="Times New Roman" w:eastAsia="Times New Roman" w:hAnsi="Times New Roman"/>
                <w:i/>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1765B9" w:rsidRPr="00981E5F" w:rsidRDefault="001765B9" w:rsidP="00E852F9">
            <w:pPr>
              <w:widowControl w:val="0"/>
              <w:spacing w:after="0"/>
              <w:jc w:val="both"/>
              <w:rPr>
                <w:rFonts w:ascii="Times New Roman" w:eastAsia="Times New Roman" w:hAnsi="Times New Roman"/>
                <w:sz w:val="24"/>
                <w:szCs w:val="24"/>
                <w:lang w:val="es-CR"/>
              </w:rPr>
            </w:pPr>
          </w:p>
          <w:p w:rsidR="001765B9" w:rsidRPr="00981E5F" w:rsidRDefault="001765B9" w:rsidP="00E852F9">
            <w:pPr>
              <w:widowControl w:val="0"/>
              <w:spacing w:after="0"/>
              <w:jc w:val="both"/>
              <w:rPr>
                <w:rFonts w:ascii="Times New Roman" w:eastAsia="Times New Roman" w:hAnsi="Times New Roman"/>
                <w:sz w:val="24"/>
                <w:szCs w:val="24"/>
                <w:lang w:val="es-CR"/>
              </w:rPr>
            </w:pPr>
          </w:p>
          <w:p w:rsidR="001765B9" w:rsidRPr="00981E5F" w:rsidRDefault="001765B9" w:rsidP="00E852F9">
            <w:pPr>
              <w:widowControl w:val="0"/>
              <w:spacing w:after="0"/>
              <w:jc w:val="both"/>
              <w:rPr>
                <w:rFonts w:ascii="Times New Roman" w:eastAsia="Times New Roman" w:hAnsi="Times New Roman"/>
                <w:sz w:val="24"/>
                <w:szCs w:val="24"/>
                <w:lang w:val="es-CR"/>
              </w:rPr>
            </w:pPr>
          </w:p>
          <w:p w:rsidR="001765B9" w:rsidRPr="00981E5F" w:rsidRDefault="001765B9" w:rsidP="00E852F9">
            <w:pPr>
              <w:widowControl w:val="0"/>
              <w:spacing w:after="0"/>
              <w:jc w:val="both"/>
              <w:rPr>
                <w:rFonts w:ascii="Times New Roman" w:eastAsia="Times New Roman" w:hAnsi="Times New Roman"/>
                <w:sz w:val="24"/>
                <w:szCs w:val="24"/>
                <w:lang w:val="es-CR"/>
              </w:rPr>
            </w:pPr>
          </w:p>
          <w:p w:rsidR="001765B9" w:rsidRDefault="001765B9" w:rsidP="00E852F9">
            <w:pPr>
              <w:widowControl w:val="0"/>
              <w:spacing w:after="0"/>
              <w:jc w:val="both"/>
              <w:rPr>
                <w:rFonts w:ascii="Times New Roman" w:eastAsia="Times New Roman" w:hAnsi="Times New Roman"/>
                <w:sz w:val="24"/>
                <w:szCs w:val="24"/>
                <w:lang w:val="es-CR"/>
              </w:rPr>
            </w:pPr>
          </w:p>
          <w:p w:rsidR="00040091" w:rsidRPr="00981E5F" w:rsidRDefault="00040091"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b/>
                <w:sz w:val="24"/>
                <w:szCs w:val="24"/>
                <w:lang w:val="es-CR"/>
              </w:rPr>
            </w:pPr>
            <w:r w:rsidRPr="00981E5F">
              <w:rPr>
                <w:rFonts w:ascii="Times New Roman" w:eastAsia="Times New Roman" w:hAnsi="Times New Roman"/>
                <w:b/>
                <w:sz w:val="24"/>
                <w:szCs w:val="24"/>
                <w:lang w:val="es-CR"/>
              </w:rPr>
              <w:t xml:space="preserve">ABC </w:t>
            </w:r>
            <w:r w:rsidRPr="00981E5F">
              <w:rPr>
                <w:rFonts w:ascii="Times New Roman" w:hAnsi="Times New Roman"/>
                <w:b/>
                <w:color w:val="0070C0"/>
                <w:sz w:val="24"/>
                <w:szCs w:val="24"/>
                <w:lang w:val="es-CR"/>
              </w:rPr>
              <w:t>[148]</w:t>
            </w:r>
            <w:r w:rsidR="001C5F9D">
              <w:rPr>
                <w:rFonts w:ascii="Times New Roman" w:hAnsi="Times New Roman"/>
                <w:b/>
                <w:color w:val="0070C0"/>
                <w:sz w:val="24"/>
                <w:szCs w:val="24"/>
                <w:lang w:val="es-CR"/>
              </w:rPr>
              <w:t xml:space="preserve"> </w:t>
            </w:r>
            <w:r w:rsidRPr="00981E5F">
              <w:rPr>
                <w:rFonts w:ascii="Times New Roman" w:eastAsia="Times New Roman" w:hAnsi="Times New Roman"/>
                <w:b/>
                <w:sz w:val="24"/>
                <w:szCs w:val="24"/>
                <w:lang w:val="es-CR"/>
              </w:rPr>
              <w:t>No procede</w:t>
            </w:r>
          </w:p>
          <w:p w:rsidR="00E852F9" w:rsidRPr="00981E5F" w:rsidRDefault="00E852F9" w:rsidP="00E852F9">
            <w:pPr>
              <w:widowControl w:val="0"/>
              <w:spacing w:after="0"/>
              <w:jc w:val="both"/>
              <w:rPr>
                <w:rFonts w:ascii="Times New Roman" w:eastAsia="Times New Roman" w:hAnsi="Times New Roman"/>
                <w:sz w:val="24"/>
                <w:szCs w:val="24"/>
                <w:lang w:val="es-CR"/>
              </w:rPr>
            </w:pPr>
            <w:proofErr w:type="spellStart"/>
            <w:r w:rsidRPr="00981E5F">
              <w:rPr>
                <w:rFonts w:ascii="Times New Roman" w:eastAsia="Times New Roman" w:hAnsi="Times New Roman"/>
                <w:b/>
                <w:sz w:val="24"/>
                <w:szCs w:val="24"/>
                <w:lang w:val="es-CR"/>
              </w:rPr>
              <w:t>Idem</w:t>
            </w:r>
            <w:proofErr w:type="spellEnd"/>
            <w:r w:rsidRPr="00981E5F">
              <w:rPr>
                <w:rFonts w:ascii="Times New Roman" w:eastAsia="Times New Roman" w:hAnsi="Times New Roman"/>
                <w:b/>
                <w:sz w:val="24"/>
                <w:szCs w:val="24"/>
                <w:lang w:val="es-CR"/>
              </w:rPr>
              <w:t xml:space="preserve"> </w:t>
            </w:r>
            <w:r w:rsidRPr="00981E5F">
              <w:rPr>
                <w:rFonts w:ascii="Times New Roman" w:hAnsi="Times New Roman"/>
                <w:b/>
                <w:color w:val="0070C0"/>
                <w:sz w:val="24"/>
                <w:szCs w:val="24"/>
                <w:lang w:val="es-CR"/>
              </w:rPr>
              <w:t>[</w:t>
            </w:r>
            <w:r w:rsidR="00CF2650" w:rsidRPr="00981E5F">
              <w:rPr>
                <w:rFonts w:ascii="Times New Roman" w:hAnsi="Times New Roman"/>
                <w:b/>
                <w:color w:val="0070C0"/>
                <w:sz w:val="24"/>
                <w:szCs w:val="24"/>
                <w:lang w:val="es-CR"/>
              </w:rPr>
              <w:t>147</w:t>
            </w:r>
            <w:r w:rsidRPr="00981E5F">
              <w:rPr>
                <w:rFonts w:ascii="Times New Roman" w:hAnsi="Times New Roman"/>
                <w:b/>
                <w:color w:val="0070C0"/>
                <w:sz w:val="24"/>
                <w:szCs w:val="24"/>
                <w:lang w:val="es-CR"/>
              </w:rPr>
              <w:t>]</w:t>
            </w: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CF2650" w:rsidRPr="00981E5F" w:rsidRDefault="00CF2650"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lang w:val="es-CR"/>
              </w:rPr>
            </w:pPr>
          </w:p>
          <w:p w:rsidR="00E852F9" w:rsidRDefault="00E852F9" w:rsidP="00E852F9">
            <w:pPr>
              <w:widowControl w:val="0"/>
              <w:spacing w:after="0"/>
              <w:jc w:val="both"/>
              <w:rPr>
                <w:rFonts w:ascii="Times New Roman" w:eastAsia="Times New Roman" w:hAnsi="Times New Roman"/>
                <w:sz w:val="24"/>
                <w:szCs w:val="24"/>
                <w:lang w:val="es-CR"/>
              </w:rPr>
            </w:pPr>
          </w:p>
          <w:p w:rsidR="00E852F9" w:rsidRPr="00981E5F" w:rsidRDefault="00E852F9" w:rsidP="00E852F9">
            <w:pPr>
              <w:widowControl w:val="0"/>
              <w:spacing w:after="0"/>
              <w:jc w:val="both"/>
              <w:rPr>
                <w:rFonts w:ascii="Times New Roman" w:eastAsia="Times New Roman" w:hAnsi="Times New Roman"/>
                <w:sz w:val="24"/>
                <w:szCs w:val="24"/>
              </w:rPr>
            </w:pPr>
            <w:r w:rsidRPr="00981E5F">
              <w:rPr>
                <w:rFonts w:ascii="Times New Roman" w:eastAsia="Times New Roman" w:hAnsi="Times New Roman"/>
                <w:b/>
                <w:sz w:val="24"/>
                <w:szCs w:val="24"/>
              </w:rPr>
              <w:t xml:space="preserve">BPDC </w:t>
            </w:r>
            <w:r w:rsidRPr="00981E5F">
              <w:rPr>
                <w:rFonts w:ascii="Times New Roman" w:hAnsi="Times New Roman"/>
                <w:b/>
                <w:color w:val="0070C0"/>
                <w:sz w:val="24"/>
                <w:szCs w:val="24"/>
              </w:rPr>
              <w:t>[149]</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No procede</w:t>
            </w:r>
          </w:p>
          <w:p w:rsidR="00E852F9" w:rsidRPr="00981E5F" w:rsidRDefault="00E852F9" w:rsidP="00E852F9">
            <w:pPr>
              <w:widowControl w:val="0"/>
              <w:spacing w:after="0"/>
              <w:jc w:val="both"/>
              <w:rPr>
                <w:rFonts w:ascii="Times New Roman" w:eastAsia="Times New Roman" w:hAnsi="Times New Roman"/>
                <w:sz w:val="24"/>
                <w:szCs w:val="24"/>
              </w:rPr>
            </w:pPr>
            <w:r w:rsidRPr="00981E5F">
              <w:rPr>
                <w:rFonts w:ascii="Times New Roman" w:hAnsi="Times New Roman"/>
                <w:sz w:val="24"/>
                <w:szCs w:val="24"/>
              </w:rPr>
              <w:t xml:space="preserve">La Ley 7558, establece como función del Superintendente General de Entidades Financieras proponer al Consejo, para su </w:t>
            </w:r>
            <w:r w:rsidRPr="00981E5F">
              <w:rPr>
                <w:rFonts w:ascii="Times New Roman" w:hAnsi="Times New Roman"/>
                <w:sz w:val="24"/>
                <w:szCs w:val="24"/>
              </w:rPr>
              <w:lastRenderedPageBreak/>
              <w:t>aprobación, las normas que estime necesarias para el desarrollo de las labores de fiscalización y vigilancia, referentes a periodicidad, alcance, procedimientos y publicación de los informes de las auditorías externas de las entidades fiscalizadas, con el fin de lograr la mayor confiabilidad de estas auditorías. La Superintendencia puede revisar los documentos que respalden las labores de las auditorías externas, incluso los documentos de trabajo y fijar los requisitos por incluir en los dictámenes o las opiniones de los auditores externos.</w:t>
            </w:r>
          </w:p>
        </w:tc>
        <w:tc>
          <w:tcPr>
            <w:tcW w:w="3224" w:type="dxa"/>
          </w:tcPr>
          <w:p w:rsidR="009859F9" w:rsidRPr="00981E5F" w:rsidRDefault="00E852F9" w:rsidP="0064294C">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El supervisor solicitará a las entidades supervisadas la contratación de una auditoría externa de TI sobre </w:t>
            </w:r>
            <w:r w:rsidR="00F82E10">
              <w:rPr>
                <w:rFonts w:ascii="Times New Roman" w:hAnsi="Times New Roman"/>
                <w:sz w:val="24"/>
                <w:szCs w:val="24"/>
              </w:rPr>
              <w:t>sobre el marco de gestión de TI</w:t>
            </w:r>
            <w:r w:rsidRPr="00981E5F">
              <w:rPr>
                <w:rFonts w:ascii="Times New Roman" w:hAnsi="Times New Roman"/>
                <w:sz w:val="24"/>
                <w:szCs w:val="24"/>
              </w:rPr>
              <w:t xml:space="preserve"> y su aplicación,</w:t>
            </w:r>
            <w:r w:rsidR="00C57DEF" w:rsidRPr="00981E5F">
              <w:rPr>
                <w:rFonts w:ascii="Times New Roman" w:hAnsi="Times New Roman"/>
                <w:sz w:val="24"/>
                <w:szCs w:val="24"/>
              </w:rPr>
              <w:t xml:space="preserve"> </w:t>
            </w:r>
            <w:r w:rsidR="00CF1BB2" w:rsidRPr="00F6136B">
              <w:rPr>
                <w:rFonts w:ascii="Times New Roman" w:hAnsi="Times New Roman"/>
                <w:b/>
                <w:color w:val="0070C0"/>
                <w:sz w:val="24"/>
                <w:szCs w:val="24"/>
                <w:u w:val="single"/>
              </w:rPr>
              <w:t>lo anterior</w:t>
            </w:r>
            <w:r w:rsidR="00CF1BB2" w:rsidRPr="00F6136B">
              <w:rPr>
                <w:rFonts w:ascii="Times New Roman" w:hAnsi="Times New Roman"/>
                <w:color w:val="0070C0"/>
                <w:sz w:val="24"/>
                <w:szCs w:val="24"/>
              </w:rPr>
              <w:t xml:space="preserve"> </w:t>
            </w:r>
            <w:r w:rsidR="00CF1BB2" w:rsidRPr="00981E5F">
              <w:rPr>
                <w:rFonts w:ascii="Times New Roman" w:hAnsi="Times New Roman"/>
                <w:sz w:val="24"/>
                <w:szCs w:val="24"/>
              </w:rPr>
              <w:t>según</w:t>
            </w:r>
            <w:r w:rsidR="00CF1BB2" w:rsidRPr="00981E5F">
              <w:rPr>
                <w:rFonts w:ascii="Times New Roman" w:hAnsi="Times New Roman"/>
                <w:strike/>
                <w:sz w:val="24"/>
                <w:szCs w:val="24"/>
              </w:rPr>
              <w:t xml:space="preserve"> </w:t>
            </w:r>
            <w:r w:rsidR="00CF1BB2" w:rsidRPr="00F6136B">
              <w:rPr>
                <w:rFonts w:ascii="Times New Roman" w:hAnsi="Times New Roman"/>
                <w:strike/>
                <w:color w:val="0070C0"/>
                <w:sz w:val="24"/>
                <w:szCs w:val="24"/>
              </w:rPr>
              <w:t>lo</w:t>
            </w:r>
            <w:r w:rsidR="00CF1BB2" w:rsidRPr="00F6136B">
              <w:rPr>
                <w:rFonts w:ascii="Times New Roman" w:hAnsi="Times New Roman"/>
                <w:color w:val="0070C0"/>
                <w:sz w:val="24"/>
                <w:szCs w:val="24"/>
              </w:rPr>
              <w:t xml:space="preserve"> </w:t>
            </w:r>
            <w:r w:rsidR="00CF1BB2" w:rsidRPr="00F6136B">
              <w:rPr>
                <w:rFonts w:ascii="Times New Roman" w:hAnsi="Times New Roman"/>
                <w:strike/>
                <w:color w:val="0070C0"/>
                <w:sz w:val="24"/>
                <w:szCs w:val="24"/>
              </w:rPr>
              <w:t>que</w:t>
            </w:r>
            <w:r w:rsidR="00CF1BB2" w:rsidRPr="00981E5F">
              <w:rPr>
                <w:rFonts w:ascii="Times New Roman" w:hAnsi="Times New Roman"/>
                <w:sz w:val="24"/>
                <w:szCs w:val="24"/>
              </w:rPr>
              <w:t xml:space="preserve"> se </w:t>
            </w:r>
            <w:proofErr w:type="gramStart"/>
            <w:r w:rsidR="00CF1BB2" w:rsidRPr="002A009B">
              <w:rPr>
                <w:rFonts w:ascii="Times New Roman" w:hAnsi="Times New Roman"/>
                <w:b/>
                <w:strike/>
                <w:color w:val="0070C0"/>
                <w:sz w:val="24"/>
                <w:szCs w:val="24"/>
                <w:u w:val="single"/>
              </w:rPr>
              <w:t>defina</w:t>
            </w:r>
            <w:r w:rsidR="002A009B">
              <w:rPr>
                <w:rFonts w:ascii="Times New Roman" w:hAnsi="Times New Roman"/>
                <w:b/>
                <w:strike/>
                <w:color w:val="0070C0"/>
                <w:sz w:val="24"/>
                <w:szCs w:val="24"/>
                <w:u w:val="single"/>
              </w:rPr>
              <w:t xml:space="preserve">  </w:t>
            </w:r>
            <w:r w:rsidR="002A009B">
              <w:rPr>
                <w:rFonts w:ascii="Times New Roman" w:hAnsi="Times New Roman"/>
                <w:b/>
                <w:color w:val="0070C0"/>
                <w:sz w:val="24"/>
                <w:szCs w:val="24"/>
                <w:u w:val="single"/>
              </w:rPr>
              <w:t>determine</w:t>
            </w:r>
            <w:proofErr w:type="gramEnd"/>
            <w:r w:rsidR="00CF1BB2" w:rsidRPr="002A009B">
              <w:rPr>
                <w:rFonts w:ascii="Times New Roman" w:hAnsi="Times New Roman"/>
                <w:color w:val="0070C0"/>
                <w:sz w:val="24"/>
                <w:szCs w:val="24"/>
              </w:rPr>
              <w:t xml:space="preserve"> </w:t>
            </w:r>
            <w:r w:rsidR="00CF1BB2" w:rsidRPr="00981E5F">
              <w:rPr>
                <w:rFonts w:ascii="Times New Roman" w:hAnsi="Times New Roman"/>
                <w:sz w:val="24"/>
                <w:szCs w:val="24"/>
              </w:rPr>
              <w:t xml:space="preserve">en el alcance de la auditoría </w:t>
            </w:r>
            <w:r w:rsidR="00FD5A3E">
              <w:rPr>
                <w:rFonts w:ascii="Times New Roman" w:hAnsi="Times New Roman"/>
                <w:b/>
                <w:color w:val="0070C0"/>
                <w:sz w:val="24"/>
                <w:szCs w:val="24"/>
                <w:u w:val="single"/>
              </w:rPr>
              <w:t>definido</w:t>
            </w:r>
            <w:r w:rsidR="00CF1BB2" w:rsidRPr="00F6136B">
              <w:rPr>
                <w:rFonts w:ascii="Times New Roman" w:hAnsi="Times New Roman"/>
                <w:b/>
                <w:color w:val="0070C0"/>
                <w:sz w:val="24"/>
                <w:szCs w:val="24"/>
                <w:u w:val="single"/>
              </w:rPr>
              <w:t xml:space="preserve"> por el supervisor</w:t>
            </w:r>
            <w:r w:rsidR="00CF1BB2" w:rsidRPr="00981E5F">
              <w:rPr>
                <w:rFonts w:ascii="Times New Roman" w:hAnsi="Times New Roman"/>
                <w:color w:val="002060"/>
                <w:sz w:val="24"/>
                <w:szCs w:val="24"/>
              </w:rPr>
              <w:t>.</w:t>
            </w:r>
            <w:r w:rsidRPr="00981E5F">
              <w:rPr>
                <w:rFonts w:ascii="Times New Roman" w:hAnsi="Times New Roman"/>
                <w:color w:val="002060"/>
                <w:sz w:val="24"/>
                <w:szCs w:val="24"/>
              </w:rPr>
              <w:t xml:space="preserve"> </w:t>
            </w:r>
          </w:p>
          <w:p w:rsidR="00CF1BB2" w:rsidRPr="00981E5F" w:rsidRDefault="00CF1BB2" w:rsidP="0064294C">
            <w:pPr>
              <w:widowControl w:val="0"/>
              <w:tabs>
                <w:tab w:val="left" w:pos="142"/>
              </w:tabs>
              <w:spacing w:after="0" w:line="240" w:lineRule="auto"/>
              <w:jc w:val="both"/>
              <w:rPr>
                <w:rFonts w:ascii="Times New Roman" w:hAnsi="Times New Roman"/>
                <w:sz w:val="24"/>
                <w:szCs w:val="24"/>
              </w:rPr>
            </w:pPr>
          </w:p>
          <w:p w:rsidR="0064294C" w:rsidRPr="00981E5F" w:rsidRDefault="00E852F9" w:rsidP="006B0DCA">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El intervalo entre una y otra solicitud no puede ser menor a dos años ni mayor a cuatro años, excepto, cuando el supervisor considere, con base en los resultados de la supervisión, la necesidad de adelantarla. </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La ejecución de la auditoría externa de TI se rige por las prácticas de control de TI y las guías de aseguramiento de TI emitidas por ISACA. Sin embargo; </w:t>
            </w:r>
            <w:r w:rsidRPr="00981E5F">
              <w:rPr>
                <w:rFonts w:ascii="Times New Roman" w:hAnsi="Times New Roman"/>
                <w:sz w:val="24"/>
                <w:szCs w:val="24"/>
              </w:rPr>
              <w:lastRenderedPageBreak/>
              <w:t xml:space="preserve">los superintendentes pueden establecer mediante los Lineamientos Generales criterios complementarios para la ejecución de la auditoría externa de TI y la elaboración del informe respectivo. </w:t>
            </w:r>
          </w:p>
        </w:tc>
        <w:tc>
          <w:tcPr>
            <w:tcW w:w="2908" w:type="dxa"/>
          </w:tcPr>
          <w:p w:rsidR="00ED78B3" w:rsidRDefault="00E852F9" w:rsidP="00E852F9">
            <w:pPr>
              <w:pStyle w:val="Prrafodelista"/>
              <w:widowControl w:val="0"/>
              <w:ind w:left="0"/>
              <w:jc w:val="both"/>
              <w:rPr>
                <w:rFonts w:ascii="Times New Roman" w:eastAsia="Times New Roman" w:hAnsi="Times New Roman"/>
                <w:b/>
              </w:rPr>
            </w:pPr>
            <w:r w:rsidRPr="00981E5F">
              <w:rPr>
                <w:rFonts w:ascii="Times New Roman" w:hAnsi="Times New Roman"/>
                <w:b/>
                <w:color w:val="0070C0"/>
              </w:rPr>
              <w:lastRenderedPageBreak/>
              <w:t>[150]</w:t>
            </w:r>
            <w:r w:rsidRPr="00981E5F">
              <w:rPr>
                <w:rFonts w:ascii="Times New Roman" w:eastAsia="Times New Roman" w:hAnsi="Times New Roman"/>
                <w:b/>
              </w:rPr>
              <w:t xml:space="preserve"> AAP.</w:t>
            </w:r>
          </w:p>
          <w:p w:rsidR="00E852F9" w:rsidRPr="00981E5F" w:rsidRDefault="00E852F9" w:rsidP="00E852F9">
            <w:pPr>
              <w:pStyle w:val="Prrafodelista"/>
              <w:widowControl w:val="0"/>
              <w:ind w:left="0"/>
              <w:jc w:val="both"/>
              <w:rPr>
                <w:rFonts w:ascii="Times New Roman" w:hAnsi="Times New Roman"/>
                <w:b/>
                <w:lang w:eastAsia="en-US"/>
              </w:rPr>
            </w:pPr>
            <w:r w:rsidRPr="00981E5F">
              <w:rPr>
                <w:rFonts w:ascii="Times New Roman" w:hAnsi="Times New Roman"/>
              </w:rPr>
              <w:t xml:space="preserve">En caso de que el marco regulatorio no sea explícitamente delimitado a COBIT, se solicita que todo </w:t>
            </w:r>
            <w:r w:rsidRPr="00981E5F">
              <w:rPr>
                <w:rFonts w:ascii="Times New Roman" w:hAnsi="Times New Roman"/>
              </w:rPr>
              <w:lastRenderedPageBreak/>
              <w:t>instrumento mediante el cual se evaluará a las reguladas, incluya los puntos equivalentes para los diferentes marcos de gobierno posibles: ITIL, ISO u otros.</w:t>
            </w:r>
          </w:p>
          <w:p w:rsidR="00E852F9" w:rsidRPr="00981E5F" w:rsidRDefault="00E852F9" w:rsidP="00E852F9">
            <w:pPr>
              <w:pStyle w:val="Prrafodelista"/>
              <w:widowControl w:val="0"/>
              <w:ind w:left="0"/>
              <w:jc w:val="both"/>
              <w:rPr>
                <w:rFonts w:ascii="Times New Roman" w:hAnsi="Times New Roman"/>
                <w:b/>
                <w:lang w:eastAsia="en-US"/>
              </w:rPr>
            </w:pPr>
          </w:p>
          <w:p w:rsidR="00E852F9" w:rsidRPr="00981E5F" w:rsidRDefault="00E852F9" w:rsidP="00E852F9">
            <w:pPr>
              <w:pStyle w:val="Prrafodelista"/>
              <w:widowControl w:val="0"/>
              <w:ind w:left="0"/>
              <w:jc w:val="both"/>
              <w:rPr>
                <w:rFonts w:ascii="Times New Roman" w:hAnsi="Times New Roman"/>
                <w:b/>
                <w:lang w:eastAsia="en-US"/>
              </w:rPr>
            </w:pPr>
            <w:r w:rsidRPr="00981E5F">
              <w:rPr>
                <w:rFonts w:ascii="Times New Roman" w:hAnsi="Times New Roman"/>
                <w:b/>
                <w:color w:val="0070C0"/>
              </w:rPr>
              <w:t>[151]</w:t>
            </w:r>
            <w:r w:rsidRPr="00981E5F">
              <w:rPr>
                <w:rFonts w:ascii="Times New Roman" w:hAnsi="Times New Roman"/>
                <w:b/>
                <w:lang w:val="es-ES_tradnl"/>
              </w:rPr>
              <w:t xml:space="preserve"> </w:t>
            </w:r>
            <w:r w:rsidRPr="00981E5F">
              <w:rPr>
                <w:rFonts w:ascii="Times New Roman" w:hAnsi="Times New Roman"/>
                <w:b/>
                <w:lang w:eastAsia="en-US"/>
              </w:rPr>
              <w:t>BCR</w:t>
            </w:r>
          </w:p>
          <w:p w:rsidR="00E852F9" w:rsidRPr="00981E5F" w:rsidRDefault="00E852F9" w:rsidP="00E852F9">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Sin embargo, pese a lo antes expuesto en el Artículo 11. Evaluación del marco de gestión de TI, se establece que:</w:t>
            </w:r>
          </w:p>
          <w:p w:rsidR="00E852F9" w:rsidRPr="00981E5F" w:rsidRDefault="00E852F9" w:rsidP="00E852F9">
            <w:pPr>
              <w:spacing w:after="0" w:line="240" w:lineRule="auto"/>
              <w:jc w:val="both"/>
              <w:rPr>
                <w:rFonts w:ascii="Times New Roman" w:hAnsi="Times New Roman"/>
                <w:i/>
                <w:sz w:val="24"/>
                <w:szCs w:val="24"/>
                <w:lang w:val="es-CR"/>
              </w:rPr>
            </w:pPr>
            <w:r w:rsidRPr="00981E5F">
              <w:rPr>
                <w:rFonts w:ascii="Times New Roman" w:hAnsi="Times New Roman"/>
                <w:i/>
                <w:sz w:val="24"/>
                <w:szCs w:val="24"/>
                <w:lang w:val="es-CR"/>
              </w:rPr>
              <w:t>“[...] La ejecución de la auditoría externa de Tl se rige por las prácticas de control de Tl y las guías de aseguramiento de Tl emitidas por ISACA.” [</w:t>
            </w:r>
            <w:proofErr w:type="gramStart"/>
            <w:r w:rsidRPr="00981E5F">
              <w:rPr>
                <w:rFonts w:ascii="Times New Roman" w:hAnsi="Times New Roman"/>
                <w:i/>
                <w:sz w:val="24"/>
                <w:szCs w:val="24"/>
                <w:lang w:val="es-CR"/>
              </w:rPr>
              <w:t>el</w:t>
            </w:r>
            <w:proofErr w:type="gramEnd"/>
            <w:r w:rsidRPr="00981E5F">
              <w:rPr>
                <w:rFonts w:ascii="Times New Roman" w:hAnsi="Times New Roman"/>
                <w:i/>
                <w:sz w:val="24"/>
                <w:szCs w:val="24"/>
                <w:lang w:val="es-CR"/>
              </w:rPr>
              <w:t xml:space="preserve"> subrayado no pertenecen al texto original].</w:t>
            </w:r>
          </w:p>
          <w:p w:rsidR="00E852F9" w:rsidRPr="00981E5F" w:rsidRDefault="00E852F9" w:rsidP="00E852F9">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La indicación de que las evaluaciones a efectuar en la auditoria extrema de Tl, </w:t>
            </w:r>
            <w:r w:rsidRPr="00981E5F">
              <w:rPr>
                <w:rFonts w:ascii="Times New Roman" w:hAnsi="Times New Roman"/>
                <w:sz w:val="24"/>
                <w:szCs w:val="24"/>
                <w:lang w:val="es-CR"/>
              </w:rPr>
              <w:lastRenderedPageBreak/>
              <w:t>sean regidas por un conjunto de lineamientos emitidos por la ISACA, podría representar una limitación en el desarrollo de los marcos de la gestión de las tecnologías y en la consecución del objeto establecido para fortalecer la Gobernabilidad de las T.I., alineada con una atención integral de riesgo.</w:t>
            </w:r>
          </w:p>
          <w:p w:rsidR="00E852F9" w:rsidRPr="00981E5F" w:rsidRDefault="00E852F9" w:rsidP="00E852F9">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Lo anterior se sustenta en los resultados obtenidos del proceso de implantación del actual Reglamento SUGEF 14-09; en donde en aras de cumplir con los niveles solicitados, a la luz de evaluaciones rígidas, ello ocasionó costos altos en consultorías y una inversión considerable de tiempo y recursos adicionales.</w:t>
            </w:r>
          </w:p>
          <w:p w:rsidR="00E852F9" w:rsidRPr="00981E5F" w:rsidRDefault="00E852F9" w:rsidP="00E852F9">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lastRenderedPageBreak/>
              <w:t xml:space="preserve">Al analizar las posibles implicaciones en el caso de que en la formulación del marco de gestión de T.I. se realice una adopción parcial de los marcos y estándares emitidos por ISACA, y se adicione la definición con otros estándares igualmente calificados y especializados para cubrir los procesos detallados en el Anexo N° 01 del documento de los Lineamientos Generales; esto podría originar que las evaluaciones que sean aplicadas por el Evaluador, utilizando las métricas establecidas por el órgano supervisor. </w:t>
            </w:r>
            <w:proofErr w:type="gramStart"/>
            <w:r w:rsidRPr="00981E5F">
              <w:rPr>
                <w:rFonts w:ascii="Times New Roman" w:hAnsi="Times New Roman"/>
                <w:sz w:val="24"/>
                <w:szCs w:val="24"/>
                <w:lang w:val="es-CR"/>
              </w:rPr>
              <w:t>se</w:t>
            </w:r>
            <w:proofErr w:type="gramEnd"/>
            <w:r w:rsidRPr="00981E5F">
              <w:rPr>
                <w:rFonts w:ascii="Times New Roman" w:hAnsi="Times New Roman"/>
                <w:sz w:val="24"/>
                <w:szCs w:val="24"/>
                <w:lang w:val="es-CR"/>
              </w:rPr>
              <w:t xml:space="preserve"> podrían identificar no conformidades, esto por cuanto las consideraciones de otros estándares no necesariamente se alinean </w:t>
            </w:r>
            <w:r w:rsidRPr="00981E5F">
              <w:rPr>
                <w:rFonts w:ascii="Times New Roman" w:hAnsi="Times New Roman"/>
                <w:sz w:val="24"/>
                <w:szCs w:val="24"/>
                <w:lang w:val="es-CR"/>
              </w:rPr>
              <w:lastRenderedPageBreak/>
              <w:t>en su totalidad con los elementos incluidos en las prácticas de control y las guías de aseguramiento de T.I. emitidas por ISACA.</w:t>
            </w:r>
          </w:p>
          <w:p w:rsidR="00E852F9" w:rsidRPr="00981E5F" w:rsidRDefault="00E852F9" w:rsidP="00E852F9">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Estas no conformidades, no serán necesariamente un indicativo de que no se tenga una adecuada atención del proceso y de los riesgos que se están administrando en cada entidad, en función del marco definido. En este punto, entra en juego otro elemento, que es el criterio y la apertura que tenga el evaluador en el momento de realizar las evaluaciones.</w:t>
            </w:r>
          </w:p>
          <w:p w:rsidR="00E852F9" w:rsidRPr="00981E5F" w:rsidRDefault="00E852F9" w:rsidP="00E852F9">
            <w:pPr>
              <w:spacing w:after="0" w:line="240" w:lineRule="auto"/>
              <w:jc w:val="both"/>
              <w:rPr>
                <w:rFonts w:ascii="Times New Roman" w:hAnsi="Times New Roman"/>
                <w:sz w:val="24"/>
                <w:szCs w:val="24"/>
                <w:lang w:val="es-CR"/>
              </w:rPr>
            </w:pPr>
            <w:r w:rsidRPr="00981E5F">
              <w:rPr>
                <w:rFonts w:ascii="Times New Roman" w:hAnsi="Times New Roman"/>
                <w:sz w:val="24"/>
                <w:szCs w:val="24"/>
                <w:lang w:val="es-CR"/>
              </w:rPr>
              <w:t xml:space="preserve">Por lo que, es importante considerar la inversión de tiempo y costo asociado de modificar practicas establecidas en las organizaciones que ya </w:t>
            </w:r>
            <w:r w:rsidRPr="00981E5F">
              <w:rPr>
                <w:rFonts w:ascii="Times New Roman" w:hAnsi="Times New Roman"/>
                <w:sz w:val="24"/>
                <w:szCs w:val="24"/>
                <w:lang w:val="es-CR"/>
              </w:rPr>
              <w:lastRenderedPageBreak/>
              <w:t>tienen establecidos los procesos sugeridos en el Anexo N° 01 de los lineamientos generales, basados en otros marcos que no sean afines en un alto grado con los elementos contenidos puntualmente en las prácticas de control de Tl y las guías de aseguramiento de TI emitidas por ISACA.</w:t>
            </w: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r w:rsidRPr="00981E5F">
              <w:rPr>
                <w:rFonts w:ascii="Times New Roman" w:hAnsi="Times New Roman"/>
                <w:b/>
                <w:color w:val="0070C0"/>
              </w:rPr>
              <w:t>[152]</w:t>
            </w:r>
            <w:r w:rsidRPr="00981E5F">
              <w:rPr>
                <w:rFonts w:ascii="Times New Roman" w:hAnsi="Times New Roman"/>
                <w:b/>
                <w:lang w:val="es-ES_tradnl"/>
              </w:rPr>
              <w:t xml:space="preserve"> </w:t>
            </w:r>
            <w:r w:rsidRPr="00981E5F">
              <w:rPr>
                <w:rFonts w:ascii="Times New Roman" w:eastAsia="Times New Roman" w:hAnsi="Times New Roman"/>
                <w:b/>
              </w:rPr>
              <w:t>CAJANDE</w:t>
            </w:r>
          </w:p>
          <w:p w:rsidR="00E852F9" w:rsidRPr="00981E5F" w:rsidRDefault="00E852F9" w:rsidP="00E852F9">
            <w:pPr>
              <w:widowControl w:val="0"/>
              <w:spacing w:after="0" w:line="240" w:lineRule="auto"/>
              <w:jc w:val="both"/>
              <w:rPr>
                <w:rFonts w:ascii="Times New Roman" w:eastAsia="Times New Roman" w:hAnsi="Times New Roman"/>
                <w:sz w:val="24"/>
                <w:szCs w:val="24"/>
              </w:rPr>
            </w:pPr>
            <w:r w:rsidRPr="00981E5F">
              <w:rPr>
                <w:rFonts w:ascii="Times New Roman" w:eastAsia="Times New Roman" w:hAnsi="Times New Roman"/>
                <w:sz w:val="24"/>
                <w:szCs w:val="24"/>
              </w:rPr>
              <w:t>Favor ampliar más con respecto a la versión de la guía de aseguramiento y prácticas de control con los que la Auditoría Externa se va a regir.</w:t>
            </w:r>
          </w:p>
          <w:p w:rsidR="00E852F9" w:rsidRPr="00981E5F" w:rsidRDefault="00E852F9" w:rsidP="00E852F9">
            <w:pPr>
              <w:widowControl w:val="0"/>
              <w:spacing w:after="0" w:line="240" w:lineRule="auto"/>
              <w:jc w:val="both"/>
              <w:rPr>
                <w:rFonts w:ascii="Times New Roman" w:eastAsia="Times New Roman" w:hAnsi="Times New Roman"/>
                <w:sz w:val="24"/>
                <w:szCs w:val="24"/>
              </w:rPr>
            </w:pPr>
          </w:p>
          <w:p w:rsidR="00421BF0" w:rsidRPr="00981E5F" w:rsidRDefault="00421BF0" w:rsidP="00E852F9">
            <w:pPr>
              <w:widowControl w:val="0"/>
              <w:spacing w:after="0" w:line="240" w:lineRule="auto"/>
              <w:jc w:val="both"/>
              <w:rPr>
                <w:rFonts w:ascii="Times New Roman" w:eastAsia="Times New Roman" w:hAnsi="Times New Roman"/>
                <w:sz w:val="24"/>
                <w:szCs w:val="24"/>
              </w:rPr>
            </w:pPr>
          </w:p>
          <w:p w:rsidR="00421BF0" w:rsidRPr="00981E5F" w:rsidRDefault="00421BF0" w:rsidP="00E852F9">
            <w:pPr>
              <w:widowControl w:val="0"/>
              <w:spacing w:after="0" w:line="240" w:lineRule="auto"/>
              <w:jc w:val="both"/>
              <w:rPr>
                <w:rFonts w:ascii="Times New Roman" w:eastAsia="Times New Roman" w:hAnsi="Times New Roman"/>
                <w:sz w:val="24"/>
                <w:szCs w:val="24"/>
              </w:rPr>
            </w:pPr>
          </w:p>
          <w:p w:rsidR="00421BF0" w:rsidRPr="00981E5F" w:rsidRDefault="00421BF0" w:rsidP="00E852F9">
            <w:pPr>
              <w:widowControl w:val="0"/>
              <w:spacing w:after="0" w:line="240" w:lineRule="auto"/>
              <w:jc w:val="both"/>
              <w:rPr>
                <w:rFonts w:ascii="Times New Roman" w:eastAsia="Times New Roman" w:hAnsi="Times New Roman"/>
                <w:sz w:val="24"/>
                <w:szCs w:val="24"/>
              </w:rPr>
            </w:pPr>
          </w:p>
          <w:p w:rsidR="00421BF0" w:rsidRPr="00981E5F" w:rsidRDefault="00421BF0" w:rsidP="00E852F9">
            <w:pPr>
              <w:widowControl w:val="0"/>
              <w:spacing w:after="0" w:line="240" w:lineRule="auto"/>
              <w:jc w:val="both"/>
              <w:rPr>
                <w:rFonts w:ascii="Times New Roman" w:eastAsia="Times New Roman" w:hAnsi="Times New Roman"/>
                <w:sz w:val="24"/>
                <w:szCs w:val="24"/>
              </w:rPr>
            </w:pPr>
          </w:p>
          <w:p w:rsidR="004C6566" w:rsidRPr="00981E5F" w:rsidRDefault="004C6566" w:rsidP="00E852F9">
            <w:pPr>
              <w:widowControl w:val="0"/>
              <w:spacing w:after="0" w:line="240" w:lineRule="auto"/>
              <w:jc w:val="both"/>
              <w:rPr>
                <w:rFonts w:ascii="Times New Roman" w:eastAsia="Times New Roman" w:hAnsi="Times New Roman"/>
                <w:sz w:val="24"/>
                <w:szCs w:val="24"/>
              </w:rPr>
            </w:pPr>
          </w:p>
          <w:p w:rsidR="00E852F9" w:rsidRPr="00981E5F" w:rsidRDefault="00E852F9" w:rsidP="00E852F9">
            <w:pPr>
              <w:pStyle w:val="Prrafodelista"/>
              <w:widowControl w:val="0"/>
              <w:ind w:left="0"/>
              <w:jc w:val="both"/>
              <w:rPr>
                <w:rFonts w:ascii="Times New Roman" w:eastAsia="Times New Roman" w:hAnsi="Times New Roman"/>
                <w:b/>
              </w:rPr>
            </w:pPr>
            <w:r w:rsidRPr="00981E5F">
              <w:rPr>
                <w:rFonts w:ascii="Times New Roman" w:hAnsi="Times New Roman"/>
                <w:b/>
                <w:color w:val="0070C0"/>
              </w:rPr>
              <w:t>[153]</w:t>
            </w:r>
            <w:r w:rsidRPr="00981E5F">
              <w:rPr>
                <w:rFonts w:ascii="Times New Roman" w:hAnsi="Times New Roman"/>
                <w:b/>
                <w:lang w:val="es-ES_tradnl"/>
              </w:rPr>
              <w:t xml:space="preserve"> </w:t>
            </w:r>
            <w:r w:rsidRPr="00981E5F">
              <w:rPr>
                <w:rFonts w:ascii="Times New Roman" w:eastAsia="Times New Roman" w:hAnsi="Times New Roman"/>
                <w:b/>
              </w:rPr>
              <w:t>ABC</w:t>
            </w:r>
          </w:p>
          <w:p w:rsidR="00E852F9" w:rsidRPr="00981E5F" w:rsidRDefault="00E852F9" w:rsidP="00E852F9">
            <w:pPr>
              <w:widowControl w:val="0"/>
              <w:spacing w:after="0" w:line="240" w:lineRule="auto"/>
              <w:jc w:val="both"/>
              <w:rPr>
                <w:rFonts w:ascii="Times New Roman" w:eastAsia="Times New Roman" w:hAnsi="Times New Roman"/>
                <w:sz w:val="24"/>
                <w:szCs w:val="24"/>
              </w:rPr>
            </w:pPr>
            <w:r w:rsidRPr="00981E5F">
              <w:rPr>
                <w:rFonts w:ascii="Times New Roman" w:eastAsia="Times New Roman" w:hAnsi="Times New Roman"/>
                <w:sz w:val="24"/>
                <w:szCs w:val="24"/>
              </w:rPr>
              <w:t>Respecto a la ejecución de la auditoría externa con base en las guías de aseguramiento de TI emitidas por ISACA, cabe cuestionarse en qué medida esta remisión resulta acorde con un enfoque de supervisión basado en riesgos.</w:t>
            </w:r>
          </w:p>
          <w:p w:rsidR="00E852F9" w:rsidRPr="00981E5F" w:rsidRDefault="00E852F9" w:rsidP="00E852F9">
            <w:pPr>
              <w:widowControl w:val="0"/>
              <w:spacing w:after="0" w:line="240" w:lineRule="auto"/>
              <w:jc w:val="both"/>
              <w:rPr>
                <w:rFonts w:ascii="Times New Roman" w:eastAsia="Times New Roman" w:hAnsi="Times New Roman"/>
                <w:sz w:val="24"/>
                <w:szCs w:val="24"/>
              </w:rPr>
            </w:pPr>
          </w:p>
          <w:p w:rsidR="00E852F9" w:rsidRPr="00981E5F" w:rsidRDefault="00E852F9" w:rsidP="00E852F9">
            <w:pPr>
              <w:pStyle w:val="Prrafodelista"/>
              <w:widowControl w:val="0"/>
              <w:ind w:left="0"/>
              <w:jc w:val="both"/>
              <w:rPr>
                <w:rFonts w:ascii="Times New Roman" w:eastAsia="Times New Roman" w:hAnsi="Times New Roman"/>
              </w:rPr>
            </w:pPr>
            <w:r w:rsidRPr="00981E5F">
              <w:rPr>
                <w:rFonts w:ascii="Times New Roman" w:hAnsi="Times New Roman"/>
                <w:b/>
                <w:color w:val="0070C0"/>
              </w:rPr>
              <w:t>[154]</w:t>
            </w:r>
            <w:r w:rsidRPr="00981E5F">
              <w:rPr>
                <w:rFonts w:ascii="Times New Roman" w:hAnsi="Times New Roman"/>
                <w:b/>
                <w:lang w:val="es-ES_tradnl"/>
              </w:rPr>
              <w:t xml:space="preserve"> </w:t>
            </w:r>
            <w:r w:rsidRPr="00981E5F">
              <w:rPr>
                <w:rFonts w:ascii="Times New Roman" w:eastAsia="Times New Roman" w:hAnsi="Times New Roman"/>
                <w:b/>
              </w:rPr>
              <w:t>BPDC</w:t>
            </w:r>
          </w:p>
          <w:p w:rsidR="00E852F9" w:rsidRPr="00981E5F" w:rsidRDefault="00E852F9" w:rsidP="00E852F9">
            <w:pPr>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Artículo 11. Se tiene la inquietud de ¿qué pasaría si la entidad adopta otro marco de gestión de TI que no sea COBIT, si ISACA también </w:t>
            </w:r>
            <w:proofErr w:type="gramStart"/>
            <w:r w:rsidRPr="00981E5F">
              <w:rPr>
                <w:rFonts w:ascii="Times New Roman" w:eastAsia="Times New Roman" w:hAnsi="Times New Roman"/>
                <w:sz w:val="24"/>
                <w:szCs w:val="24"/>
              </w:rPr>
              <w:t>dictará  las</w:t>
            </w:r>
            <w:proofErr w:type="gramEnd"/>
            <w:r w:rsidRPr="00981E5F">
              <w:rPr>
                <w:rFonts w:ascii="Times New Roman" w:eastAsia="Times New Roman" w:hAnsi="Times New Roman"/>
                <w:sz w:val="24"/>
                <w:szCs w:val="24"/>
              </w:rPr>
              <w:t xml:space="preserve"> guías necesarias y las prácticas d control?</w:t>
            </w:r>
          </w:p>
          <w:p w:rsidR="00E852F9" w:rsidRDefault="00E852F9" w:rsidP="00E852F9">
            <w:pPr>
              <w:pStyle w:val="Prrafodelista"/>
              <w:widowControl w:val="0"/>
              <w:ind w:left="0"/>
              <w:jc w:val="both"/>
              <w:rPr>
                <w:rFonts w:ascii="Times New Roman" w:eastAsia="Times New Roman" w:hAnsi="Times New Roman"/>
              </w:rPr>
            </w:pPr>
          </w:p>
          <w:p w:rsidR="00040091" w:rsidRPr="00981E5F" w:rsidRDefault="00040091" w:rsidP="00E852F9">
            <w:pPr>
              <w:pStyle w:val="Prrafodelista"/>
              <w:widowControl w:val="0"/>
              <w:ind w:left="0"/>
              <w:jc w:val="both"/>
              <w:rPr>
                <w:rFonts w:ascii="Times New Roman" w:eastAsia="Times New Roman" w:hAnsi="Times New Roman"/>
              </w:rPr>
            </w:pPr>
          </w:p>
        </w:tc>
        <w:tc>
          <w:tcPr>
            <w:tcW w:w="3460" w:type="dxa"/>
          </w:tcPr>
          <w:p w:rsidR="00CF2650" w:rsidRPr="00981E5F" w:rsidRDefault="00E852F9" w:rsidP="00E852F9">
            <w:pPr>
              <w:widowControl w:val="0"/>
              <w:spacing w:after="0"/>
              <w:jc w:val="both"/>
              <w:rPr>
                <w:rFonts w:ascii="Times New Roman" w:eastAsia="Times New Roman" w:hAnsi="Times New Roman"/>
                <w:b/>
                <w:sz w:val="24"/>
                <w:szCs w:val="24"/>
              </w:rPr>
            </w:pPr>
            <w:r w:rsidRPr="00981E5F">
              <w:rPr>
                <w:rFonts w:ascii="Times New Roman" w:hAnsi="Times New Roman"/>
                <w:b/>
                <w:color w:val="0070C0"/>
                <w:sz w:val="24"/>
                <w:szCs w:val="24"/>
              </w:rPr>
              <w:lastRenderedPageBreak/>
              <w:t>AAP</w:t>
            </w:r>
            <w:r w:rsidRPr="00981E5F">
              <w:rPr>
                <w:rFonts w:ascii="Times New Roman" w:eastAsia="Times New Roman" w:hAnsi="Times New Roman"/>
                <w:b/>
                <w:sz w:val="24"/>
                <w:szCs w:val="24"/>
              </w:rPr>
              <w:t xml:space="preserve"> </w:t>
            </w:r>
            <w:r w:rsidRPr="00981E5F">
              <w:rPr>
                <w:rFonts w:ascii="Times New Roman" w:hAnsi="Times New Roman"/>
                <w:b/>
                <w:color w:val="0070C0"/>
                <w:sz w:val="24"/>
                <w:szCs w:val="24"/>
              </w:rPr>
              <w:t>[150]</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 xml:space="preserve">No procede. </w:t>
            </w:r>
          </w:p>
          <w:p w:rsidR="00E852F9" w:rsidRPr="00981E5F" w:rsidRDefault="00CF2650" w:rsidP="00E852F9">
            <w:pPr>
              <w:widowControl w:val="0"/>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t xml:space="preserve">Ídem </w:t>
            </w:r>
            <w:r w:rsidR="00E852F9" w:rsidRPr="00981E5F">
              <w:rPr>
                <w:rFonts w:ascii="Times New Roman" w:hAnsi="Times New Roman"/>
                <w:b/>
                <w:color w:val="0070C0"/>
                <w:sz w:val="24"/>
                <w:szCs w:val="24"/>
              </w:rPr>
              <w:t>[</w:t>
            </w:r>
            <w:r w:rsidRPr="00981E5F">
              <w:rPr>
                <w:rFonts w:ascii="Times New Roman" w:hAnsi="Times New Roman"/>
                <w:b/>
                <w:color w:val="0070C0"/>
                <w:sz w:val="24"/>
                <w:szCs w:val="24"/>
              </w:rPr>
              <w:t>11</w:t>
            </w:r>
            <w:r w:rsidR="00E852F9" w:rsidRPr="00981E5F">
              <w:rPr>
                <w:rFonts w:ascii="Times New Roman" w:hAnsi="Times New Roman"/>
                <w:b/>
                <w:color w:val="0070C0"/>
                <w:sz w:val="24"/>
                <w:szCs w:val="24"/>
              </w:rPr>
              <w:t>]</w:t>
            </w:r>
          </w:p>
          <w:p w:rsidR="00E852F9" w:rsidRPr="00981E5F" w:rsidRDefault="00E852F9"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p>
          <w:p w:rsidR="00E852F9" w:rsidRDefault="00E852F9" w:rsidP="00E852F9">
            <w:pPr>
              <w:widowControl w:val="0"/>
              <w:spacing w:after="0"/>
              <w:jc w:val="both"/>
              <w:rPr>
                <w:rFonts w:ascii="Times New Roman" w:eastAsia="Times New Roman" w:hAnsi="Times New Roman"/>
                <w:b/>
                <w:sz w:val="24"/>
                <w:szCs w:val="24"/>
              </w:rPr>
            </w:pPr>
          </w:p>
          <w:p w:rsidR="000B3E33" w:rsidRPr="00981E5F" w:rsidRDefault="000B3E33"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p>
          <w:p w:rsidR="00E852F9" w:rsidRPr="00981E5F" w:rsidRDefault="00E852F9" w:rsidP="00E852F9">
            <w:pPr>
              <w:widowControl w:val="0"/>
              <w:spacing w:after="0"/>
              <w:jc w:val="both"/>
              <w:rPr>
                <w:rFonts w:ascii="Times New Roman" w:eastAsia="Times New Roman" w:hAnsi="Times New Roman"/>
                <w:b/>
                <w:color w:val="000000" w:themeColor="text1"/>
                <w:sz w:val="24"/>
                <w:szCs w:val="24"/>
              </w:rPr>
            </w:pPr>
            <w:r w:rsidRPr="00981E5F">
              <w:rPr>
                <w:rFonts w:ascii="Times New Roman" w:eastAsia="Times New Roman" w:hAnsi="Times New Roman"/>
                <w:b/>
                <w:sz w:val="24"/>
                <w:szCs w:val="24"/>
              </w:rPr>
              <w:t>BCR</w:t>
            </w:r>
            <w:r w:rsidRPr="00981E5F">
              <w:rPr>
                <w:rFonts w:ascii="Times New Roman" w:hAnsi="Times New Roman"/>
                <w:b/>
                <w:color w:val="0070C0"/>
                <w:sz w:val="24"/>
                <w:szCs w:val="24"/>
              </w:rPr>
              <w:t>[151]</w:t>
            </w:r>
            <w:r w:rsidR="001C5F9D">
              <w:rPr>
                <w:rFonts w:ascii="Times New Roman" w:hAnsi="Times New Roman"/>
                <w:b/>
                <w:color w:val="0070C0"/>
                <w:sz w:val="24"/>
                <w:szCs w:val="24"/>
              </w:rPr>
              <w:t xml:space="preserve"> </w:t>
            </w:r>
            <w:r w:rsidR="008C0E7A" w:rsidRPr="00981E5F">
              <w:rPr>
                <w:rFonts w:ascii="Times New Roman" w:eastAsia="Times New Roman" w:hAnsi="Times New Roman"/>
                <w:b/>
                <w:sz w:val="24"/>
                <w:szCs w:val="24"/>
              </w:rPr>
              <w:t>No</w:t>
            </w:r>
            <w:r w:rsidRPr="00981E5F">
              <w:rPr>
                <w:rFonts w:ascii="Times New Roman" w:eastAsia="Times New Roman" w:hAnsi="Times New Roman"/>
                <w:b/>
                <w:sz w:val="24"/>
                <w:szCs w:val="24"/>
              </w:rPr>
              <w:t xml:space="preserve"> procede</w:t>
            </w:r>
          </w:p>
          <w:p w:rsidR="003C1954" w:rsidRPr="00981E5F" w:rsidRDefault="00ED48A9" w:rsidP="003C1954">
            <w:pPr>
              <w:jc w:val="both"/>
              <w:rPr>
                <w:rFonts w:ascii="Times New Roman" w:hAnsi="Times New Roman"/>
                <w:sz w:val="24"/>
                <w:szCs w:val="24"/>
              </w:rPr>
            </w:pPr>
            <w:r w:rsidRPr="00981E5F">
              <w:rPr>
                <w:rFonts w:ascii="Times New Roman" w:hAnsi="Times New Roman"/>
                <w:sz w:val="24"/>
                <w:szCs w:val="24"/>
              </w:rPr>
              <w:t>El reglamento que se emite encuentra sentido como parte de una estructura normativa transversal del sistema financiero, el cual no sustituye los procesos de supervisión sobre el riesgo operacional que ya se desarrolla, sino que viene a complementarlo.</w:t>
            </w:r>
          </w:p>
          <w:p w:rsidR="00E852F9" w:rsidRPr="00981E5F" w:rsidRDefault="00A132C5" w:rsidP="003C1954">
            <w:pPr>
              <w:jc w:val="both"/>
              <w:rPr>
                <w:rFonts w:ascii="Times New Roman" w:hAnsi="Times New Roman"/>
                <w:sz w:val="24"/>
                <w:szCs w:val="24"/>
              </w:rPr>
            </w:pPr>
            <w:r w:rsidRPr="00981E5F">
              <w:rPr>
                <w:rFonts w:ascii="Times New Roman" w:hAnsi="Times New Roman"/>
                <w:sz w:val="24"/>
                <w:szCs w:val="24"/>
              </w:rPr>
              <w:t>Además</w:t>
            </w:r>
            <w:r w:rsidR="00ED48A9" w:rsidRPr="00981E5F">
              <w:rPr>
                <w:rFonts w:ascii="Times New Roman" w:hAnsi="Times New Roman"/>
                <w:sz w:val="24"/>
                <w:szCs w:val="24"/>
              </w:rPr>
              <w:t>,</w:t>
            </w:r>
            <w:r w:rsidRPr="00981E5F">
              <w:rPr>
                <w:rFonts w:ascii="Times New Roman" w:hAnsi="Times New Roman"/>
                <w:sz w:val="24"/>
                <w:szCs w:val="24"/>
              </w:rPr>
              <w:t xml:space="preserve"> de una supervisión basada en riesgos se evaluaran los controles que mitiguen los riesgos de los cuales podrían sobrevenir </w:t>
            </w:r>
            <w:r w:rsidRPr="00981E5F">
              <w:rPr>
                <w:rFonts w:ascii="Times New Roman" w:hAnsi="Times New Roman"/>
                <w:sz w:val="24"/>
                <w:szCs w:val="24"/>
              </w:rPr>
              <w:lastRenderedPageBreak/>
              <w:t>riesgos residuales que la entidad deberá gesti</w:t>
            </w:r>
            <w:r w:rsidR="003C1954" w:rsidRPr="00981E5F">
              <w:rPr>
                <w:rFonts w:ascii="Times New Roman" w:hAnsi="Times New Roman"/>
                <w:sz w:val="24"/>
                <w:szCs w:val="24"/>
              </w:rPr>
              <w:t>onar</w:t>
            </w:r>
            <w:r w:rsidRPr="00981E5F">
              <w:rPr>
                <w:rFonts w:ascii="Times New Roman" w:hAnsi="Times New Roman"/>
                <w:sz w:val="24"/>
                <w:szCs w:val="24"/>
              </w:rPr>
              <w:t>.</w:t>
            </w:r>
          </w:p>
          <w:p w:rsidR="00ED48A9" w:rsidRPr="00981E5F" w:rsidRDefault="00ED48A9" w:rsidP="00ED48A9">
            <w:pPr>
              <w:jc w:val="both"/>
              <w:rPr>
                <w:rFonts w:ascii="Times New Roman" w:hAnsi="Times New Roman"/>
              </w:rPr>
            </w:pPr>
            <w:r w:rsidRPr="00981E5F">
              <w:rPr>
                <w:rFonts w:ascii="Times New Roman" w:hAnsi="Times New Roman"/>
                <w:sz w:val="24"/>
                <w:szCs w:val="24"/>
              </w:rPr>
              <w:t>Para mayor claridad y entendimiento se modificara el artículo 11, párrafo 2, respecto a que la ejecución de la auditoria externa debe regirse por las Normas de Auditoria de Sistemas de Información emitidas por ISACA.</w:t>
            </w: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852F9" w:rsidRPr="00981E5F" w:rsidRDefault="00E852F9" w:rsidP="00E852F9">
            <w:pPr>
              <w:pStyle w:val="Prrafodelista"/>
              <w:widowControl w:val="0"/>
              <w:ind w:left="0"/>
              <w:jc w:val="both"/>
              <w:rPr>
                <w:rFonts w:ascii="Times New Roman" w:eastAsia="Times New Roman" w:hAnsi="Times New Roman"/>
                <w:lang w:val="es-ES" w:eastAsia="en-US"/>
              </w:rPr>
            </w:pPr>
          </w:p>
          <w:p w:rsidR="00E852F9" w:rsidRPr="00981E5F" w:rsidRDefault="00E852F9" w:rsidP="00E852F9">
            <w:pPr>
              <w:pStyle w:val="Prrafodelista"/>
              <w:widowControl w:val="0"/>
              <w:ind w:left="0"/>
              <w:jc w:val="both"/>
              <w:rPr>
                <w:rFonts w:ascii="Times New Roman" w:eastAsia="Times New Roman" w:hAnsi="Times New Roman"/>
                <w:lang w:val="es-ES" w:eastAsia="en-US"/>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421BF0" w:rsidP="00E852F9">
            <w:pPr>
              <w:pStyle w:val="Prrafodelista"/>
              <w:widowControl w:val="0"/>
              <w:ind w:left="0"/>
              <w:jc w:val="both"/>
              <w:rPr>
                <w:rFonts w:ascii="Times New Roman" w:eastAsia="Times New Roman" w:hAnsi="Times New Roman"/>
                <w:b/>
              </w:rPr>
            </w:pPr>
            <w:r w:rsidRPr="00981E5F">
              <w:rPr>
                <w:rFonts w:ascii="Times New Roman" w:eastAsia="Times New Roman" w:hAnsi="Times New Roman"/>
                <w:b/>
              </w:rPr>
              <w:t>CAJANDE</w:t>
            </w:r>
            <w:r w:rsidRPr="00981E5F">
              <w:rPr>
                <w:rFonts w:ascii="Times New Roman" w:hAnsi="Times New Roman"/>
                <w:b/>
                <w:color w:val="0070C0"/>
              </w:rPr>
              <w:t xml:space="preserve"> [152]</w:t>
            </w:r>
            <w:r w:rsidRPr="00981E5F">
              <w:rPr>
                <w:rFonts w:ascii="Times New Roman" w:hAnsi="Times New Roman"/>
                <w:b/>
                <w:lang w:val="es-ES_tradnl"/>
              </w:rPr>
              <w:t xml:space="preserve"> </w:t>
            </w:r>
            <w:r w:rsidR="001C5F9D">
              <w:rPr>
                <w:rFonts w:ascii="Times New Roman" w:eastAsia="Times New Roman" w:hAnsi="Times New Roman"/>
                <w:b/>
              </w:rPr>
              <w:t>P</w:t>
            </w:r>
            <w:r w:rsidRPr="00981E5F">
              <w:rPr>
                <w:rFonts w:ascii="Times New Roman" w:eastAsia="Times New Roman" w:hAnsi="Times New Roman"/>
                <w:b/>
              </w:rPr>
              <w:t>rocede</w:t>
            </w:r>
          </w:p>
          <w:p w:rsidR="00421BF0" w:rsidRPr="00981E5F" w:rsidRDefault="00421BF0" w:rsidP="00421BF0">
            <w:pPr>
              <w:jc w:val="both"/>
              <w:rPr>
                <w:rFonts w:ascii="Times New Roman" w:hAnsi="Times New Roman"/>
              </w:rPr>
            </w:pPr>
            <w:r w:rsidRPr="00981E5F">
              <w:rPr>
                <w:rFonts w:ascii="Times New Roman" w:hAnsi="Times New Roman"/>
                <w:sz w:val="24"/>
                <w:szCs w:val="24"/>
              </w:rPr>
              <w:t>Para mayor claridad y entendimiento se modificara el artículo 11, párrafo 2, respecto a que la ejecución de la auditoria externa debe regirse por las Normas de Auditoria de Sistemas de Información emitidas por ISACA.</w:t>
            </w:r>
          </w:p>
          <w:p w:rsidR="00421BF0" w:rsidRPr="00981E5F" w:rsidRDefault="00421BF0" w:rsidP="00421BF0">
            <w:pPr>
              <w:widowControl w:val="0"/>
              <w:spacing w:after="0" w:line="240" w:lineRule="auto"/>
              <w:jc w:val="both"/>
              <w:rPr>
                <w:rFonts w:ascii="Times New Roman" w:eastAsia="Times New Roman" w:hAnsi="Times New Roman"/>
                <w:sz w:val="24"/>
                <w:szCs w:val="24"/>
              </w:rPr>
            </w:pPr>
          </w:p>
          <w:p w:rsidR="00E852F9" w:rsidRPr="00981E5F" w:rsidRDefault="00E852F9" w:rsidP="00E852F9">
            <w:pPr>
              <w:pStyle w:val="Prrafodelista"/>
              <w:widowControl w:val="0"/>
              <w:ind w:left="0"/>
              <w:jc w:val="both"/>
              <w:rPr>
                <w:rFonts w:ascii="Times New Roman" w:eastAsia="Times New Roman" w:hAnsi="Times New Roman"/>
                <w:b/>
                <w:lang w:val="es-ES"/>
              </w:rPr>
            </w:pPr>
          </w:p>
          <w:p w:rsidR="00421BF0" w:rsidRPr="00981E5F" w:rsidRDefault="00421BF0" w:rsidP="00421BF0">
            <w:pPr>
              <w:pStyle w:val="Prrafodelista"/>
              <w:widowControl w:val="0"/>
              <w:ind w:left="0"/>
              <w:jc w:val="both"/>
              <w:rPr>
                <w:rFonts w:ascii="Times New Roman" w:eastAsia="Times New Roman" w:hAnsi="Times New Roman"/>
                <w:b/>
              </w:rPr>
            </w:pPr>
            <w:r w:rsidRPr="00981E5F">
              <w:rPr>
                <w:rFonts w:ascii="Times New Roman" w:eastAsia="Times New Roman" w:hAnsi="Times New Roman"/>
                <w:b/>
              </w:rPr>
              <w:t>ABC</w:t>
            </w:r>
            <w:r w:rsidRPr="00981E5F">
              <w:rPr>
                <w:rFonts w:ascii="Times New Roman" w:hAnsi="Times New Roman"/>
                <w:b/>
                <w:color w:val="0070C0"/>
              </w:rPr>
              <w:t xml:space="preserve"> [153]</w:t>
            </w:r>
            <w:r w:rsidRPr="00981E5F">
              <w:rPr>
                <w:rFonts w:ascii="Times New Roman" w:hAnsi="Times New Roman"/>
                <w:b/>
                <w:lang w:val="es-ES_tradnl"/>
              </w:rPr>
              <w:t xml:space="preserve"> </w:t>
            </w:r>
            <w:r w:rsidR="000B3661">
              <w:rPr>
                <w:rFonts w:ascii="Times New Roman" w:hAnsi="Times New Roman"/>
                <w:b/>
                <w:lang w:val="es-ES_tradnl"/>
              </w:rPr>
              <w:t>P</w:t>
            </w:r>
            <w:proofErr w:type="spellStart"/>
            <w:r w:rsidRPr="00981E5F">
              <w:rPr>
                <w:rFonts w:ascii="Times New Roman" w:eastAsia="Times New Roman" w:hAnsi="Times New Roman"/>
                <w:b/>
              </w:rPr>
              <w:t>rocede</w:t>
            </w:r>
            <w:proofErr w:type="spellEnd"/>
          </w:p>
          <w:p w:rsidR="00E852F9" w:rsidRPr="00981E5F" w:rsidRDefault="00421BF0" w:rsidP="00421BF0">
            <w:pPr>
              <w:pStyle w:val="Prrafodelista"/>
              <w:widowControl w:val="0"/>
              <w:ind w:left="0"/>
              <w:jc w:val="both"/>
              <w:rPr>
                <w:rFonts w:ascii="Times New Roman" w:eastAsia="Times New Roman" w:hAnsi="Times New Roman"/>
                <w:b/>
              </w:rPr>
            </w:pPr>
            <w:r w:rsidRPr="00981E5F">
              <w:rPr>
                <w:rFonts w:ascii="Times New Roman" w:hAnsi="Times New Roman"/>
              </w:rPr>
              <w:t>Para mayor claridad y entendimiento se modificara el artículo 11, párrafo 2, respecto a que la ejecución de la auditoria externa debe regirse por las Normas de Auditoria de Sistemas de Información emitidas por ISACA.</w:t>
            </w:r>
          </w:p>
          <w:p w:rsidR="00421BF0" w:rsidRPr="00981E5F" w:rsidRDefault="00421BF0" w:rsidP="00421BF0">
            <w:pPr>
              <w:widowControl w:val="0"/>
              <w:spacing w:after="0" w:line="240" w:lineRule="auto"/>
              <w:jc w:val="both"/>
              <w:rPr>
                <w:rFonts w:ascii="Times New Roman" w:eastAsia="Times New Roman" w:hAnsi="Times New Roman"/>
                <w:sz w:val="24"/>
                <w:szCs w:val="24"/>
              </w:rPr>
            </w:pPr>
          </w:p>
          <w:p w:rsidR="004C6566" w:rsidRPr="00981E5F" w:rsidRDefault="004C6566" w:rsidP="00421BF0">
            <w:pPr>
              <w:widowControl w:val="0"/>
              <w:spacing w:after="0" w:line="240" w:lineRule="auto"/>
              <w:jc w:val="both"/>
              <w:rPr>
                <w:rFonts w:ascii="Times New Roman" w:eastAsia="Times New Roman" w:hAnsi="Times New Roman"/>
                <w:sz w:val="24"/>
                <w:szCs w:val="24"/>
              </w:rPr>
            </w:pPr>
          </w:p>
          <w:p w:rsidR="00421BF0" w:rsidRPr="00981E5F" w:rsidRDefault="00421BF0" w:rsidP="00421BF0">
            <w:pPr>
              <w:widowControl w:val="0"/>
              <w:spacing w:after="0" w:line="240" w:lineRule="auto"/>
              <w:jc w:val="both"/>
              <w:rPr>
                <w:rFonts w:ascii="Times New Roman" w:eastAsia="Times New Roman" w:hAnsi="Times New Roman"/>
                <w:sz w:val="24"/>
                <w:szCs w:val="24"/>
              </w:rPr>
            </w:pPr>
          </w:p>
          <w:p w:rsidR="00421BF0" w:rsidRPr="00981E5F" w:rsidRDefault="00421BF0" w:rsidP="00421BF0">
            <w:pPr>
              <w:pStyle w:val="Prrafodelista"/>
              <w:widowControl w:val="0"/>
              <w:ind w:left="0"/>
              <w:jc w:val="both"/>
              <w:rPr>
                <w:rFonts w:ascii="Times New Roman" w:eastAsia="Times New Roman" w:hAnsi="Times New Roman"/>
                <w:b/>
              </w:rPr>
            </w:pPr>
            <w:r w:rsidRPr="00981E5F">
              <w:rPr>
                <w:rFonts w:ascii="Times New Roman" w:eastAsia="Times New Roman" w:hAnsi="Times New Roman"/>
                <w:b/>
              </w:rPr>
              <w:t>BPDC</w:t>
            </w:r>
            <w:r w:rsidRPr="00981E5F">
              <w:rPr>
                <w:rFonts w:ascii="Times New Roman" w:hAnsi="Times New Roman"/>
                <w:b/>
                <w:color w:val="0070C0"/>
              </w:rPr>
              <w:t xml:space="preserve"> [154]</w:t>
            </w:r>
            <w:r w:rsidRPr="00981E5F">
              <w:rPr>
                <w:rFonts w:ascii="Times New Roman" w:hAnsi="Times New Roman"/>
                <w:b/>
                <w:lang w:val="es-ES_tradnl"/>
              </w:rPr>
              <w:t xml:space="preserve"> </w:t>
            </w:r>
            <w:r w:rsidR="000B3661">
              <w:rPr>
                <w:rFonts w:ascii="Times New Roman" w:hAnsi="Times New Roman"/>
                <w:b/>
                <w:lang w:val="es-ES_tradnl"/>
              </w:rPr>
              <w:t>P</w:t>
            </w:r>
            <w:proofErr w:type="spellStart"/>
            <w:r w:rsidRPr="00981E5F">
              <w:rPr>
                <w:rFonts w:ascii="Times New Roman" w:eastAsia="Times New Roman" w:hAnsi="Times New Roman"/>
                <w:b/>
              </w:rPr>
              <w:t>rocede</w:t>
            </w:r>
            <w:proofErr w:type="spellEnd"/>
          </w:p>
          <w:p w:rsidR="00421BF0" w:rsidRPr="00981E5F" w:rsidRDefault="00421BF0" w:rsidP="00421BF0">
            <w:pPr>
              <w:pStyle w:val="Prrafodelista"/>
              <w:widowControl w:val="0"/>
              <w:ind w:left="0"/>
              <w:jc w:val="both"/>
              <w:rPr>
                <w:rFonts w:ascii="Times New Roman" w:eastAsia="Times New Roman" w:hAnsi="Times New Roman"/>
                <w:b/>
              </w:rPr>
            </w:pPr>
            <w:r w:rsidRPr="00981E5F">
              <w:rPr>
                <w:rFonts w:ascii="Times New Roman" w:hAnsi="Times New Roman"/>
              </w:rPr>
              <w:t>Para mayor claridad y entendimiento se modificara el artículo 11, párrafo 2, respecto a que la ejecución de la auditoria externa debe regirse por las Normas de Auditoria de Sistemas de Información emitidas por ISACA.</w:t>
            </w:r>
          </w:p>
          <w:p w:rsidR="00E852F9" w:rsidRPr="00981E5F" w:rsidRDefault="00E852F9" w:rsidP="00421BF0">
            <w:pPr>
              <w:pStyle w:val="Prrafodelista"/>
              <w:widowControl w:val="0"/>
              <w:ind w:left="0"/>
              <w:jc w:val="both"/>
              <w:rPr>
                <w:rFonts w:ascii="Times New Roman" w:eastAsia="Times New Roman" w:hAnsi="Times New Roman"/>
              </w:rPr>
            </w:pPr>
          </w:p>
        </w:tc>
        <w:tc>
          <w:tcPr>
            <w:tcW w:w="3224" w:type="dxa"/>
          </w:tcPr>
          <w:p w:rsidR="002A009B" w:rsidRPr="00F6136B" w:rsidRDefault="002A009B" w:rsidP="002A009B">
            <w:pPr>
              <w:widowControl w:val="0"/>
              <w:tabs>
                <w:tab w:val="left" w:pos="142"/>
              </w:tabs>
              <w:spacing w:after="0" w:line="240" w:lineRule="auto"/>
              <w:jc w:val="both"/>
              <w:rPr>
                <w:rFonts w:ascii="Times New Roman" w:hAnsi="Times New Roman"/>
                <w:color w:val="0070C0"/>
                <w:sz w:val="24"/>
                <w:szCs w:val="24"/>
              </w:rPr>
            </w:pPr>
            <w:r w:rsidRPr="009C70A4">
              <w:rPr>
                <w:rFonts w:ascii="Times New Roman" w:hAnsi="Times New Roman"/>
                <w:sz w:val="24"/>
                <w:szCs w:val="24"/>
              </w:rPr>
              <w:lastRenderedPageBreak/>
              <w:t xml:space="preserve">La </w:t>
            </w:r>
            <w:r w:rsidRPr="00F6136B">
              <w:rPr>
                <w:rFonts w:ascii="Times New Roman" w:hAnsi="Times New Roman"/>
                <w:strike/>
                <w:color w:val="0070C0"/>
                <w:sz w:val="24"/>
                <w:szCs w:val="24"/>
              </w:rPr>
              <w:t xml:space="preserve">ejecución de la </w:t>
            </w:r>
            <w:r w:rsidRPr="009C70A4">
              <w:rPr>
                <w:rFonts w:ascii="Times New Roman" w:hAnsi="Times New Roman"/>
                <w:sz w:val="24"/>
                <w:szCs w:val="24"/>
              </w:rPr>
              <w:t>auditoría externa de TI</w:t>
            </w:r>
            <w:r>
              <w:rPr>
                <w:rFonts w:ascii="Times New Roman" w:hAnsi="Times New Roman"/>
                <w:sz w:val="24"/>
                <w:szCs w:val="24"/>
              </w:rPr>
              <w:t xml:space="preserve"> </w:t>
            </w:r>
            <w:r w:rsidRPr="00F6136B">
              <w:rPr>
                <w:rFonts w:ascii="Times New Roman" w:hAnsi="Times New Roman"/>
                <w:b/>
                <w:bCs/>
                <w:color w:val="0070C0"/>
                <w:sz w:val="24"/>
                <w:szCs w:val="24"/>
                <w:u w:val="single"/>
              </w:rPr>
              <w:t xml:space="preserve"> debe cumplir con el ciclo de auditoría de TI conforme a las Normas de Auditoría y Aseguramiento </w:t>
            </w:r>
            <w:r w:rsidRPr="00F6136B">
              <w:rPr>
                <w:rFonts w:ascii="Times New Roman" w:hAnsi="Times New Roman"/>
                <w:b/>
                <w:bCs/>
                <w:color w:val="0070C0"/>
                <w:sz w:val="24"/>
                <w:szCs w:val="24"/>
                <w:u w:val="single"/>
              </w:rPr>
              <w:lastRenderedPageBreak/>
              <w:t>de Sistemas de Información</w:t>
            </w:r>
            <w:r w:rsidRPr="00F6136B">
              <w:rPr>
                <w:rFonts w:ascii="Times New Roman" w:hAnsi="Times New Roman"/>
                <w:strike/>
                <w:color w:val="0070C0"/>
                <w:sz w:val="24"/>
                <w:szCs w:val="24"/>
              </w:rPr>
              <w:t xml:space="preserve">  se rige por las prácticas de control de TI y las guías de aseguramiento de TI </w:t>
            </w:r>
            <w:r w:rsidRPr="009C70A4">
              <w:rPr>
                <w:rFonts w:ascii="Times New Roman" w:hAnsi="Times New Roman"/>
                <w:sz w:val="24"/>
                <w:szCs w:val="24"/>
              </w:rPr>
              <w:t>emitidas por ISACA.</w:t>
            </w:r>
            <w:r w:rsidRPr="00F6136B">
              <w:rPr>
                <w:rFonts w:ascii="Times New Roman" w:hAnsi="Times New Roman"/>
                <w:color w:val="0070C0"/>
                <w:sz w:val="24"/>
                <w:szCs w:val="24"/>
              </w:rPr>
              <w:t xml:space="preserve"> </w:t>
            </w:r>
          </w:p>
          <w:p w:rsidR="00E852F9" w:rsidRPr="00981E5F" w:rsidRDefault="009A5706" w:rsidP="009A5706">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sz w:val="24"/>
                <w:szCs w:val="24"/>
              </w:rPr>
              <w:t xml:space="preserve">Sin embargo; los superintendentes pueden establecer mediante los Lineamientos Generales criterios complementarios para la ejecución </w:t>
            </w:r>
            <w:r w:rsidRPr="00F6136B">
              <w:rPr>
                <w:rFonts w:ascii="Times New Roman" w:hAnsi="Times New Roman"/>
                <w:b/>
                <w:color w:val="0070C0"/>
                <w:sz w:val="24"/>
                <w:szCs w:val="24"/>
                <w:u w:val="single"/>
              </w:rPr>
              <w:t>del ciclo de</w:t>
            </w:r>
            <w:r w:rsidRPr="00981E5F">
              <w:rPr>
                <w:rFonts w:ascii="Times New Roman" w:hAnsi="Times New Roman"/>
                <w:color w:val="002060"/>
                <w:sz w:val="24"/>
                <w:szCs w:val="24"/>
              </w:rPr>
              <w:t xml:space="preserve"> </w:t>
            </w:r>
            <w:r w:rsidRPr="00981E5F">
              <w:rPr>
                <w:rFonts w:ascii="Times New Roman" w:hAnsi="Times New Roman"/>
                <w:sz w:val="24"/>
                <w:szCs w:val="24"/>
              </w:rPr>
              <w:t xml:space="preserve">la auditoría </w:t>
            </w:r>
            <w:r w:rsidRPr="00F6136B">
              <w:rPr>
                <w:rFonts w:ascii="Times New Roman" w:hAnsi="Times New Roman"/>
                <w:strike/>
                <w:color w:val="0070C0"/>
                <w:sz w:val="24"/>
                <w:szCs w:val="24"/>
              </w:rPr>
              <w:t xml:space="preserve">externa </w:t>
            </w:r>
            <w:r w:rsidRPr="00F6136B">
              <w:rPr>
                <w:rFonts w:ascii="Times New Roman" w:hAnsi="Times New Roman"/>
                <w:color w:val="0070C0"/>
                <w:sz w:val="24"/>
                <w:szCs w:val="24"/>
              </w:rPr>
              <w:t>de TI.</w:t>
            </w:r>
            <w:r w:rsidRPr="00F6136B">
              <w:rPr>
                <w:rFonts w:ascii="Times New Roman" w:hAnsi="Times New Roman"/>
                <w:strike/>
                <w:color w:val="0070C0"/>
                <w:sz w:val="24"/>
                <w:szCs w:val="24"/>
              </w:rPr>
              <w:t xml:space="preserve"> </w:t>
            </w:r>
            <w:proofErr w:type="gramStart"/>
            <w:r w:rsidRPr="00F6136B">
              <w:rPr>
                <w:rFonts w:ascii="Times New Roman" w:hAnsi="Times New Roman"/>
                <w:strike/>
                <w:color w:val="0070C0"/>
                <w:sz w:val="24"/>
                <w:szCs w:val="24"/>
              </w:rPr>
              <w:t>y</w:t>
            </w:r>
            <w:proofErr w:type="gramEnd"/>
            <w:r w:rsidRPr="00F6136B">
              <w:rPr>
                <w:rFonts w:ascii="Times New Roman" w:hAnsi="Times New Roman"/>
                <w:strike/>
                <w:color w:val="0070C0"/>
                <w:sz w:val="24"/>
                <w:szCs w:val="24"/>
              </w:rPr>
              <w:t xml:space="preserve"> la elaboración del informe respectivo</w:t>
            </w:r>
            <w:r w:rsidRPr="00F6136B">
              <w:rPr>
                <w:rFonts w:ascii="Times New Roman" w:hAnsi="Times New Roman"/>
                <w:color w:val="0070C0"/>
                <w:sz w:val="24"/>
                <w:szCs w:val="24"/>
              </w:rPr>
              <w:t>.</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El auditor externo de TI que lleve a cabo esta auditoría debe estar inscrito en el Registro de Auditores Elegibles que forma parte del Registro Nacional de Valores e Intermediarios, dispuesto en la Ley Reguladora del Mercado de Valores de conformidad con el reglamento correspondiente.  </w:t>
            </w:r>
          </w:p>
        </w:tc>
        <w:tc>
          <w:tcPr>
            <w:tcW w:w="2908" w:type="dxa"/>
          </w:tcPr>
          <w:p w:rsidR="006574CF" w:rsidRDefault="00E852F9" w:rsidP="000B3661">
            <w:pPr>
              <w:widowControl w:val="0"/>
              <w:spacing w:after="0"/>
              <w:jc w:val="both"/>
              <w:rPr>
                <w:rFonts w:ascii="Times New Roman" w:hAnsi="Times New Roman"/>
                <w:b/>
                <w:sz w:val="24"/>
                <w:szCs w:val="24"/>
              </w:rPr>
            </w:pPr>
            <w:r w:rsidRPr="00981E5F">
              <w:rPr>
                <w:rFonts w:ascii="Times New Roman" w:hAnsi="Times New Roman"/>
                <w:b/>
                <w:color w:val="0070C0"/>
                <w:sz w:val="24"/>
                <w:szCs w:val="24"/>
              </w:rPr>
              <w:t>[155]</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AAP. </w:t>
            </w:r>
          </w:p>
          <w:p w:rsidR="00E852F9" w:rsidRPr="00981E5F" w:rsidRDefault="00E852F9" w:rsidP="000B3661">
            <w:pPr>
              <w:widowControl w:val="0"/>
              <w:spacing w:after="0"/>
              <w:jc w:val="both"/>
              <w:rPr>
                <w:rFonts w:ascii="Times New Roman" w:eastAsia="Times New Roman" w:hAnsi="Times New Roman"/>
                <w:b/>
                <w:sz w:val="24"/>
                <w:szCs w:val="24"/>
              </w:rPr>
            </w:pPr>
            <w:r w:rsidRPr="00981E5F">
              <w:rPr>
                <w:rFonts w:ascii="Times New Roman" w:hAnsi="Times New Roman"/>
                <w:sz w:val="24"/>
                <w:szCs w:val="24"/>
              </w:rPr>
              <w:t>En caso de que el marco regulatorio no sea explícitamente delimitado a COBIT, se solicita que se aclare quienes van a auditar para ITIL, ISO u otros, debido a que posiblemente en el Registro de Auditores Elegibles no se encuentren auditores para estos marcos de gestión.</w:t>
            </w:r>
          </w:p>
        </w:tc>
        <w:tc>
          <w:tcPr>
            <w:tcW w:w="3460" w:type="dxa"/>
          </w:tcPr>
          <w:p w:rsidR="00E852F9" w:rsidRPr="00981E5F" w:rsidRDefault="00E852F9" w:rsidP="00E852F9">
            <w:pPr>
              <w:widowControl w:val="0"/>
              <w:tabs>
                <w:tab w:val="left" w:pos="142"/>
              </w:tabs>
              <w:spacing w:after="0"/>
              <w:jc w:val="both"/>
              <w:rPr>
                <w:rFonts w:ascii="Times New Roman" w:eastAsia="Times New Roman" w:hAnsi="Times New Roman"/>
                <w:b/>
                <w:sz w:val="24"/>
                <w:szCs w:val="24"/>
              </w:rPr>
            </w:pPr>
            <w:r w:rsidRPr="00981E5F">
              <w:rPr>
                <w:rFonts w:ascii="Times New Roman" w:hAnsi="Times New Roman"/>
                <w:b/>
                <w:color w:val="0070C0"/>
                <w:sz w:val="24"/>
                <w:szCs w:val="24"/>
              </w:rPr>
              <w:t>AAP [155]</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 xml:space="preserve">No procede. </w:t>
            </w: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El auditor elegido por la entidad deberá realizar las gestiones pertinentes para incorporarse en el registro de auditores elegibles.</w:t>
            </w: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b/>
                <w:sz w:val="24"/>
                <w:szCs w:val="24"/>
              </w:rPr>
            </w:pPr>
            <w:r w:rsidRPr="00981E5F">
              <w:rPr>
                <w:rFonts w:ascii="Times New Roman" w:eastAsia="Times New Roman" w:hAnsi="Times New Roman"/>
                <w:sz w:val="24"/>
                <w:szCs w:val="24"/>
              </w:rPr>
              <w:t>La entidad es responsable de elegir el auditor de tecnología de información con las capacidades y atestados necesarios para cubrir las necesidades particulares.</w:t>
            </w:r>
          </w:p>
        </w:tc>
        <w:tc>
          <w:tcPr>
            <w:tcW w:w="3224" w:type="dxa"/>
          </w:tcPr>
          <w:p w:rsidR="00E852F9" w:rsidRPr="00981E5F" w:rsidRDefault="00E852F9" w:rsidP="00E852F9">
            <w:pPr>
              <w:widowControl w:val="0"/>
              <w:tabs>
                <w:tab w:val="left" w:pos="142"/>
              </w:tabs>
              <w:spacing w:after="0" w:line="240" w:lineRule="auto"/>
              <w:jc w:val="both"/>
              <w:rPr>
                <w:rFonts w:ascii="Times New Roman" w:eastAsia="Times New Roman" w:hAnsi="Times New Roman"/>
                <w:b/>
                <w:sz w:val="24"/>
                <w:szCs w:val="24"/>
              </w:rPr>
            </w:pPr>
            <w:r w:rsidRPr="00981E5F">
              <w:rPr>
                <w:rFonts w:ascii="Times New Roman" w:hAnsi="Times New Roman"/>
                <w:sz w:val="24"/>
                <w:szCs w:val="24"/>
              </w:rPr>
              <w:t xml:space="preserve">El auditor externo de TI que lleve a cabo esta auditoría debe estar inscrito en el Registro de Auditores Elegibles que forma parte del Registro Nacional de Valores e Intermediarios, dispuesto en la Ley Reguladora del Mercado de Valores de conformidad con el reglamento correspondiente.  </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contrato con el auditor externo de TI debe incluir una cláusula que obligue a éste a entregar al supervisor, copia de la información recopilada y procesada que sirve como respaldo de las labores de auditoría, así como los papeles de trabajo, en un plazo máximo de cinco días hábiles contados a partir de recibida la solicitud de entrega.</w:t>
            </w:r>
          </w:p>
        </w:tc>
        <w:tc>
          <w:tcPr>
            <w:tcW w:w="2908" w:type="dxa"/>
          </w:tcPr>
          <w:p w:rsidR="00E852F9" w:rsidRPr="00981E5F" w:rsidRDefault="00E852F9" w:rsidP="00E852F9">
            <w:pPr>
              <w:widowControl w:val="0"/>
              <w:spacing w:after="0"/>
              <w:jc w:val="both"/>
              <w:rPr>
                <w:rFonts w:ascii="Times New Roman" w:eastAsia="Times New Roman" w:hAnsi="Times New Roman"/>
                <w:sz w:val="24"/>
                <w:szCs w:val="24"/>
              </w:rPr>
            </w:pPr>
          </w:p>
        </w:tc>
        <w:tc>
          <w:tcPr>
            <w:tcW w:w="3460" w:type="dxa"/>
          </w:tcPr>
          <w:p w:rsidR="00E852F9" w:rsidRPr="00981E5F" w:rsidRDefault="00E852F9" w:rsidP="00E852F9">
            <w:pPr>
              <w:widowControl w:val="0"/>
              <w:spacing w:after="0"/>
              <w:jc w:val="both"/>
              <w:rPr>
                <w:rFonts w:ascii="Times New Roman" w:eastAsia="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sz w:val="24"/>
                <w:szCs w:val="24"/>
              </w:rPr>
              <w:t xml:space="preserve">El contrato con el auditor externo de TI debe incluir una cláusula que obligue a éste a entregar al supervisor, copia de la información recopilada y procesada que sirve como respaldo de las labores de auditoría, así como los papeles de trabajo, en un plazo máximo de cinco días hábiles contados a partir de recibida la solicitud </w:t>
            </w:r>
            <w:r w:rsidRPr="00981E5F">
              <w:rPr>
                <w:rFonts w:ascii="Times New Roman" w:hAnsi="Times New Roman"/>
                <w:sz w:val="24"/>
                <w:szCs w:val="24"/>
              </w:rPr>
              <w:lastRenderedPageBreak/>
              <w:t>de entrega.</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Si la unidad de TI es corporativa le corresponde a esa unidad de TI asegurarse y coordinar que el alcance de la auditoría incluya todo aquello que corresponde a cada una de las entidades supervisadas, de tal forma, que los productos a entregar evalúen la gestión de TI a nivel de los procesos, pero también incluya aquellos riesgos particulares del negocio que desarrolla cada entidad supervisada. En caso de que se contrate una auditoría externa corporativa, los órganos directivos de las entidades supervisadas deben dejar constancia de la aprobación del contrato de servicios, el cual debe cumplir con todos los requisitos establecidos en las regulaciones vigentes. </w:t>
            </w:r>
          </w:p>
        </w:tc>
        <w:tc>
          <w:tcPr>
            <w:tcW w:w="2908" w:type="dxa"/>
          </w:tcPr>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[156]</w:t>
            </w:r>
            <w:r w:rsidRPr="00981E5F">
              <w:rPr>
                <w:rFonts w:ascii="Times New Roman" w:hAnsi="Times New Roman"/>
                <w:b/>
                <w:sz w:val="24"/>
                <w:szCs w:val="24"/>
                <w:lang w:val="es-ES_tradnl"/>
              </w:rPr>
              <w:t xml:space="preserve"> </w:t>
            </w:r>
            <w:r w:rsidRPr="00981E5F">
              <w:rPr>
                <w:rFonts w:ascii="Times New Roman" w:hAnsi="Times New Roman"/>
                <w:b/>
                <w:sz w:val="24"/>
                <w:szCs w:val="24"/>
              </w:rPr>
              <w:t>VALMER COSTA RICA Proveedor Precios:</w:t>
            </w:r>
          </w:p>
          <w:p w:rsidR="00E852F9" w:rsidRPr="00981E5F" w:rsidRDefault="00E852F9" w:rsidP="00E852F9">
            <w:pPr>
              <w:pStyle w:val="Default"/>
              <w:rPr>
                <w:color w:val="auto"/>
                <w:lang w:val="es-MX" w:eastAsia="en-US"/>
              </w:rPr>
            </w:pPr>
            <w:r w:rsidRPr="00981E5F">
              <w:rPr>
                <w:color w:val="auto"/>
                <w:lang w:val="es-MX" w:eastAsia="en-US"/>
              </w:rPr>
              <w:t xml:space="preserve">Incluir al final del Artículo 11 del Reglamento de TI el siguiente párrafo: </w:t>
            </w:r>
          </w:p>
          <w:p w:rsidR="00E852F9" w:rsidRPr="00981E5F" w:rsidRDefault="00E852F9" w:rsidP="00E852F9">
            <w:pPr>
              <w:widowControl w:val="0"/>
              <w:spacing w:after="0"/>
              <w:jc w:val="both"/>
              <w:rPr>
                <w:rFonts w:ascii="Times New Roman" w:hAnsi="Times New Roman"/>
                <w:i/>
                <w:sz w:val="24"/>
                <w:szCs w:val="24"/>
                <w:lang w:val="es-MX"/>
              </w:rPr>
            </w:pPr>
            <w:r w:rsidRPr="00981E5F">
              <w:rPr>
                <w:rFonts w:ascii="Times New Roman" w:hAnsi="Times New Roman"/>
                <w:i/>
                <w:sz w:val="24"/>
                <w:szCs w:val="24"/>
                <w:lang w:val="es-MX"/>
              </w:rPr>
              <w:t xml:space="preserve">“En el caso de Unidades de TI Corporativas Extranjeras o Individuales, la entidad supervisada, deberá aportar a la Superintendencia respectiva, documentación, atendiendo los requerimientos locales, de que la Auditoría Externa usada por ella, cumple con los requisitos exigidos por los que están inscritos en el Registro de Auditores Elegibles, lo anterior, bajo el entendido que se </w:t>
            </w:r>
            <w:r w:rsidRPr="00981E5F">
              <w:rPr>
                <w:rFonts w:ascii="Times New Roman" w:hAnsi="Times New Roman"/>
                <w:i/>
                <w:sz w:val="24"/>
                <w:szCs w:val="24"/>
                <w:lang w:val="es-MX"/>
              </w:rPr>
              <w:lastRenderedPageBreak/>
              <w:t>suministrará a las Superintendencias los planes de acciones derivados de los reportes de supervisión que se regulan en la Sección III del Reglamento, los cuales cumplen con lo establecido en el Artículo 6 del Reglamento de Auditores Externos aplicable a los sujetos fiscalizados por la SUGEF, SUGEVAL, SUPEN y SUGESE.”</w:t>
            </w:r>
          </w:p>
          <w:p w:rsidR="00E852F9" w:rsidRPr="00981E5F" w:rsidRDefault="00E852F9" w:rsidP="00E852F9">
            <w:pPr>
              <w:widowControl w:val="0"/>
              <w:spacing w:after="0"/>
              <w:jc w:val="both"/>
              <w:rPr>
                <w:rFonts w:ascii="Times New Roman" w:hAnsi="Times New Roman"/>
                <w:sz w:val="24"/>
                <w:szCs w:val="24"/>
                <w:lang w:val="es-MX"/>
              </w:rPr>
            </w:pPr>
            <w:r w:rsidRPr="00981E5F">
              <w:rPr>
                <w:rFonts w:ascii="Times New Roman" w:hAnsi="Times New Roman"/>
                <w:sz w:val="24"/>
                <w:szCs w:val="24"/>
                <w:lang w:val="es-MX"/>
              </w:rPr>
              <w:t xml:space="preserve">La observación obedece a que mi representada: </w:t>
            </w:r>
          </w:p>
          <w:p w:rsidR="00E852F9" w:rsidRPr="00981E5F" w:rsidRDefault="00E852F9" w:rsidP="00E852F9">
            <w:pPr>
              <w:pStyle w:val="Default"/>
              <w:jc w:val="both"/>
              <w:rPr>
                <w:color w:val="auto"/>
                <w:lang w:val="es-MX" w:eastAsia="en-US"/>
              </w:rPr>
            </w:pPr>
            <w:r w:rsidRPr="00981E5F">
              <w:rPr>
                <w:color w:val="auto"/>
                <w:lang w:val="es-MX" w:eastAsia="en-US"/>
              </w:rPr>
              <w:t xml:space="preserve">(i) Es una empresa filial de Valuación Operativa y Referencias de Mercado, S.A. de C.V. (en lo sucesivo </w:t>
            </w:r>
            <w:proofErr w:type="spellStart"/>
            <w:r w:rsidRPr="00981E5F">
              <w:rPr>
                <w:color w:val="auto"/>
                <w:lang w:val="es-MX" w:eastAsia="en-US"/>
              </w:rPr>
              <w:t>Valmer</w:t>
            </w:r>
            <w:proofErr w:type="spellEnd"/>
            <w:r w:rsidRPr="00981E5F">
              <w:rPr>
                <w:color w:val="auto"/>
                <w:lang w:val="es-MX" w:eastAsia="en-US"/>
              </w:rPr>
              <w:t xml:space="preserve"> México), sociedad domiciliada en la Ciudad de México y quien a su vez es </w:t>
            </w:r>
            <w:r w:rsidRPr="00981E5F">
              <w:rPr>
                <w:color w:val="auto"/>
                <w:lang w:val="es-MX" w:eastAsia="en-US"/>
              </w:rPr>
              <w:lastRenderedPageBreak/>
              <w:t xml:space="preserve">una empresa subsidiaria de la Bolsa Mexicana de Valores, S.A.B. de C.V. (en lo sucesivo la BMV); </w:t>
            </w:r>
          </w:p>
          <w:p w:rsidR="00E852F9" w:rsidRPr="00981E5F" w:rsidRDefault="00E852F9" w:rsidP="00E852F9">
            <w:pPr>
              <w:widowControl w:val="0"/>
              <w:spacing w:after="0"/>
              <w:jc w:val="both"/>
              <w:rPr>
                <w:rFonts w:ascii="Times New Roman" w:hAnsi="Times New Roman"/>
                <w:sz w:val="24"/>
                <w:szCs w:val="24"/>
                <w:lang w:val="es-MX"/>
              </w:rPr>
            </w:pPr>
            <w:r w:rsidRPr="00981E5F">
              <w:rPr>
                <w:rFonts w:ascii="Times New Roman" w:hAnsi="Times New Roman"/>
                <w:sz w:val="24"/>
                <w:szCs w:val="24"/>
                <w:lang w:val="es-MX"/>
              </w:rPr>
              <w:t xml:space="preserve">(ii) Considera que la forma original en la que está redactado el último párrafo del Artículo 11 del Reglamento de TI, puede generar un cuestionamiento sobre la potestad territorial, en virtud de ser </w:t>
            </w:r>
            <w:proofErr w:type="spellStart"/>
            <w:r w:rsidRPr="00981E5F">
              <w:rPr>
                <w:rFonts w:ascii="Times New Roman" w:hAnsi="Times New Roman"/>
                <w:sz w:val="24"/>
                <w:szCs w:val="24"/>
                <w:lang w:val="es-MX"/>
              </w:rPr>
              <w:t>Valmer</w:t>
            </w:r>
            <w:proofErr w:type="spellEnd"/>
            <w:r w:rsidRPr="00981E5F">
              <w:rPr>
                <w:rFonts w:ascii="Times New Roman" w:hAnsi="Times New Roman"/>
                <w:sz w:val="24"/>
                <w:szCs w:val="24"/>
                <w:lang w:val="es-MX"/>
              </w:rPr>
              <w:t xml:space="preserve"> México, quien aprueba las modificaciones en la infraestructura de TI.</w:t>
            </w:r>
          </w:p>
          <w:p w:rsidR="00E852F9" w:rsidRPr="00981E5F" w:rsidRDefault="00E852F9" w:rsidP="00E852F9">
            <w:pPr>
              <w:widowControl w:val="0"/>
              <w:spacing w:after="0"/>
              <w:jc w:val="both"/>
              <w:rPr>
                <w:rFonts w:ascii="Times New Roman" w:hAnsi="Times New Roman"/>
                <w:b/>
                <w:i/>
                <w:sz w:val="24"/>
                <w:szCs w:val="24"/>
              </w:rPr>
            </w:pPr>
          </w:p>
          <w:p w:rsidR="00795AFD"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[157]</w:t>
            </w:r>
            <w:r w:rsidRPr="00981E5F">
              <w:rPr>
                <w:rFonts w:ascii="Times New Roman" w:hAnsi="Times New Roman"/>
                <w:b/>
                <w:sz w:val="24"/>
                <w:szCs w:val="24"/>
                <w:lang w:val="es-ES_tradnl"/>
              </w:rPr>
              <w:t xml:space="preserve"> </w:t>
            </w:r>
            <w:r w:rsidRPr="00981E5F">
              <w:rPr>
                <w:rFonts w:ascii="Times New Roman" w:hAnsi="Times New Roman"/>
                <w:b/>
                <w:sz w:val="24"/>
                <w:szCs w:val="24"/>
              </w:rPr>
              <w:t>CAFI (Cámara de Fondos de Inversión):</w:t>
            </w:r>
          </w:p>
          <w:p w:rsidR="00E852F9" w:rsidRPr="00981E5F" w:rsidRDefault="00E852F9" w:rsidP="00795AFD">
            <w:pPr>
              <w:spacing w:after="0"/>
              <w:jc w:val="both"/>
              <w:rPr>
                <w:rFonts w:ascii="Times New Roman" w:eastAsia="Times New Roman" w:hAnsi="Times New Roman"/>
                <w:color w:val="FF0000"/>
              </w:rPr>
            </w:pPr>
            <w:r w:rsidRPr="00981E5F">
              <w:rPr>
                <w:rFonts w:ascii="Times New Roman" w:hAnsi="Times New Roman"/>
                <w:b/>
                <w:sz w:val="24"/>
                <w:szCs w:val="24"/>
              </w:rPr>
              <w:t>A</w:t>
            </w:r>
            <w:r w:rsidR="00795AFD">
              <w:rPr>
                <w:rFonts w:ascii="Times New Roman" w:hAnsi="Times New Roman"/>
                <w:b/>
                <w:sz w:val="24"/>
                <w:szCs w:val="24"/>
              </w:rPr>
              <w:t xml:space="preserve"> </w:t>
            </w:r>
            <w:r w:rsidRPr="00981E5F">
              <w:rPr>
                <w:rFonts w:ascii="Times New Roman" w:hAnsi="Times New Roman"/>
                <w:lang w:val="es-MX"/>
              </w:rPr>
              <w:t xml:space="preserve">Se puede hacer una sola auditoría externa de TI corporativa, si se demuestra que la unidad encargada de TI corporativas, realmente le da </w:t>
            </w:r>
            <w:r w:rsidRPr="00981E5F">
              <w:rPr>
                <w:rFonts w:ascii="Times New Roman" w:hAnsi="Times New Roman"/>
                <w:lang w:val="es-MX"/>
              </w:rPr>
              <w:lastRenderedPageBreak/>
              <w:t>servicio a todas las entidades del grupo. De lo contrario, auditorias separadas, con su correspondiente costo.</w:t>
            </w:r>
          </w:p>
          <w:p w:rsidR="0040307D" w:rsidRPr="00981E5F" w:rsidRDefault="0040307D"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rPr>
            </w:pPr>
            <w:r w:rsidRPr="00981E5F">
              <w:rPr>
                <w:rFonts w:ascii="Times New Roman" w:hAnsi="Times New Roman"/>
                <w:b/>
                <w:color w:val="0070C0"/>
              </w:rPr>
              <w:t>[158]</w:t>
            </w:r>
            <w:r w:rsidRPr="00981E5F">
              <w:rPr>
                <w:rFonts w:ascii="Times New Roman" w:hAnsi="Times New Roman"/>
                <w:b/>
                <w:lang w:val="es-ES_tradnl"/>
              </w:rPr>
              <w:t xml:space="preserve"> </w:t>
            </w:r>
            <w:r w:rsidRPr="00981E5F">
              <w:rPr>
                <w:rFonts w:ascii="Times New Roman" w:eastAsia="Times New Roman" w:hAnsi="Times New Roman"/>
                <w:b/>
              </w:rPr>
              <w:t>BPDC</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En el caso  de pertenecer  a un Conglomerado  Financiero  cuyos  contratos  aun no tienen el carácter  de corporativos  o incluso  cuyas  dependencias  de Proveeduría  y Contratación  son independientes,  cómo  se espera  que  sea una Unidad  de TI Corporativa,  quien coordine  el alcance de los estudios correspondientes, con la eventual debilidad de desconocimiento previo del resto  de las unidades  de TI del Conglomerado, pues  se </w:t>
            </w:r>
            <w:r w:rsidRPr="00981E5F">
              <w:rPr>
                <w:rFonts w:ascii="Times New Roman" w:hAnsi="Times New Roman"/>
                <w:sz w:val="24"/>
                <w:szCs w:val="24"/>
              </w:rPr>
              <w:lastRenderedPageBreak/>
              <w:t xml:space="preserve">podría  perder  la efectividad  y oportunidad  de los procesos.   Esto por cuanto incluso la </w:t>
            </w:r>
            <w:proofErr w:type="gramStart"/>
            <w:r w:rsidRPr="00981E5F">
              <w:rPr>
                <w:rFonts w:ascii="Times New Roman" w:hAnsi="Times New Roman"/>
                <w:sz w:val="24"/>
                <w:szCs w:val="24"/>
              </w:rPr>
              <w:t>información  a</w:t>
            </w:r>
            <w:proofErr w:type="gramEnd"/>
            <w:r w:rsidRPr="00981E5F">
              <w:rPr>
                <w:rFonts w:ascii="Times New Roman" w:hAnsi="Times New Roman"/>
                <w:sz w:val="24"/>
                <w:szCs w:val="24"/>
              </w:rPr>
              <w:t xml:space="preserve"> entregar  depende de funcionarios, proveedores  y hasta ubicaciones diferentes.</w:t>
            </w:r>
          </w:p>
        </w:tc>
        <w:tc>
          <w:tcPr>
            <w:tcW w:w="3460" w:type="dxa"/>
          </w:tcPr>
          <w:p w:rsidR="00E852F9" w:rsidRPr="00981E5F" w:rsidRDefault="00E852F9" w:rsidP="00E852F9">
            <w:pPr>
              <w:widowControl w:val="0"/>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lastRenderedPageBreak/>
              <w:t>VALMER [156]</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widowControl w:val="0"/>
              <w:tabs>
                <w:tab w:val="left" w:pos="142"/>
              </w:tabs>
              <w:spacing w:after="0"/>
              <w:jc w:val="both"/>
              <w:rPr>
                <w:rFonts w:ascii="Times New Roman" w:hAnsi="Times New Roman"/>
                <w:b/>
                <w:color w:val="0070C0"/>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w:t>
            </w:r>
            <w:r w:rsidR="00D142D4" w:rsidRPr="00981E5F">
              <w:rPr>
                <w:rFonts w:ascii="Times New Roman" w:hAnsi="Times New Roman"/>
                <w:b/>
                <w:color w:val="0070C0"/>
                <w:sz w:val="24"/>
                <w:szCs w:val="24"/>
              </w:rPr>
              <w:t>112</w:t>
            </w:r>
            <w:r w:rsidRPr="00981E5F">
              <w:rPr>
                <w:rFonts w:ascii="Times New Roman" w:hAnsi="Times New Roman"/>
                <w:b/>
                <w:color w:val="0070C0"/>
                <w:sz w:val="24"/>
                <w:szCs w:val="24"/>
              </w:rPr>
              <w:t>]</w:t>
            </w:r>
          </w:p>
          <w:p w:rsidR="00C70008" w:rsidRPr="00981E5F" w:rsidRDefault="00C70008" w:rsidP="00E852F9">
            <w:pPr>
              <w:widowControl w:val="0"/>
              <w:tabs>
                <w:tab w:val="left" w:pos="142"/>
              </w:tabs>
              <w:spacing w:after="0"/>
              <w:jc w:val="both"/>
              <w:rPr>
                <w:rFonts w:ascii="Times New Roman" w:hAnsi="Times New Roman"/>
                <w:b/>
                <w:sz w:val="24"/>
                <w:szCs w:val="24"/>
              </w:rPr>
            </w:pPr>
          </w:p>
          <w:p w:rsidR="00E852F9" w:rsidRPr="00981E5F" w:rsidRDefault="005F227A" w:rsidP="00E852F9">
            <w:pPr>
              <w:widowControl w:val="0"/>
              <w:tabs>
                <w:tab w:val="left" w:pos="142"/>
              </w:tabs>
              <w:spacing w:after="0"/>
              <w:jc w:val="both"/>
              <w:rPr>
                <w:rFonts w:ascii="Times New Roman" w:hAnsi="Times New Roman"/>
                <w:b/>
                <w:sz w:val="24"/>
                <w:szCs w:val="24"/>
              </w:rPr>
            </w:pPr>
            <w:r w:rsidRPr="00981E5F">
              <w:rPr>
                <w:rFonts w:ascii="Times New Roman" w:hAnsi="Times New Roman"/>
                <w:b/>
                <w:sz w:val="24"/>
                <w:szCs w:val="24"/>
              </w:rPr>
              <w:t>Recomendación del equipo técnico de revisión:</w:t>
            </w:r>
          </w:p>
          <w:p w:rsidR="009B0CC1" w:rsidRPr="00981E5F" w:rsidRDefault="005F227A" w:rsidP="00E852F9">
            <w:pPr>
              <w:widowControl w:val="0"/>
              <w:tabs>
                <w:tab w:val="left" w:pos="142"/>
              </w:tabs>
              <w:spacing w:after="0"/>
              <w:jc w:val="both"/>
              <w:rPr>
                <w:rFonts w:ascii="Times New Roman" w:eastAsia="Times New Roman" w:hAnsi="Times New Roman"/>
                <w:sz w:val="24"/>
                <w:szCs w:val="24"/>
                <w:lang w:val="es-MX"/>
              </w:rPr>
            </w:pPr>
            <w:r w:rsidRPr="00981E5F">
              <w:rPr>
                <w:rFonts w:ascii="Times New Roman" w:eastAsia="Times New Roman" w:hAnsi="Times New Roman"/>
                <w:sz w:val="24"/>
                <w:szCs w:val="24"/>
                <w:lang w:val="es-MX"/>
              </w:rPr>
              <w:t>Se recomienda</w:t>
            </w:r>
            <w:r w:rsidR="00040091">
              <w:rPr>
                <w:rFonts w:ascii="Times New Roman" w:eastAsia="Times New Roman" w:hAnsi="Times New Roman"/>
                <w:sz w:val="24"/>
                <w:szCs w:val="24"/>
                <w:lang w:val="es-MX"/>
              </w:rPr>
              <w:t xml:space="preserve"> </w:t>
            </w:r>
            <w:r w:rsidR="00ED2057">
              <w:rPr>
                <w:rFonts w:ascii="Times New Roman" w:eastAsia="Times New Roman" w:hAnsi="Times New Roman"/>
                <w:sz w:val="24"/>
                <w:szCs w:val="24"/>
                <w:lang w:val="es-MX"/>
              </w:rPr>
              <w:t xml:space="preserve">modificar </w:t>
            </w:r>
            <w:r w:rsidR="00040091">
              <w:rPr>
                <w:rFonts w:ascii="Times New Roman" w:eastAsia="Times New Roman" w:hAnsi="Times New Roman"/>
                <w:sz w:val="24"/>
                <w:szCs w:val="24"/>
                <w:lang w:val="es-MX"/>
              </w:rPr>
              <w:t>este párrafo dado que</w:t>
            </w:r>
            <w:r w:rsidR="009B0CC1" w:rsidRPr="00981E5F">
              <w:rPr>
                <w:rFonts w:ascii="Times New Roman" w:eastAsia="Times New Roman" w:hAnsi="Times New Roman"/>
                <w:sz w:val="24"/>
                <w:szCs w:val="24"/>
                <w:lang w:val="es-MX"/>
              </w:rPr>
              <w:t xml:space="preserve"> la responsabilidad corresponde al órgano de dirección del Grupo o Conglomerado Financiero y no a l</w:t>
            </w:r>
            <w:r w:rsidRPr="00981E5F">
              <w:rPr>
                <w:rFonts w:ascii="Times New Roman" w:eastAsia="Times New Roman" w:hAnsi="Times New Roman"/>
                <w:sz w:val="24"/>
                <w:szCs w:val="24"/>
                <w:lang w:val="es-MX"/>
              </w:rPr>
              <w:t xml:space="preserve">as unidades de TI </w:t>
            </w:r>
            <w:r w:rsidR="009B0CC1" w:rsidRPr="00981E5F">
              <w:rPr>
                <w:rFonts w:ascii="Times New Roman" w:eastAsia="Times New Roman" w:hAnsi="Times New Roman"/>
                <w:sz w:val="24"/>
                <w:szCs w:val="24"/>
                <w:lang w:val="es-MX"/>
              </w:rPr>
              <w:t xml:space="preserve">que </w:t>
            </w:r>
            <w:r w:rsidRPr="00981E5F">
              <w:rPr>
                <w:rFonts w:ascii="Times New Roman" w:eastAsia="Times New Roman" w:hAnsi="Times New Roman"/>
                <w:sz w:val="24"/>
                <w:szCs w:val="24"/>
                <w:lang w:val="es-MX"/>
              </w:rPr>
              <w:t xml:space="preserve">podrían ser </w:t>
            </w:r>
            <w:proofErr w:type="spellStart"/>
            <w:r w:rsidRPr="00981E5F">
              <w:rPr>
                <w:rFonts w:ascii="Times New Roman" w:eastAsia="Times New Roman" w:hAnsi="Times New Roman"/>
                <w:sz w:val="24"/>
                <w:szCs w:val="24"/>
                <w:lang w:val="es-MX"/>
              </w:rPr>
              <w:t>tercerizadas</w:t>
            </w:r>
            <w:proofErr w:type="spellEnd"/>
            <w:r w:rsidRPr="00981E5F">
              <w:rPr>
                <w:rFonts w:ascii="Times New Roman" w:eastAsia="Times New Roman" w:hAnsi="Times New Roman"/>
                <w:sz w:val="24"/>
                <w:szCs w:val="24"/>
                <w:lang w:val="es-MX"/>
              </w:rPr>
              <w:t xml:space="preserve"> </w:t>
            </w:r>
            <w:r w:rsidR="009B0CC1" w:rsidRPr="00981E5F">
              <w:rPr>
                <w:rFonts w:ascii="Times New Roman" w:eastAsia="Times New Roman" w:hAnsi="Times New Roman"/>
                <w:sz w:val="24"/>
                <w:szCs w:val="24"/>
                <w:lang w:val="es-MX"/>
              </w:rPr>
              <w:t xml:space="preserve">o externas al grupo, </w:t>
            </w:r>
            <w:r w:rsidRPr="00981E5F">
              <w:rPr>
                <w:rFonts w:ascii="Times New Roman" w:eastAsia="Times New Roman" w:hAnsi="Times New Roman"/>
                <w:sz w:val="24"/>
                <w:szCs w:val="24"/>
                <w:lang w:val="es-MX"/>
              </w:rPr>
              <w:t>siendo que la responsabilidad no puede delegarse a éstas</w:t>
            </w:r>
            <w:r w:rsidR="009B0CC1" w:rsidRPr="00981E5F">
              <w:rPr>
                <w:rFonts w:ascii="Times New Roman" w:eastAsia="Times New Roman" w:hAnsi="Times New Roman"/>
                <w:sz w:val="24"/>
                <w:szCs w:val="24"/>
                <w:lang w:val="es-MX"/>
              </w:rPr>
              <w:t>.</w:t>
            </w:r>
          </w:p>
          <w:p w:rsidR="009B0CC1" w:rsidRPr="00981E5F" w:rsidRDefault="009B0CC1"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5F227A" w:rsidP="00E852F9">
            <w:pPr>
              <w:widowControl w:val="0"/>
              <w:tabs>
                <w:tab w:val="left" w:pos="142"/>
              </w:tabs>
              <w:spacing w:after="0"/>
              <w:jc w:val="both"/>
              <w:rPr>
                <w:rFonts w:ascii="Times New Roman" w:eastAsia="Times New Roman" w:hAnsi="Times New Roman"/>
                <w:sz w:val="24"/>
                <w:szCs w:val="24"/>
                <w:lang w:val="es-MX"/>
              </w:rPr>
            </w:pPr>
            <w:r w:rsidRPr="00981E5F">
              <w:rPr>
                <w:rFonts w:ascii="Times New Roman" w:eastAsia="Times New Roman" w:hAnsi="Times New Roman"/>
                <w:sz w:val="24"/>
                <w:szCs w:val="24"/>
                <w:lang w:val="es-MX"/>
              </w:rPr>
              <w:t xml:space="preserve">Lo anterior, debido a que el alcance corresponde a los objetivos de supervisión </w:t>
            </w:r>
            <w:r w:rsidR="009B0CC1" w:rsidRPr="00981E5F">
              <w:rPr>
                <w:rFonts w:ascii="Times New Roman" w:eastAsia="Times New Roman" w:hAnsi="Times New Roman"/>
                <w:sz w:val="24"/>
                <w:szCs w:val="24"/>
                <w:lang w:val="es-MX"/>
              </w:rPr>
              <w:t xml:space="preserve">y los </w:t>
            </w:r>
            <w:r w:rsidRPr="00981E5F">
              <w:rPr>
                <w:rFonts w:ascii="Times New Roman" w:eastAsia="Times New Roman" w:hAnsi="Times New Roman"/>
                <w:sz w:val="24"/>
                <w:szCs w:val="24"/>
                <w:lang w:val="es-MX"/>
              </w:rPr>
              <w:t xml:space="preserve">riesgos particulares de negocio de cada unidad supervisada sigue siendo su responsabilidad. </w:t>
            </w:r>
          </w:p>
          <w:p w:rsidR="005F227A" w:rsidRPr="00981E5F" w:rsidRDefault="005F227A"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040091" w:rsidRPr="00981E5F" w:rsidRDefault="00040091"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r w:rsidRPr="00981E5F">
              <w:rPr>
                <w:rFonts w:ascii="Times New Roman" w:hAnsi="Times New Roman"/>
                <w:b/>
                <w:color w:val="0070C0"/>
                <w:sz w:val="24"/>
                <w:szCs w:val="24"/>
              </w:rPr>
              <w:t>CAFI [157]</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40307D"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Para conglomerados financieros el marco de gestión de TI es único para todas</w:t>
            </w:r>
            <w:r w:rsidR="00D142D4" w:rsidRPr="00981E5F">
              <w:rPr>
                <w:rFonts w:ascii="Times New Roman" w:hAnsi="Times New Roman"/>
              </w:rPr>
              <w:t xml:space="preserve"> las entidades que lo conforman</w:t>
            </w:r>
            <w:r w:rsidR="0040307D" w:rsidRPr="00981E5F">
              <w:rPr>
                <w:rFonts w:ascii="Times New Roman" w:hAnsi="Times New Roman"/>
              </w:rPr>
              <w:t xml:space="preserve">. </w:t>
            </w:r>
          </w:p>
          <w:p w:rsidR="0040307D" w:rsidRDefault="0040307D" w:rsidP="00E852F9">
            <w:pPr>
              <w:pStyle w:val="Prrafodelista"/>
              <w:widowControl w:val="0"/>
              <w:ind w:left="0"/>
              <w:jc w:val="both"/>
              <w:rPr>
                <w:rFonts w:ascii="Times New Roman" w:hAnsi="Times New Roman"/>
              </w:rPr>
            </w:pPr>
            <w:r w:rsidRPr="00981E5F">
              <w:rPr>
                <w:rFonts w:ascii="Times New Roman" w:hAnsi="Times New Roman"/>
              </w:rPr>
              <w:t xml:space="preserve">Si la </w:t>
            </w:r>
            <w:r w:rsidR="00040091">
              <w:rPr>
                <w:rFonts w:ascii="Times New Roman" w:hAnsi="Times New Roman"/>
              </w:rPr>
              <w:t>gestión</w:t>
            </w:r>
            <w:r w:rsidRPr="00981E5F">
              <w:rPr>
                <w:rFonts w:ascii="Times New Roman" w:hAnsi="Times New Roman"/>
              </w:rPr>
              <w:t xml:space="preserve"> de TI es corporativa </w:t>
            </w:r>
            <w:r w:rsidR="00040091">
              <w:rPr>
                <w:rFonts w:ascii="Times New Roman" w:hAnsi="Times New Roman"/>
              </w:rPr>
              <w:t>podrá hacer una única auditoría de TI.</w:t>
            </w:r>
          </w:p>
          <w:p w:rsidR="00040091" w:rsidRDefault="00040091" w:rsidP="00E852F9">
            <w:pPr>
              <w:pStyle w:val="Prrafodelista"/>
              <w:widowControl w:val="0"/>
              <w:ind w:left="0"/>
              <w:jc w:val="both"/>
              <w:rPr>
                <w:rFonts w:ascii="Times New Roman" w:hAnsi="Times New Roman"/>
              </w:rPr>
            </w:pPr>
          </w:p>
          <w:p w:rsidR="00040091" w:rsidRDefault="00040091" w:rsidP="00E852F9">
            <w:pPr>
              <w:pStyle w:val="Prrafodelista"/>
              <w:widowControl w:val="0"/>
              <w:ind w:left="0"/>
              <w:jc w:val="both"/>
              <w:rPr>
                <w:rFonts w:ascii="Times New Roman" w:hAnsi="Times New Roman"/>
              </w:rPr>
            </w:pPr>
          </w:p>
          <w:p w:rsidR="00040091" w:rsidRPr="00981E5F" w:rsidRDefault="00040091"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p>
          <w:p w:rsidR="00E852F9" w:rsidRPr="00981E5F" w:rsidRDefault="00E852F9" w:rsidP="00E852F9">
            <w:pPr>
              <w:pStyle w:val="Prrafodelista"/>
              <w:widowControl w:val="0"/>
              <w:ind w:left="0"/>
              <w:jc w:val="both"/>
              <w:rPr>
                <w:rFonts w:ascii="Times New Roman" w:eastAsia="Times New Roman" w:hAnsi="Times New Roman"/>
                <w:b/>
              </w:rPr>
            </w:pPr>
            <w:r w:rsidRPr="00981E5F">
              <w:rPr>
                <w:rFonts w:ascii="Times New Roman" w:eastAsia="Times New Roman" w:hAnsi="Times New Roman"/>
                <w:b/>
              </w:rPr>
              <w:t xml:space="preserve">BPDC </w:t>
            </w:r>
            <w:r w:rsidRPr="00981E5F">
              <w:rPr>
                <w:rFonts w:ascii="Times New Roman" w:hAnsi="Times New Roman"/>
                <w:b/>
                <w:color w:val="0070C0"/>
              </w:rPr>
              <w:t>[158]</w:t>
            </w:r>
            <w:r w:rsidRPr="00981E5F">
              <w:rPr>
                <w:rFonts w:ascii="Times New Roman" w:hAnsi="Times New Roman"/>
                <w:b/>
                <w:lang w:val="es-ES_tradnl"/>
              </w:rPr>
              <w:t xml:space="preserve"> </w:t>
            </w:r>
            <w:r w:rsidRPr="00981E5F">
              <w:rPr>
                <w:rFonts w:ascii="Times New Roman" w:eastAsia="Times New Roman" w:hAnsi="Times New Roman"/>
                <w:b/>
              </w:rPr>
              <w:t xml:space="preserve"> No procede</w:t>
            </w:r>
          </w:p>
          <w:p w:rsidR="00E852F9" w:rsidRPr="00981E5F" w:rsidRDefault="00E852F9" w:rsidP="00E852F9">
            <w:pPr>
              <w:pStyle w:val="Prrafodelista"/>
              <w:widowControl w:val="0"/>
              <w:ind w:left="0"/>
              <w:jc w:val="both"/>
              <w:rPr>
                <w:rFonts w:ascii="Times New Roman" w:eastAsia="Times New Roman" w:hAnsi="Times New Roman"/>
              </w:rPr>
            </w:pPr>
            <w:r w:rsidRPr="00981E5F">
              <w:rPr>
                <w:rFonts w:ascii="Times New Roman" w:eastAsia="Times New Roman" w:hAnsi="Times New Roman"/>
              </w:rPr>
              <w:t>El reglamento no estipula ni obliga la integración de una única unidad de TI que susc</w:t>
            </w:r>
            <w:r w:rsidR="00040091">
              <w:rPr>
                <w:rFonts w:ascii="Times New Roman" w:eastAsia="Times New Roman" w:hAnsi="Times New Roman"/>
              </w:rPr>
              <w:t>riba contratos de servicios, la</w:t>
            </w:r>
            <w:r w:rsidRPr="00981E5F">
              <w:rPr>
                <w:rFonts w:ascii="Times New Roman" w:eastAsia="Times New Roman" w:hAnsi="Times New Roman"/>
              </w:rPr>
              <w:t xml:space="preserve"> forma de gestión de TI la define la entidad.</w:t>
            </w:r>
          </w:p>
          <w:p w:rsidR="00E852F9" w:rsidRPr="00981E5F" w:rsidRDefault="00E852F9" w:rsidP="00E852F9">
            <w:pPr>
              <w:pStyle w:val="Prrafodelista"/>
              <w:widowControl w:val="0"/>
              <w:ind w:left="0"/>
              <w:jc w:val="both"/>
              <w:rPr>
                <w:rFonts w:ascii="Times New Roman" w:hAnsi="Times New Roman"/>
                <w:b/>
              </w:rPr>
            </w:pPr>
          </w:p>
        </w:tc>
        <w:tc>
          <w:tcPr>
            <w:tcW w:w="3224" w:type="dxa"/>
          </w:tcPr>
          <w:p w:rsidR="00E852F9" w:rsidRPr="00F6136B" w:rsidRDefault="00ED2057" w:rsidP="00ED2057">
            <w:pPr>
              <w:widowControl w:val="0"/>
              <w:tabs>
                <w:tab w:val="left" w:pos="142"/>
              </w:tabs>
              <w:spacing w:after="0" w:line="240" w:lineRule="auto"/>
              <w:jc w:val="both"/>
              <w:rPr>
                <w:rFonts w:ascii="Times New Roman" w:hAnsi="Times New Roman"/>
                <w:b/>
                <w:strike/>
                <w:color w:val="0070C0"/>
                <w:sz w:val="24"/>
                <w:szCs w:val="24"/>
              </w:rPr>
            </w:pPr>
            <w:r w:rsidRPr="007C29B3">
              <w:rPr>
                <w:rFonts w:ascii="Times New Roman" w:hAnsi="Times New Roman"/>
                <w:sz w:val="24"/>
                <w:szCs w:val="24"/>
              </w:rPr>
              <w:lastRenderedPageBreak/>
              <w:t xml:space="preserve">Si la unidad de TI es corporativa le corresponde </w:t>
            </w:r>
            <w:r w:rsidRPr="00ED2057">
              <w:rPr>
                <w:rFonts w:ascii="Times New Roman" w:hAnsi="Times New Roman"/>
                <w:sz w:val="24"/>
                <w:szCs w:val="24"/>
              </w:rPr>
              <w:t xml:space="preserve">a </w:t>
            </w:r>
            <w:r w:rsidRPr="00ED2057">
              <w:rPr>
                <w:rFonts w:ascii="Times New Roman" w:hAnsi="Times New Roman"/>
                <w:b/>
                <w:color w:val="0070C0"/>
                <w:sz w:val="24"/>
                <w:szCs w:val="24"/>
                <w:u w:val="single"/>
              </w:rPr>
              <w:t>los Órganos de Dirección</w:t>
            </w:r>
            <w:r w:rsidRPr="00981E5F">
              <w:rPr>
                <w:rFonts w:ascii="Times New Roman" w:hAnsi="Times New Roman"/>
                <w:sz w:val="24"/>
                <w:szCs w:val="24"/>
              </w:rPr>
              <w:t xml:space="preserve"> </w:t>
            </w:r>
            <w:r w:rsidRPr="00F6136B">
              <w:rPr>
                <w:rFonts w:ascii="Times New Roman" w:hAnsi="Times New Roman"/>
                <w:strike/>
                <w:color w:val="0070C0"/>
                <w:sz w:val="24"/>
                <w:szCs w:val="24"/>
              </w:rPr>
              <w:t xml:space="preserve">esa unidad de TI </w:t>
            </w:r>
            <w:r w:rsidRPr="007C29B3">
              <w:rPr>
                <w:rFonts w:ascii="Times New Roman" w:hAnsi="Times New Roman"/>
                <w:sz w:val="24"/>
                <w:szCs w:val="24"/>
              </w:rPr>
              <w:t>asegurarse</w:t>
            </w:r>
            <w:r w:rsidRPr="00F6136B">
              <w:rPr>
                <w:rFonts w:ascii="Times New Roman" w:hAnsi="Times New Roman"/>
                <w:strike/>
                <w:color w:val="0070C0"/>
                <w:sz w:val="24"/>
                <w:szCs w:val="24"/>
              </w:rPr>
              <w:t xml:space="preserve"> y coordinar </w:t>
            </w:r>
            <w:r w:rsidRPr="007C29B3">
              <w:rPr>
                <w:rFonts w:ascii="Times New Roman" w:hAnsi="Times New Roman"/>
                <w:sz w:val="24"/>
                <w:szCs w:val="24"/>
              </w:rPr>
              <w:t xml:space="preserve">que el alcance de la auditoría incluya todo aquello que corresponde a cada una de las entidades supervisadas, de tal forma, que los productos a entregar evalúen la gestión de TI a nivel de los procesos, pero también incluya aquellos riesgos particulares del negocio que desarrolla cada entidad supervisada. En caso de que se contrate una auditoría externa corporativa, los </w:t>
            </w:r>
            <w:proofErr w:type="spellStart"/>
            <w:r w:rsidRPr="00ED2057">
              <w:rPr>
                <w:rFonts w:ascii="Times New Roman" w:hAnsi="Times New Roman"/>
                <w:strike/>
                <w:color w:val="0070C0"/>
                <w:sz w:val="24"/>
                <w:szCs w:val="24"/>
              </w:rPr>
              <w:t>ó</w:t>
            </w:r>
            <w:r w:rsidRPr="00ED2057">
              <w:rPr>
                <w:rFonts w:ascii="Times New Roman" w:hAnsi="Times New Roman"/>
                <w:b/>
                <w:color w:val="0070C0"/>
                <w:sz w:val="24"/>
                <w:szCs w:val="24"/>
                <w:u w:val="single"/>
              </w:rPr>
              <w:t>Ó</w:t>
            </w:r>
            <w:r w:rsidRPr="00ED2057">
              <w:rPr>
                <w:rFonts w:ascii="Times New Roman" w:hAnsi="Times New Roman"/>
                <w:sz w:val="24"/>
                <w:szCs w:val="24"/>
              </w:rPr>
              <w:t>rganos</w:t>
            </w:r>
            <w:proofErr w:type="spellEnd"/>
            <w:r w:rsidRPr="00ED2057">
              <w:rPr>
                <w:rFonts w:ascii="Times New Roman" w:hAnsi="Times New Roman"/>
                <w:sz w:val="24"/>
                <w:szCs w:val="24"/>
              </w:rPr>
              <w:t xml:space="preserve"> </w:t>
            </w:r>
            <w:r w:rsidRPr="00ED2057">
              <w:rPr>
                <w:rFonts w:ascii="Times New Roman" w:hAnsi="Times New Roman"/>
                <w:b/>
                <w:color w:val="0070C0"/>
                <w:sz w:val="24"/>
                <w:szCs w:val="24"/>
                <w:u w:val="single"/>
              </w:rPr>
              <w:t xml:space="preserve">de </w:t>
            </w:r>
            <w:proofErr w:type="gramStart"/>
            <w:r w:rsidRPr="00ED2057">
              <w:rPr>
                <w:rFonts w:ascii="Times New Roman" w:hAnsi="Times New Roman"/>
                <w:b/>
                <w:color w:val="0070C0"/>
                <w:sz w:val="24"/>
                <w:szCs w:val="24"/>
                <w:u w:val="single"/>
              </w:rPr>
              <w:t>Dirección</w:t>
            </w:r>
            <w:r w:rsidRPr="00ED2057">
              <w:rPr>
                <w:rFonts w:ascii="Times New Roman" w:hAnsi="Times New Roman"/>
                <w:sz w:val="24"/>
                <w:szCs w:val="24"/>
              </w:rPr>
              <w:t xml:space="preserve">  </w:t>
            </w:r>
            <w:r w:rsidRPr="00ED2057">
              <w:rPr>
                <w:rFonts w:ascii="Times New Roman" w:hAnsi="Times New Roman"/>
                <w:strike/>
                <w:color w:val="0070C0"/>
                <w:sz w:val="24"/>
                <w:szCs w:val="24"/>
              </w:rPr>
              <w:t>directivos</w:t>
            </w:r>
            <w:proofErr w:type="gramEnd"/>
            <w:r w:rsidRPr="007C29B3">
              <w:rPr>
                <w:rFonts w:ascii="Times New Roman" w:hAnsi="Times New Roman"/>
                <w:color w:val="0070C0"/>
                <w:sz w:val="24"/>
                <w:szCs w:val="24"/>
              </w:rPr>
              <w:t xml:space="preserve"> </w:t>
            </w:r>
            <w:r w:rsidRPr="007C29B3">
              <w:rPr>
                <w:rFonts w:ascii="Times New Roman" w:hAnsi="Times New Roman"/>
                <w:sz w:val="24"/>
                <w:szCs w:val="24"/>
              </w:rPr>
              <w:t xml:space="preserve">de las entidades supervisadas deben dejar constancia de la aprobación del contrato de servicios, el cual debe cumplir con todos los requisitos establecidos en las </w:t>
            </w:r>
            <w:r w:rsidRPr="007C29B3">
              <w:rPr>
                <w:rFonts w:ascii="Times New Roman" w:hAnsi="Times New Roman"/>
                <w:sz w:val="24"/>
                <w:szCs w:val="24"/>
              </w:rPr>
              <w:lastRenderedPageBreak/>
              <w:t>regulaciones vigente</w:t>
            </w:r>
            <w:r>
              <w:rPr>
                <w:rFonts w:ascii="Times New Roman" w:hAnsi="Times New Roman"/>
                <w:sz w:val="24"/>
                <w:szCs w:val="24"/>
              </w:rPr>
              <w:t>s.</w:t>
            </w:r>
          </w:p>
        </w:tc>
      </w:tr>
      <w:tr w:rsidR="00E852F9" w:rsidRPr="00981E5F" w:rsidTr="009B29BA">
        <w:tc>
          <w:tcPr>
            <w:tcW w:w="3544" w:type="dxa"/>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Artículo 12.</w:t>
            </w:r>
            <w:r w:rsidRPr="00981E5F">
              <w:rPr>
                <w:rFonts w:ascii="Times New Roman" w:hAnsi="Times New Roman"/>
                <w:b/>
                <w:sz w:val="24"/>
                <w:szCs w:val="24"/>
              </w:rPr>
              <w:tab/>
              <w:t>Alcance y plazo de la auditoría</w:t>
            </w:r>
          </w:p>
        </w:tc>
        <w:tc>
          <w:tcPr>
            <w:tcW w:w="2908"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460"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224" w:type="dxa"/>
            <w:shd w:val="clear" w:color="auto" w:fill="D9D9D9" w:themeFill="background1" w:themeFillShade="D9"/>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Artículo 12.</w:t>
            </w:r>
            <w:r w:rsidRPr="00981E5F">
              <w:rPr>
                <w:rFonts w:ascii="Times New Roman" w:hAnsi="Times New Roman"/>
                <w:b/>
                <w:sz w:val="24"/>
                <w:szCs w:val="24"/>
              </w:rPr>
              <w:tab/>
              <w:t>Alcance y plazo de la auditoría</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El supervisor debe comunicar a las entidades supervisadas el alcance y plazo de remisión de los productos entregables de la auditoría externa de TI. </w:t>
            </w:r>
          </w:p>
        </w:tc>
        <w:tc>
          <w:tcPr>
            <w:tcW w:w="2908" w:type="dxa"/>
          </w:tcPr>
          <w:p w:rsidR="00E852F9" w:rsidRPr="00981E5F" w:rsidRDefault="00E852F9" w:rsidP="00E852F9">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[159]</w:t>
            </w:r>
            <w:r w:rsidRPr="00981E5F">
              <w:rPr>
                <w:rFonts w:ascii="Times New Roman" w:hAnsi="Times New Roman"/>
                <w:b/>
                <w:sz w:val="24"/>
                <w:szCs w:val="24"/>
                <w:lang w:val="es-ES_tradnl"/>
              </w:rPr>
              <w:t xml:space="preserve"> </w:t>
            </w:r>
            <w:r w:rsidRPr="00981E5F">
              <w:rPr>
                <w:rFonts w:ascii="Times New Roman" w:hAnsi="Times New Roman"/>
                <w:b/>
                <w:sz w:val="24"/>
                <w:szCs w:val="24"/>
              </w:rPr>
              <w:t>BPDC</w:t>
            </w:r>
          </w:p>
          <w:p w:rsidR="00E852F9" w:rsidRPr="00981E5F" w:rsidRDefault="00E852F9" w:rsidP="00E852F9">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Finalmente se hace notar que el artículo indica que el alcance de la auditoría externa lo define la SUGEF, lo que implica una injerencia directa de la </w:t>
            </w:r>
            <w:proofErr w:type="spellStart"/>
            <w:r w:rsidRPr="00981E5F">
              <w:rPr>
                <w:rFonts w:ascii="Times New Roman" w:hAnsi="Times New Roman"/>
                <w:sz w:val="24"/>
                <w:szCs w:val="24"/>
              </w:rPr>
              <w:t>Sugef</w:t>
            </w:r>
            <w:proofErr w:type="spellEnd"/>
            <w:r w:rsidRPr="00981E5F">
              <w:rPr>
                <w:rFonts w:ascii="Times New Roman" w:hAnsi="Times New Roman"/>
                <w:sz w:val="24"/>
                <w:szCs w:val="24"/>
              </w:rPr>
              <w:t xml:space="preserve"> en la administración de la entidad.</w:t>
            </w:r>
          </w:p>
        </w:tc>
        <w:tc>
          <w:tcPr>
            <w:tcW w:w="3460" w:type="dxa"/>
          </w:tcPr>
          <w:p w:rsidR="00E852F9" w:rsidRPr="00981E5F" w:rsidRDefault="00E852F9" w:rsidP="00E852F9">
            <w:pPr>
              <w:pStyle w:val="Prrafodelista"/>
              <w:widowControl w:val="0"/>
              <w:ind w:left="0"/>
              <w:jc w:val="both"/>
              <w:rPr>
                <w:rFonts w:ascii="Times New Roman" w:eastAsia="Times New Roman" w:hAnsi="Times New Roman"/>
                <w:b/>
              </w:rPr>
            </w:pPr>
            <w:r w:rsidRPr="00981E5F">
              <w:rPr>
                <w:rFonts w:ascii="Times New Roman" w:eastAsia="Times New Roman" w:hAnsi="Times New Roman"/>
                <w:b/>
              </w:rPr>
              <w:t xml:space="preserve">BPDC </w:t>
            </w:r>
            <w:r w:rsidRPr="00981E5F">
              <w:rPr>
                <w:rFonts w:ascii="Times New Roman" w:hAnsi="Times New Roman"/>
                <w:b/>
                <w:color w:val="0070C0"/>
              </w:rPr>
              <w:t>[159]</w:t>
            </w:r>
            <w:r w:rsidRPr="00981E5F">
              <w:rPr>
                <w:rFonts w:ascii="Times New Roman" w:hAnsi="Times New Roman"/>
                <w:b/>
                <w:lang w:val="es-ES_tradnl"/>
              </w:rPr>
              <w:t xml:space="preserve"> </w:t>
            </w:r>
            <w:r w:rsidRPr="00981E5F">
              <w:rPr>
                <w:rFonts w:ascii="Times New Roman" w:eastAsia="Times New Roman" w:hAnsi="Times New Roman"/>
                <w:b/>
              </w:rPr>
              <w:t>No procede</w:t>
            </w:r>
          </w:p>
          <w:p w:rsidR="00E852F9" w:rsidRPr="00981E5F" w:rsidRDefault="0040307D" w:rsidP="00E852F9">
            <w:pPr>
              <w:pStyle w:val="Prrafodelista"/>
              <w:widowControl w:val="0"/>
              <w:ind w:left="0"/>
              <w:jc w:val="both"/>
              <w:rPr>
                <w:rFonts w:ascii="Times New Roman" w:eastAsia="Times New Roman" w:hAnsi="Times New Roman"/>
                <w:b/>
              </w:rPr>
            </w:pPr>
            <w:r w:rsidRPr="00981E5F">
              <w:rPr>
                <w:rFonts w:ascii="Times New Roman" w:eastAsia="Times New Roman" w:hAnsi="Times New Roman"/>
                <w:b/>
              </w:rPr>
              <w:t>Ídem</w:t>
            </w:r>
            <w:r w:rsidR="00E852F9" w:rsidRPr="00981E5F">
              <w:rPr>
                <w:rFonts w:ascii="Times New Roman" w:eastAsia="Times New Roman" w:hAnsi="Times New Roman"/>
                <w:b/>
              </w:rPr>
              <w:t xml:space="preserve"> BPDC </w:t>
            </w:r>
            <w:r w:rsidR="00E852F9" w:rsidRPr="00981E5F">
              <w:rPr>
                <w:rFonts w:ascii="Times New Roman" w:hAnsi="Times New Roman"/>
                <w:b/>
                <w:color w:val="0070C0"/>
              </w:rPr>
              <w:t>[</w:t>
            </w:r>
            <w:r w:rsidR="006C6E0C" w:rsidRPr="00981E5F">
              <w:rPr>
                <w:rFonts w:ascii="Times New Roman" w:hAnsi="Times New Roman"/>
                <w:b/>
                <w:color w:val="0070C0"/>
              </w:rPr>
              <w:t>149</w:t>
            </w:r>
            <w:r w:rsidR="00E852F9" w:rsidRPr="00981E5F">
              <w:rPr>
                <w:rFonts w:ascii="Times New Roman" w:hAnsi="Times New Roman"/>
                <w:b/>
                <w:color w:val="0070C0"/>
              </w:rPr>
              <w:t>]</w:t>
            </w:r>
          </w:p>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 xml:space="preserve">El supervisor debe comunicar a las entidades supervisadas el alcance y plazo de remisión de los productos entregables de la auditoría externa de TI. </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alcance lo establece el supervisor mediante la definición de al menos los siguientes aspectos:</w:t>
            </w:r>
          </w:p>
        </w:tc>
        <w:tc>
          <w:tcPr>
            <w:tcW w:w="2908" w:type="dxa"/>
          </w:tcPr>
          <w:p w:rsidR="00E852F9" w:rsidRPr="00981E5F" w:rsidRDefault="00E852F9" w:rsidP="00E852F9">
            <w:pPr>
              <w:pStyle w:val="Textoindependiente"/>
              <w:spacing w:after="0"/>
              <w:jc w:val="both"/>
              <w:rPr>
                <w:rFonts w:ascii="Times New Roman" w:eastAsia="Times New Roman" w:hAnsi="Times New Roman"/>
                <w:sz w:val="24"/>
                <w:szCs w:val="24"/>
                <w:lang w:val="es-ES_tradnl"/>
              </w:rPr>
            </w:pPr>
            <w:r w:rsidRPr="00981E5F">
              <w:rPr>
                <w:rFonts w:ascii="Times New Roman" w:hAnsi="Times New Roman"/>
                <w:b/>
                <w:color w:val="0070C0"/>
                <w:sz w:val="24"/>
                <w:szCs w:val="24"/>
              </w:rPr>
              <w:t>[160]</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lang w:val="es-ES_tradnl"/>
              </w:rPr>
              <w:t>BPDC</w:t>
            </w:r>
          </w:p>
          <w:p w:rsidR="00E852F9" w:rsidRPr="00981E5F" w:rsidRDefault="00E852F9" w:rsidP="00E852F9">
            <w:pPr>
              <w:pStyle w:val="Textoindependiente"/>
              <w:spacing w:after="0"/>
              <w:jc w:val="both"/>
              <w:rPr>
                <w:rFonts w:ascii="Times New Roman" w:eastAsia="Times New Roman" w:hAnsi="Times New Roman"/>
                <w:sz w:val="24"/>
                <w:szCs w:val="24"/>
                <w:lang w:val="es-ES_tradnl"/>
              </w:rPr>
            </w:pPr>
            <w:proofErr w:type="gramStart"/>
            <w:r w:rsidRPr="00981E5F">
              <w:rPr>
                <w:rFonts w:ascii="Times New Roman" w:eastAsia="Times New Roman" w:hAnsi="Times New Roman"/>
                <w:b/>
                <w:sz w:val="24"/>
                <w:szCs w:val="24"/>
                <w:lang w:val="es-ES_tradnl"/>
              </w:rPr>
              <w:t>Artículo  12</w:t>
            </w:r>
            <w:proofErr w:type="gramEnd"/>
            <w:r w:rsidRPr="00981E5F">
              <w:rPr>
                <w:rFonts w:ascii="Times New Roman" w:eastAsia="Times New Roman" w:hAnsi="Times New Roman"/>
                <w:b/>
                <w:sz w:val="24"/>
                <w:szCs w:val="24"/>
                <w:lang w:val="es-ES_tradnl"/>
              </w:rPr>
              <w:t>.</w:t>
            </w:r>
            <w:r w:rsidRPr="00981E5F">
              <w:rPr>
                <w:rFonts w:ascii="Times New Roman" w:eastAsia="Times New Roman" w:hAnsi="Times New Roman"/>
                <w:sz w:val="24"/>
                <w:szCs w:val="24"/>
                <w:lang w:val="es-ES_tradnl"/>
              </w:rPr>
              <w:t xml:space="preserve"> Se genera </w:t>
            </w:r>
            <w:proofErr w:type="gramStart"/>
            <w:r w:rsidRPr="00981E5F">
              <w:rPr>
                <w:rFonts w:ascii="Times New Roman" w:eastAsia="Times New Roman" w:hAnsi="Times New Roman"/>
                <w:sz w:val="24"/>
                <w:szCs w:val="24"/>
                <w:lang w:val="es-ES_tradnl"/>
              </w:rPr>
              <w:t>también  la</w:t>
            </w:r>
            <w:proofErr w:type="gramEnd"/>
            <w:r w:rsidRPr="00981E5F">
              <w:rPr>
                <w:rFonts w:ascii="Times New Roman" w:eastAsia="Times New Roman" w:hAnsi="Times New Roman"/>
                <w:sz w:val="24"/>
                <w:szCs w:val="24"/>
                <w:lang w:val="es-ES_tradnl"/>
              </w:rPr>
              <w:t xml:space="preserve"> inquietud  de qué manera estaría definiendo la </w:t>
            </w:r>
            <w:r w:rsidRPr="00981E5F">
              <w:rPr>
                <w:rFonts w:ascii="Times New Roman" w:eastAsia="Times New Roman" w:hAnsi="Times New Roman"/>
                <w:sz w:val="24"/>
                <w:szCs w:val="24"/>
                <w:lang w:val="es-ES_tradnl"/>
              </w:rPr>
              <w:lastRenderedPageBreak/>
              <w:t>Superintendencia los procesos  y objetivos de control a evaluar, si cada entidad  supervisada estaría definiendo la mejor práctica a utilizar para implementar el marco de control. ¿Se podrían incorporar áreas de negocios dentro del alcance de la auditoría?</w:t>
            </w:r>
          </w:p>
        </w:tc>
        <w:tc>
          <w:tcPr>
            <w:tcW w:w="3460" w:type="dxa"/>
          </w:tcPr>
          <w:p w:rsidR="00E852F9" w:rsidRPr="00981E5F" w:rsidRDefault="00E852F9" w:rsidP="00E852F9">
            <w:pPr>
              <w:widowControl w:val="0"/>
              <w:spacing w:after="0"/>
              <w:jc w:val="both"/>
              <w:rPr>
                <w:rFonts w:ascii="Times New Roman" w:eastAsia="Times New Roman" w:hAnsi="Times New Roman"/>
                <w:sz w:val="24"/>
                <w:szCs w:val="24"/>
              </w:rPr>
            </w:pPr>
            <w:r w:rsidRPr="00981E5F">
              <w:rPr>
                <w:rFonts w:ascii="Times New Roman" w:eastAsia="Times New Roman" w:hAnsi="Times New Roman"/>
                <w:b/>
                <w:sz w:val="24"/>
                <w:szCs w:val="24"/>
              </w:rPr>
              <w:lastRenderedPageBreak/>
              <w:t xml:space="preserve">BPDC </w:t>
            </w:r>
            <w:r w:rsidRPr="00981E5F">
              <w:rPr>
                <w:rFonts w:ascii="Times New Roman" w:hAnsi="Times New Roman"/>
                <w:b/>
                <w:color w:val="0070C0"/>
                <w:sz w:val="24"/>
                <w:szCs w:val="24"/>
              </w:rPr>
              <w:t>[160]</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No procede</w:t>
            </w:r>
          </w:p>
          <w:p w:rsidR="00E852F9" w:rsidRPr="00981E5F" w:rsidRDefault="00E852F9" w:rsidP="00E852F9">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Los procesos de TI que se indicarán en el alcance estarán referenciados al Marco de </w:t>
            </w:r>
            <w:r w:rsidRPr="00981E5F">
              <w:rPr>
                <w:rFonts w:ascii="Times New Roman" w:eastAsia="Times New Roman" w:hAnsi="Times New Roman"/>
                <w:sz w:val="24"/>
                <w:szCs w:val="24"/>
              </w:rPr>
              <w:lastRenderedPageBreak/>
              <w:t>Gestión de TI definido por la entidad, de acuerdo al anexo 1 de los Lineamientos Generales. En virtud de lo anterior, se espera que la entidad implemente los procesos definidos en su marco de gestión basado en marcos de referencia internacionales de TI con enfoque holístico (es decir, que las TI sean gobernadas y gestionadas abarcando toda la entidad) por lo que es claro que se puedan incorporar áreas de negocio que tengan estipulados roles y responsabilidades dentro de los procesos que se incluyen en el Marco de Gestión de TI de la Entidad.</w:t>
            </w:r>
          </w:p>
        </w:tc>
        <w:tc>
          <w:tcPr>
            <w:tcW w:w="3224" w:type="dxa"/>
          </w:tcPr>
          <w:p w:rsidR="00E852F9" w:rsidRPr="00981E5F" w:rsidRDefault="00E852F9" w:rsidP="00E852F9">
            <w:pPr>
              <w:pStyle w:val="Textoindependiente"/>
              <w:tabs>
                <w:tab w:val="left" w:pos="142"/>
              </w:tabs>
              <w:spacing w:after="0"/>
              <w:jc w:val="both"/>
              <w:rPr>
                <w:rFonts w:ascii="Times New Roman" w:eastAsia="Times New Roman" w:hAnsi="Times New Roman"/>
                <w:sz w:val="24"/>
                <w:szCs w:val="24"/>
              </w:rPr>
            </w:pPr>
            <w:r w:rsidRPr="00981E5F">
              <w:rPr>
                <w:rFonts w:ascii="Times New Roman" w:hAnsi="Times New Roman"/>
                <w:sz w:val="24"/>
                <w:szCs w:val="24"/>
              </w:rPr>
              <w:lastRenderedPageBreak/>
              <w:t xml:space="preserve">El alcance lo establece el supervisor mediante la definición de al menos los </w:t>
            </w:r>
            <w:r w:rsidRPr="00F6136B">
              <w:rPr>
                <w:rFonts w:ascii="Times New Roman" w:hAnsi="Times New Roman"/>
                <w:strike/>
                <w:color w:val="0070C0"/>
                <w:sz w:val="24"/>
                <w:szCs w:val="24"/>
              </w:rPr>
              <w:t>siguientes</w:t>
            </w:r>
            <w:r w:rsidRPr="00981E5F">
              <w:rPr>
                <w:rFonts w:ascii="Times New Roman" w:hAnsi="Times New Roman"/>
                <w:sz w:val="24"/>
                <w:szCs w:val="24"/>
              </w:rPr>
              <w:t xml:space="preserve"> aspectos</w:t>
            </w:r>
            <w:r w:rsidR="001F4788" w:rsidRPr="00981E5F">
              <w:rPr>
                <w:rFonts w:ascii="Times New Roman" w:hAnsi="Times New Roman"/>
                <w:sz w:val="24"/>
                <w:szCs w:val="24"/>
              </w:rPr>
              <w:t xml:space="preserve"> </w:t>
            </w:r>
            <w:r w:rsidR="001F4788" w:rsidRPr="00F6136B">
              <w:rPr>
                <w:rFonts w:ascii="Times New Roman" w:hAnsi="Times New Roman"/>
                <w:b/>
                <w:color w:val="0070C0"/>
                <w:sz w:val="24"/>
                <w:szCs w:val="24"/>
                <w:u w:val="single"/>
              </w:rPr>
              <w:t>siguientes</w:t>
            </w:r>
            <w:r w:rsidRPr="00981E5F">
              <w:rPr>
                <w:rFonts w:ascii="Times New Roman" w:hAnsi="Times New Roman"/>
                <w:sz w:val="24"/>
                <w:szCs w:val="24"/>
              </w:rPr>
              <w:t>:</w:t>
            </w:r>
          </w:p>
        </w:tc>
      </w:tr>
      <w:tr w:rsidR="00E852F9" w:rsidRPr="0067469E"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a)</w:t>
            </w:r>
            <w:r w:rsidRPr="00981E5F">
              <w:rPr>
                <w:rFonts w:ascii="Times New Roman" w:hAnsi="Times New Roman"/>
                <w:sz w:val="24"/>
                <w:szCs w:val="24"/>
              </w:rPr>
              <w:tab/>
              <w:t xml:space="preserve">Procesos y objetivos de control a evaluar, con base en el marco de gestión de TI aplicable en el momento de la solicitud de la auditoría externa de TI, </w:t>
            </w:r>
          </w:p>
        </w:tc>
        <w:tc>
          <w:tcPr>
            <w:tcW w:w="2908" w:type="dxa"/>
          </w:tcPr>
          <w:p w:rsidR="00E852F9" w:rsidRPr="00981E5F" w:rsidRDefault="00E852F9" w:rsidP="00E852F9">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rPr>
              <w:t>[161]</w:t>
            </w:r>
            <w:r w:rsidRPr="00981E5F">
              <w:rPr>
                <w:rFonts w:ascii="Times New Roman" w:hAnsi="Times New Roman"/>
                <w:b/>
                <w:sz w:val="24"/>
                <w:szCs w:val="24"/>
                <w:lang w:val="es-ES_tradnl"/>
              </w:rPr>
              <w:t xml:space="preserve"> </w:t>
            </w:r>
            <w:r w:rsidRPr="00981E5F">
              <w:rPr>
                <w:rFonts w:ascii="Times New Roman" w:hAnsi="Times New Roman"/>
                <w:b/>
                <w:sz w:val="24"/>
                <w:szCs w:val="24"/>
              </w:rPr>
              <w:t>ABC</w:t>
            </w:r>
          </w:p>
          <w:p w:rsidR="00E852F9" w:rsidRPr="00981E5F" w:rsidRDefault="00E852F9" w:rsidP="00E852F9">
            <w:pPr>
              <w:pStyle w:val="Textoindependiente"/>
              <w:spacing w:after="0"/>
              <w:jc w:val="both"/>
              <w:rPr>
                <w:rFonts w:ascii="Times New Roman" w:hAnsi="Times New Roman"/>
                <w:sz w:val="24"/>
                <w:szCs w:val="24"/>
              </w:rPr>
            </w:pPr>
            <w:r w:rsidRPr="00981E5F">
              <w:rPr>
                <w:rFonts w:ascii="Times New Roman" w:hAnsi="Times New Roman"/>
                <w:sz w:val="24"/>
                <w:szCs w:val="24"/>
              </w:rPr>
              <w:t xml:space="preserve">En relación con el alcance de la auditoría externa (artículo 12 inciso a.), debería definirse en función </w:t>
            </w:r>
            <w:r w:rsidRPr="00981E5F">
              <w:rPr>
                <w:rFonts w:ascii="Times New Roman" w:hAnsi="Times New Roman"/>
                <w:sz w:val="24"/>
                <w:szCs w:val="24"/>
              </w:rPr>
              <w:lastRenderedPageBreak/>
              <w:t>del marco de gestión de TI establecido por la entidad. Por otro lado, en cuanto a los servicios de TI, no se indica si debe abarcar el 100% de los proveedores, una muestra o únicamente aquellos que presten servicios críticos, siendo este último el criterio que se considera adecuado.</w:t>
            </w:r>
          </w:p>
        </w:tc>
        <w:tc>
          <w:tcPr>
            <w:tcW w:w="3460" w:type="dxa"/>
          </w:tcPr>
          <w:p w:rsidR="00E852F9" w:rsidRPr="00981E5F" w:rsidRDefault="00E852F9" w:rsidP="00E852F9">
            <w:pPr>
              <w:pStyle w:val="Textoindependiente"/>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lastRenderedPageBreak/>
              <w:t xml:space="preserve">ABC </w:t>
            </w:r>
            <w:r w:rsidRPr="00981E5F">
              <w:rPr>
                <w:rFonts w:ascii="Times New Roman" w:hAnsi="Times New Roman"/>
                <w:b/>
                <w:color w:val="0070C0"/>
                <w:sz w:val="24"/>
                <w:szCs w:val="24"/>
              </w:rPr>
              <w:t>[161]</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 xml:space="preserve"> No procede</w:t>
            </w:r>
          </w:p>
          <w:p w:rsidR="00E852F9" w:rsidRPr="00981E5F" w:rsidRDefault="00E852F9" w:rsidP="00E852F9">
            <w:pPr>
              <w:pStyle w:val="Textoindependiente"/>
              <w:spacing w:after="0"/>
              <w:jc w:val="both"/>
              <w:rPr>
                <w:rFonts w:ascii="Times New Roman" w:hAnsi="Times New Roman"/>
                <w:sz w:val="24"/>
                <w:szCs w:val="24"/>
              </w:rPr>
            </w:pPr>
            <w:r w:rsidRPr="00981E5F">
              <w:rPr>
                <w:rFonts w:ascii="Times New Roman" w:hAnsi="Times New Roman"/>
                <w:sz w:val="24"/>
                <w:szCs w:val="24"/>
              </w:rPr>
              <w:t>El inciso a) del artículo 12 determina que “…</w:t>
            </w:r>
            <w:r w:rsidRPr="00981E5F">
              <w:rPr>
                <w:rFonts w:ascii="Times New Roman" w:hAnsi="Times New Roman"/>
                <w:i/>
                <w:sz w:val="24"/>
                <w:szCs w:val="24"/>
              </w:rPr>
              <w:t xml:space="preserve">con base en el marco de gestión de TI aplicable en el momento de la solicitud de </w:t>
            </w:r>
            <w:r w:rsidRPr="00981E5F">
              <w:rPr>
                <w:rFonts w:ascii="Times New Roman" w:hAnsi="Times New Roman"/>
                <w:i/>
                <w:sz w:val="24"/>
                <w:szCs w:val="24"/>
              </w:rPr>
              <w:lastRenderedPageBreak/>
              <w:t xml:space="preserve">la auditoría externa de TI…”, </w:t>
            </w:r>
            <w:r w:rsidRPr="00981E5F">
              <w:rPr>
                <w:rFonts w:ascii="Times New Roman" w:hAnsi="Times New Roman"/>
                <w:sz w:val="24"/>
                <w:szCs w:val="24"/>
              </w:rPr>
              <w:t>mismo que será validado por el Supervisor responsable.</w:t>
            </w:r>
          </w:p>
          <w:p w:rsidR="00E852F9" w:rsidRPr="00981E5F" w:rsidRDefault="00E852F9" w:rsidP="00E852F9">
            <w:pPr>
              <w:pStyle w:val="Textoindependiente"/>
              <w:spacing w:after="0"/>
              <w:jc w:val="both"/>
              <w:rPr>
                <w:rFonts w:ascii="Times New Roman" w:hAnsi="Times New Roman"/>
                <w:sz w:val="24"/>
                <w:szCs w:val="24"/>
              </w:rPr>
            </w:pPr>
            <w:r w:rsidRPr="00981E5F">
              <w:rPr>
                <w:rFonts w:ascii="Times New Roman" w:hAnsi="Times New Roman"/>
                <w:sz w:val="24"/>
                <w:szCs w:val="24"/>
              </w:rPr>
              <w:t>La muestra requerida para los procesos de TI será definida caso por caso con el alcance respectivo.</w:t>
            </w:r>
          </w:p>
          <w:p w:rsidR="00E852F9" w:rsidRPr="00981E5F" w:rsidRDefault="00E852F9" w:rsidP="00E852F9">
            <w:pPr>
              <w:spacing w:after="0" w:line="360" w:lineRule="atLeast"/>
              <w:rPr>
                <w:rFonts w:ascii="Times New Roman" w:eastAsia="Arial Unicode MS" w:hAnsi="Times New Roman"/>
                <w:spacing w:val="4"/>
                <w:sz w:val="24"/>
                <w:szCs w:val="24"/>
                <w:lang w:eastAsia="es-CR"/>
              </w:rPr>
            </w:pPr>
          </w:p>
          <w:p w:rsidR="00E852F9" w:rsidRPr="00981E5F" w:rsidRDefault="00E852F9" w:rsidP="00E852F9">
            <w:pPr>
              <w:pStyle w:val="Textoindependiente"/>
              <w:spacing w:after="0"/>
              <w:jc w:val="both"/>
              <w:rPr>
                <w:rFonts w:ascii="Times New Roman" w:hAnsi="Times New Roman"/>
                <w:b/>
                <w:sz w:val="24"/>
                <w:szCs w:val="24"/>
              </w:rPr>
            </w:pPr>
          </w:p>
        </w:tc>
        <w:tc>
          <w:tcPr>
            <w:tcW w:w="3224" w:type="dxa"/>
          </w:tcPr>
          <w:p w:rsidR="00E852F9" w:rsidRPr="00981E5F" w:rsidRDefault="00E852F9" w:rsidP="0067469E">
            <w:pPr>
              <w:pStyle w:val="Textoindependiente"/>
              <w:tabs>
                <w:tab w:val="left" w:pos="142"/>
              </w:tabs>
              <w:spacing w:after="0"/>
              <w:jc w:val="both"/>
              <w:rPr>
                <w:rFonts w:ascii="Times New Roman" w:hAnsi="Times New Roman"/>
                <w:b/>
                <w:sz w:val="24"/>
                <w:szCs w:val="24"/>
              </w:rPr>
            </w:pPr>
            <w:r w:rsidRPr="00981E5F">
              <w:rPr>
                <w:rFonts w:ascii="Times New Roman" w:hAnsi="Times New Roman"/>
                <w:sz w:val="24"/>
                <w:szCs w:val="24"/>
              </w:rPr>
              <w:lastRenderedPageBreak/>
              <w:t>a)</w:t>
            </w:r>
            <w:r w:rsidRPr="00981E5F">
              <w:rPr>
                <w:rFonts w:ascii="Times New Roman" w:hAnsi="Times New Roman"/>
                <w:sz w:val="24"/>
                <w:szCs w:val="24"/>
              </w:rPr>
              <w:tab/>
              <w:t>Procesos y objetivos de control a evaluar, con base en</w:t>
            </w:r>
            <w:r w:rsidRPr="0067469E">
              <w:rPr>
                <w:rFonts w:ascii="Times New Roman" w:hAnsi="Times New Roman"/>
                <w:sz w:val="24"/>
                <w:szCs w:val="24"/>
              </w:rPr>
              <w:t xml:space="preserve"> el</w:t>
            </w:r>
            <w:r w:rsidRPr="00981E5F">
              <w:rPr>
                <w:rFonts w:ascii="Times New Roman" w:hAnsi="Times New Roman"/>
                <w:sz w:val="24"/>
                <w:szCs w:val="24"/>
              </w:rPr>
              <w:t xml:space="preserve"> </w:t>
            </w:r>
            <w:r w:rsidR="009B0CC1" w:rsidRPr="00981E5F">
              <w:rPr>
                <w:rFonts w:ascii="Times New Roman" w:hAnsi="Times New Roman"/>
                <w:color w:val="2E74B5" w:themeColor="accent1" w:themeShade="BF"/>
                <w:sz w:val="24"/>
                <w:szCs w:val="24"/>
              </w:rPr>
              <w:t xml:space="preserve"> </w:t>
            </w:r>
            <w:r w:rsidRPr="00981E5F">
              <w:rPr>
                <w:rFonts w:ascii="Times New Roman" w:hAnsi="Times New Roman"/>
                <w:sz w:val="24"/>
                <w:szCs w:val="24"/>
              </w:rPr>
              <w:t>marco</w:t>
            </w:r>
            <w:r w:rsidR="0067469E">
              <w:rPr>
                <w:rFonts w:ascii="Times New Roman" w:hAnsi="Times New Roman"/>
                <w:sz w:val="24"/>
                <w:szCs w:val="24"/>
              </w:rPr>
              <w:t xml:space="preserve"> de</w:t>
            </w:r>
            <w:r w:rsidR="009B0CC1" w:rsidRPr="006D26EA">
              <w:rPr>
                <w:rFonts w:ascii="Times New Roman" w:hAnsi="Times New Roman"/>
                <w:color w:val="0070C0"/>
                <w:sz w:val="24"/>
                <w:szCs w:val="24"/>
              </w:rPr>
              <w:t xml:space="preserve"> </w:t>
            </w:r>
            <w:r w:rsidRPr="00981E5F">
              <w:rPr>
                <w:rFonts w:ascii="Times New Roman" w:hAnsi="Times New Roman"/>
                <w:sz w:val="24"/>
                <w:szCs w:val="24"/>
              </w:rPr>
              <w:t>gestión de TI aplicable</w:t>
            </w:r>
            <w:r w:rsidR="001F4788" w:rsidRPr="00981E5F">
              <w:rPr>
                <w:rFonts w:ascii="Times New Roman" w:hAnsi="Times New Roman"/>
                <w:color w:val="002060"/>
                <w:sz w:val="24"/>
                <w:szCs w:val="24"/>
              </w:rPr>
              <w:t>s</w:t>
            </w:r>
            <w:r w:rsidRPr="00981E5F">
              <w:rPr>
                <w:rFonts w:ascii="Times New Roman" w:hAnsi="Times New Roman"/>
                <w:sz w:val="24"/>
                <w:szCs w:val="24"/>
              </w:rPr>
              <w:t xml:space="preserve"> en el momento de la </w:t>
            </w:r>
            <w:r w:rsidRPr="00981E5F">
              <w:rPr>
                <w:rFonts w:ascii="Times New Roman" w:hAnsi="Times New Roman"/>
                <w:sz w:val="24"/>
                <w:szCs w:val="24"/>
              </w:rPr>
              <w:lastRenderedPageBreak/>
              <w:t>solicitu</w:t>
            </w:r>
            <w:r w:rsidR="0067469E">
              <w:rPr>
                <w:rFonts w:ascii="Times New Roman" w:hAnsi="Times New Roman"/>
                <w:sz w:val="24"/>
                <w:szCs w:val="24"/>
              </w:rPr>
              <w:t>d de la auditoría externa de TI,</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b)</w:t>
            </w:r>
            <w:r w:rsidRPr="00981E5F">
              <w:rPr>
                <w:rFonts w:ascii="Times New Roman" w:hAnsi="Times New Roman"/>
                <w:sz w:val="24"/>
                <w:szCs w:val="24"/>
              </w:rPr>
              <w:tab/>
              <w:t>Entidades supervisadas y áreas de negocio a considerar en cada proceso,</w:t>
            </w:r>
          </w:p>
        </w:tc>
        <w:tc>
          <w:tcPr>
            <w:tcW w:w="2908" w:type="dxa"/>
          </w:tcPr>
          <w:p w:rsidR="00DD215F" w:rsidRDefault="00E852F9" w:rsidP="00E852F9">
            <w:pPr>
              <w:spacing w:after="0"/>
              <w:jc w:val="both"/>
              <w:rPr>
                <w:rFonts w:ascii="Times New Roman" w:hAnsi="Times New Roman"/>
                <w:sz w:val="24"/>
                <w:szCs w:val="24"/>
              </w:rPr>
            </w:pPr>
            <w:r w:rsidRPr="00981E5F">
              <w:rPr>
                <w:rFonts w:ascii="Times New Roman" w:hAnsi="Times New Roman"/>
                <w:b/>
                <w:color w:val="0070C0"/>
                <w:sz w:val="24"/>
                <w:szCs w:val="24"/>
              </w:rPr>
              <w:t>[162]</w:t>
            </w:r>
            <w:r w:rsidRPr="00981E5F">
              <w:rPr>
                <w:rFonts w:ascii="Times New Roman" w:hAnsi="Times New Roman"/>
                <w:b/>
                <w:sz w:val="24"/>
                <w:szCs w:val="24"/>
                <w:lang w:val="es-ES_tradnl"/>
              </w:rPr>
              <w:t xml:space="preserve"> </w:t>
            </w:r>
            <w:r w:rsidRPr="00981E5F">
              <w:rPr>
                <w:rFonts w:ascii="Times New Roman" w:hAnsi="Times New Roman"/>
                <w:b/>
                <w:sz w:val="24"/>
                <w:szCs w:val="24"/>
              </w:rPr>
              <w:t>AAP</w:t>
            </w:r>
            <w:r w:rsidRPr="00981E5F">
              <w:rPr>
                <w:rFonts w:ascii="Times New Roman" w:hAnsi="Times New Roman"/>
                <w:sz w:val="24"/>
                <w:szCs w:val="24"/>
              </w:rPr>
              <w:t>.</w:t>
            </w:r>
          </w:p>
          <w:p w:rsidR="00E852F9" w:rsidRPr="00981E5F" w:rsidRDefault="00E852F9" w:rsidP="00E852F9">
            <w:pPr>
              <w:spacing w:after="0"/>
              <w:jc w:val="both"/>
              <w:rPr>
                <w:rFonts w:ascii="Times New Roman" w:hAnsi="Times New Roman"/>
                <w:sz w:val="24"/>
                <w:szCs w:val="24"/>
                <w:lang w:val="es-MX"/>
              </w:rPr>
            </w:pPr>
            <w:r w:rsidRPr="00981E5F">
              <w:rPr>
                <w:rFonts w:ascii="Times New Roman" w:hAnsi="Times New Roman"/>
                <w:sz w:val="24"/>
                <w:szCs w:val="24"/>
                <w:lang w:val="es-MX"/>
              </w:rPr>
              <w:t xml:space="preserve">Solicitamos se aclare si el alcance del punto C abarca auditorías a proveedores locales y en el extranjero, en caso afirmativo </w:t>
            </w:r>
            <w:proofErr w:type="gramStart"/>
            <w:r w:rsidRPr="00981E5F">
              <w:rPr>
                <w:rFonts w:ascii="Times New Roman" w:hAnsi="Times New Roman"/>
                <w:sz w:val="24"/>
                <w:szCs w:val="24"/>
                <w:lang w:val="es-MX"/>
              </w:rPr>
              <w:t>solicitamos  se</w:t>
            </w:r>
            <w:proofErr w:type="gramEnd"/>
            <w:r w:rsidRPr="00981E5F">
              <w:rPr>
                <w:rFonts w:ascii="Times New Roman" w:hAnsi="Times New Roman"/>
                <w:sz w:val="24"/>
                <w:szCs w:val="24"/>
                <w:lang w:val="es-MX"/>
              </w:rPr>
              <w:t xml:space="preserve"> especifiquen las reglas para la auditoria de terceros. </w:t>
            </w:r>
          </w:p>
          <w:p w:rsidR="00E852F9" w:rsidRPr="00981E5F" w:rsidRDefault="00E852F9" w:rsidP="00E852F9">
            <w:pPr>
              <w:spacing w:after="0"/>
              <w:jc w:val="both"/>
              <w:rPr>
                <w:rFonts w:ascii="Times New Roman" w:eastAsia="Times New Roman" w:hAnsi="Times New Roman"/>
                <w:sz w:val="24"/>
                <w:szCs w:val="24"/>
              </w:rPr>
            </w:pPr>
            <w:r w:rsidRPr="00981E5F">
              <w:rPr>
                <w:rFonts w:ascii="Times New Roman" w:hAnsi="Times New Roman"/>
                <w:sz w:val="24"/>
                <w:szCs w:val="24"/>
                <w:lang w:val="es-MX"/>
              </w:rPr>
              <w:t xml:space="preserve">De igual forma no se especifica el alcance de la auditoria cuando se trata de sucursales, por lo tanto se </w:t>
            </w:r>
            <w:r w:rsidRPr="00981E5F">
              <w:rPr>
                <w:rFonts w:ascii="Times New Roman" w:hAnsi="Times New Roman"/>
                <w:sz w:val="24"/>
                <w:szCs w:val="24"/>
                <w:lang w:val="es-MX"/>
              </w:rPr>
              <w:lastRenderedPageBreak/>
              <w:t>considera necesario establecer con claridad el alcance de la auditoria para éstas.</w:t>
            </w:r>
          </w:p>
        </w:tc>
        <w:tc>
          <w:tcPr>
            <w:tcW w:w="3460" w:type="dxa"/>
          </w:tcPr>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b/>
                <w:color w:val="0070C0"/>
                <w:sz w:val="24"/>
                <w:szCs w:val="24"/>
              </w:rPr>
              <w:lastRenderedPageBreak/>
              <w:t>AAP [162]</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El enfoque de auditoría está planteado sobre procesos. En materia de servicios provistos por todo tipo de proveedores la evaluación es sobre la gestión de los servicios de los proveedores de TI, de conformidad con el Anexo 1 del Reglamento.</w:t>
            </w:r>
          </w:p>
          <w:p w:rsidR="00E852F9" w:rsidRPr="00981E5F" w:rsidRDefault="00E852F9" w:rsidP="00E852F9">
            <w:pPr>
              <w:widowControl w:val="0"/>
              <w:spacing w:after="0"/>
              <w:jc w:val="both"/>
              <w:rPr>
                <w:rFonts w:ascii="Times New Roman" w:eastAsia="Times New Roman" w:hAnsi="Times New Roman"/>
                <w:sz w:val="24"/>
                <w:szCs w:val="24"/>
              </w:rPr>
            </w:pPr>
          </w:p>
        </w:tc>
        <w:tc>
          <w:tcPr>
            <w:tcW w:w="3224" w:type="dxa"/>
          </w:tcPr>
          <w:p w:rsidR="00E852F9" w:rsidRPr="00981E5F" w:rsidRDefault="00E852F9" w:rsidP="00E852F9">
            <w:pPr>
              <w:spacing w:after="0" w:line="240" w:lineRule="auto"/>
              <w:jc w:val="both"/>
              <w:rPr>
                <w:rFonts w:ascii="Times New Roman" w:eastAsia="Times New Roman" w:hAnsi="Times New Roman"/>
                <w:sz w:val="24"/>
                <w:szCs w:val="24"/>
              </w:rPr>
            </w:pPr>
            <w:r w:rsidRPr="00981E5F">
              <w:rPr>
                <w:rFonts w:ascii="Times New Roman" w:hAnsi="Times New Roman"/>
                <w:sz w:val="24"/>
                <w:szCs w:val="24"/>
              </w:rPr>
              <w:t>b)</w:t>
            </w:r>
            <w:r w:rsidRPr="00981E5F">
              <w:rPr>
                <w:rFonts w:ascii="Times New Roman" w:hAnsi="Times New Roman"/>
                <w:sz w:val="24"/>
                <w:szCs w:val="24"/>
              </w:rPr>
              <w:tab/>
              <w:t>Entidades supervisadas y áreas de negocio a considerar e</w:t>
            </w:r>
            <w:r w:rsidR="001F4788" w:rsidRPr="00981E5F">
              <w:rPr>
                <w:rFonts w:ascii="Times New Roman" w:hAnsi="Times New Roman"/>
                <w:sz w:val="24"/>
                <w:szCs w:val="24"/>
              </w:rPr>
              <w:t>n cada proceso.</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c)</w:t>
            </w:r>
            <w:r w:rsidRPr="00981E5F">
              <w:rPr>
                <w:rFonts w:ascii="Times New Roman" w:hAnsi="Times New Roman"/>
                <w:sz w:val="24"/>
                <w:szCs w:val="24"/>
              </w:rPr>
              <w:tab/>
              <w:t xml:space="preserve">Servicios de TI suministrados por proveedores de TI y </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c)</w:t>
            </w:r>
            <w:r w:rsidRPr="00981E5F">
              <w:rPr>
                <w:rFonts w:ascii="Times New Roman" w:hAnsi="Times New Roman"/>
                <w:sz w:val="24"/>
                <w:szCs w:val="24"/>
              </w:rPr>
              <w:tab/>
              <w:t>Servicios de TI suministrados por proveedores de TI</w:t>
            </w:r>
            <w:r w:rsidR="001F4788" w:rsidRPr="00981E5F">
              <w:rPr>
                <w:rFonts w:ascii="Times New Roman" w:hAnsi="Times New Roman"/>
                <w:sz w:val="24"/>
                <w:szCs w:val="24"/>
              </w:rPr>
              <w:t>.</w:t>
            </w:r>
            <w:r w:rsidRPr="00981E5F">
              <w:rPr>
                <w:rFonts w:ascii="Times New Roman" w:hAnsi="Times New Roman"/>
                <w:strike/>
                <w:sz w:val="24"/>
                <w:szCs w:val="24"/>
              </w:rPr>
              <w:t xml:space="preserve"> y</w:t>
            </w:r>
            <w:r w:rsidRPr="00981E5F">
              <w:rPr>
                <w:rFonts w:ascii="Times New Roman" w:hAnsi="Times New Roman"/>
                <w:sz w:val="24"/>
                <w:szCs w:val="24"/>
              </w:rPr>
              <w:t xml:space="preserve"> </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d)</w:t>
            </w:r>
            <w:r w:rsidRPr="00981E5F">
              <w:rPr>
                <w:rFonts w:ascii="Times New Roman" w:hAnsi="Times New Roman"/>
                <w:sz w:val="24"/>
                <w:szCs w:val="24"/>
              </w:rPr>
              <w:tab/>
              <w:t>Periodo de cobertura.</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d)</w:t>
            </w:r>
            <w:r w:rsidRPr="00981E5F">
              <w:rPr>
                <w:rFonts w:ascii="Times New Roman" w:hAnsi="Times New Roman"/>
                <w:sz w:val="24"/>
                <w:szCs w:val="24"/>
              </w:rPr>
              <w:tab/>
            </w:r>
            <w:r w:rsidR="001F4788" w:rsidRPr="00F6136B">
              <w:rPr>
                <w:rFonts w:ascii="Times New Roman" w:hAnsi="Times New Roman"/>
                <w:b/>
                <w:color w:val="0070C0"/>
                <w:sz w:val="24"/>
                <w:szCs w:val="24"/>
                <w:u w:val="single"/>
              </w:rPr>
              <w:t>El</w:t>
            </w:r>
            <w:r w:rsidR="001F4788" w:rsidRPr="00981E5F">
              <w:rPr>
                <w:rFonts w:ascii="Times New Roman" w:hAnsi="Times New Roman"/>
                <w:sz w:val="24"/>
                <w:szCs w:val="24"/>
              </w:rPr>
              <w:t xml:space="preserve"> </w:t>
            </w:r>
            <w:proofErr w:type="spellStart"/>
            <w:r w:rsidRPr="00F6136B">
              <w:rPr>
                <w:rFonts w:ascii="Times New Roman" w:hAnsi="Times New Roman"/>
                <w:strike/>
                <w:color w:val="0070C0"/>
                <w:sz w:val="24"/>
                <w:szCs w:val="24"/>
              </w:rPr>
              <w:t>P</w:t>
            </w:r>
            <w:r w:rsidR="001F4788" w:rsidRPr="00F6136B">
              <w:rPr>
                <w:rFonts w:ascii="Times New Roman" w:hAnsi="Times New Roman"/>
                <w:b/>
                <w:color w:val="0070C0"/>
                <w:sz w:val="24"/>
                <w:szCs w:val="24"/>
                <w:u w:val="single"/>
              </w:rPr>
              <w:t>p</w:t>
            </w:r>
            <w:r w:rsidRPr="00981E5F">
              <w:rPr>
                <w:rFonts w:ascii="Times New Roman" w:hAnsi="Times New Roman"/>
                <w:sz w:val="24"/>
                <w:szCs w:val="24"/>
              </w:rPr>
              <w:t>eriodo</w:t>
            </w:r>
            <w:proofErr w:type="spellEnd"/>
            <w:r w:rsidRPr="00981E5F">
              <w:rPr>
                <w:rFonts w:ascii="Times New Roman" w:hAnsi="Times New Roman"/>
                <w:sz w:val="24"/>
                <w:szCs w:val="24"/>
              </w:rPr>
              <w:t xml:space="preserve"> de cobertura.</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plazo otorgado para la remisión de los productos entregables será definido en los Lineamientos Generales.</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b/>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El plazo otorgado para la remisión de los productos entregables será definido en los Lineamientos Generales.</w:t>
            </w:r>
          </w:p>
        </w:tc>
      </w:tr>
      <w:tr w:rsidR="00E852F9" w:rsidRPr="00981E5F" w:rsidTr="009B29BA">
        <w:tc>
          <w:tcPr>
            <w:tcW w:w="3544" w:type="dxa"/>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13.</w:t>
            </w:r>
            <w:r w:rsidRPr="00981E5F">
              <w:rPr>
                <w:rFonts w:ascii="Times New Roman" w:hAnsi="Times New Roman"/>
                <w:b/>
                <w:sz w:val="24"/>
                <w:szCs w:val="24"/>
              </w:rPr>
              <w:tab/>
              <w:t>Productos entregables</w:t>
            </w:r>
          </w:p>
        </w:tc>
        <w:tc>
          <w:tcPr>
            <w:tcW w:w="2908" w:type="dxa"/>
            <w:shd w:val="clear" w:color="auto" w:fill="D9D9D9" w:themeFill="background1" w:themeFillShade="D9"/>
          </w:tcPr>
          <w:p w:rsidR="00E852F9" w:rsidRPr="00981E5F" w:rsidRDefault="00E852F9" w:rsidP="00E852F9">
            <w:pPr>
              <w:widowControl w:val="0"/>
              <w:spacing w:after="0"/>
              <w:jc w:val="both"/>
              <w:rPr>
                <w:rFonts w:ascii="Times New Roman" w:hAnsi="Times New Roman"/>
                <w:b/>
                <w:sz w:val="24"/>
                <w:szCs w:val="24"/>
              </w:rPr>
            </w:pPr>
          </w:p>
        </w:tc>
        <w:tc>
          <w:tcPr>
            <w:tcW w:w="3460" w:type="dxa"/>
            <w:shd w:val="clear" w:color="auto" w:fill="D9D9D9" w:themeFill="background1" w:themeFillShade="D9"/>
          </w:tcPr>
          <w:p w:rsidR="00E852F9" w:rsidRPr="00981E5F" w:rsidRDefault="00E852F9" w:rsidP="00E852F9">
            <w:pPr>
              <w:widowControl w:val="0"/>
              <w:spacing w:after="0"/>
              <w:jc w:val="both"/>
              <w:rPr>
                <w:rFonts w:ascii="Times New Roman" w:hAnsi="Times New Roman"/>
                <w:b/>
                <w:sz w:val="24"/>
                <w:szCs w:val="24"/>
              </w:rPr>
            </w:pPr>
          </w:p>
        </w:tc>
        <w:tc>
          <w:tcPr>
            <w:tcW w:w="3224" w:type="dxa"/>
            <w:shd w:val="clear" w:color="auto" w:fill="D9D9D9" w:themeFill="background1" w:themeFillShade="D9"/>
          </w:tcPr>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13.</w:t>
            </w:r>
            <w:r w:rsidRPr="00981E5F">
              <w:rPr>
                <w:rFonts w:ascii="Times New Roman" w:hAnsi="Times New Roman"/>
                <w:b/>
                <w:sz w:val="24"/>
                <w:szCs w:val="24"/>
              </w:rPr>
              <w:tab/>
              <w:t>Productos entregables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Las entidades supervisadas deben remitir al supervisor los siguientes productos:</w:t>
            </w:r>
          </w:p>
        </w:tc>
        <w:tc>
          <w:tcPr>
            <w:tcW w:w="2908" w:type="dxa"/>
          </w:tcPr>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[163]</w:t>
            </w:r>
            <w:r w:rsidRPr="00981E5F">
              <w:rPr>
                <w:rFonts w:ascii="Times New Roman" w:hAnsi="Times New Roman"/>
                <w:b/>
                <w:sz w:val="24"/>
                <w:szCs w:val="24"/>
              </w:rPr>
              <w:t xml:space="preserve"> BAC-OPC 048-2016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No se especifica el sitio electrónico del cual se va a descargar la “Matriz de Evaluación de la Gestión de TI” y la “Guía para completar la matriz de evaluación de la gestión de </w:t>
            </w:r>
            <w:r w:rsidRPr="00981E5F">
              <w:rPr>
                <w:rFonts w:ascii="Times New Roman" w:hAnsi="Times New Roman"/>
                <w:sz w:val="24"/>
                <w:szCs w:val="24"/>
              </w:rPr>
              <w:lastRenderedPageBreak/>
              <w:t>TI” para el tipo de gestión de TI (Conglomerado financiero)</w:t>
            </w: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[164]</w:t>
            </w:r>
            <w:r w:rsidRPr="00981E5F">
              <w:rPr>
                <w:rFonts w:ascii="Times New Roman" w:hAnsi="Times New Roman"/>
                <w:b/>
                <w:sz w:val="24"/>
                <w:szCs w:val="24"/>
                <w:lang w:val="es-ES_tradnl"/>
              </w:rPr>
              <w:t xml:space="preserve"> </w:t>
            </w:r>
            <w:r w:rsidRPr="00981E5F">
              <w:rPr>
                <w:rFonts w:ascii="Times New Roman" w:hAnsi="Times New Roman"/>
                <w:b/>
                <w:sz w:val="24"/>
                <w:szCs w:val="24"/>
              </w:rPr>
              <w:t>BAC-OPC 048-2016</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Se requiere conocer cuándo va a estar disponible la matriz de evaluación, el procedimiento de evaluación y cómo se considera o se alinea al enfoque de supervisión basado en riesgos.</w:t>
            </w:r>
          </w:p>
          <w:p w:rsidR="00E852F9" w:rsidRPr="00981E5F" w:rsidRDefault="00E852F9" w:rsidP="00E852F9">
            <w:pPr>
              <w:pStyle w:val="Prrafodelista"/>
              <w:widowControl w:val="0"/>
              <w:ind w:left="0"/>
              <w:jc w:val="both"/>
              <w:rPr>
                <w:rFonts w:ascii="Times New Roman" w:hAnsi="Times New Roman"/>
                <w:b/>
              </w:rPr>
            </w:pPr>
          </w:p>
          <w:p w:rsidR="00C44F75"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[165]</w:t>
            </w:r>
            <w:r w:rsidRPr="00981E5F">
              <w:rPr>
                <w:rFonts w:ascii="Times New Roman" w:hAnsi="Times New Roman"/>
                <w:b/>
                <w:lang w:val="es-ES_tradnl"/>
              </w:rPr>
              <w:t xml:space="preserve"> </w:t>
            </w:r>
            <w:r w:rsidRPr="00981E5F">
              <w:rPr>
                <w:rFonts w:ascii="Times New Roman" w:hAnsi="Times New Roman"/>
                <w:b/>
              </w:rPr>
              <w:t xml:space="preserve">AAP. </w:t>
            </w: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lang w:val="es-MX"/>
              </w:rPr>
              <w:t xml:space="preserve">Consideramos que el tiempo </w:t>
            </w:r>
            <w:proofErr w:type="gramStart"/>
            <w:r w:rsidRPr="00981E5F">
              <w:rPr>
                <w:rFonts w:ascii="Times New Roman" w:hAnsi="Times New Roman"/>
                <w:lang w:val="es-MX"/>
              </w:rPr>
              <w:t>para  entregar</w:t>
            </w:r>
            <w:proofErr w:type="gramEnd"/>
            <w:r w:rsidRPr="00981E5F">
              <w:rPr>
                <w:rFonts w:ascii="Times New Roman" w:hAnsi="Times New Roman"/>
                <w:lang w:val="es-MX"/>
              </w:rPr>
              <w:t xml:space="preserve"> los resultados de auditoria a la superintendencia es corto, sugerimos 30 </w:t>
            </w:r>
            <w:proofErr w:type="spellStart"/>
            <w:r w:rsidRPr="00981E5F">
              <w:rPr>
                <w:rFonts w:ascii="Times New Roman" w:hAnsi="Times New Roman"/>
                <w:lang w:val="es-MX"/>
              </w:rPr>
              <w:t>dias</w:t>
            </w:r>
            <w:proofErr w:type="spellEnd"/>
            <w:r w:rsidRPr="00981E5F">
              <w:rPr>
                <w:rFonts w:ascii="Times New Roman" w:hAnsi="Times New Roman"/>
                <w:lang w:val="es-MX"/>
              </w:rPr>
              <w:t xml:space="preserve"> hábiles para entregar el informe aprobado por la junta directiva, con el fin de </w:t>
            </w:r>
            <w:r w:rsidRPr="00981E5F">
              <w:rPr>
                <w:rFonts w:ascii="Times New Roman" w:hAnsi="Times New Roman"/>
                <w:lang w:val="es-MX"/>
              </w:rPr>
              <w:lastRenderedPageBreak/>
              <w:t>coordinar adecuadamente la disponibilidad.</w:t>
            </w:r>
          </w:p>
          <w:p w:rsidR="00E852F9" w:rsidRPr="00981E5F" w:rsidRDefault="00E852F9" w:rsidP="00E852F9">
            <w:pPr>
              <w:pStyle w:val="Prrafodelista"/>
              <w:widowControl w:val="0"/>
              <w:ind w:left="0"/>
              <w:jc w:val="both"/>
              <w:rPr>
                <w:rFonts w:ascii="Times New Roman" w:hAnsi="Times New Roman"/>
                <w:b/>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[166]</w:t>
            </w:r>
            <w:r w:rsidRPr="00981E5F">
              <w:rPr>
                <w:rFonts w:ascii="Times New Roman" w:hAnsi="Times New Roman"/>
                <w:b/>
                <w:lang w:val="es-ES_tradnl"/>
              </w:rPr>
              <w:t xml:space="preserve"> </w:t>
            </w:r>
            <w:r w:rsidRPr="00981E5F">
              <w:rPr>
                <w:rFonts w:ascii="Times New Roman" w:hAnsi="Times New Roman"/>
                <w:b/>
              </w:rPr>
              <w:t>VARIAS</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3.</w:t>
            </w:r>
            <w:r w:rsidRPr="00981E5F">
              <w:rPr>
                <w:rFonts w:ascii="Times New Roman" w:hAnsi="Times New Roman"/>
                <w:sz w:val="24"/>
                <w:szCs w:val="24"/>
              </w:rPr>
              <w:tab/>
              <w:t xml:space="preserve">En el Artículo 13 del Reglamento se indica que dentro de los productos entregables, las entidades deberán remitir al Supervisor la Matriz de Evaluación de la Gestión de TI, según lo establecido en los Lineamientos Generales.  Los Lineamientos Generales en el numeral 6 establecen que la Matriz de Evaluación contiene los criterios que serán evaluados para cada proceso del marco de gestión, qué será la entidad supervisada la encargada de </w:t>
            </w:r>
            <w:r w:rsidRPr="00981E5F">
              <w:rPr>
                <w:rFonts w:ascii="Times New Roman" w:hAnsi="Times New Roman"/>
                <w:sz w:val="24"/>
                <w:szCs w:val="24"/>
              </w:rPr>
              <w:lastRenderedPageBreak/>
              <w:t>entregar dicha matriz al Auditor Externo y que la misma se encuentra disponible en su versión vigente en el sitio de SUGEF.  Ante esto nos surgen 2 dudas puntuales.</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a.</w:t>
            </w:r>
            <w:r w:rsidRPr="00981E5F">
              <w:rPr>
                <w:rFonts w:ascii="Times New Roman" w:hAnsi="Times New Roman"/>
                <w:sz w:val="24"/>
                <w:szCs w:val="24"/>
              </w:rPr>
              <w:tab/>
              <w:t xml:space="preserve">Lo externado en el punto #2 de esta nota vuelve a tomar relevancia en relación al tema de la Matriz de Calificación, ya que seguimos con la incertidumbre de un enfoque de supervisión para la gestión de TI basado en el perfil de riesgo de la entidad, pero sujeto al cumplimiento de un Marco de Gestión impuesto por el Supervisor y evaluado contra una matriz de </w:t>
            </w:r>
            <w:r w:rsidRPr="00981E5F">
              <w:rPr>
                <w:rFonts w:ascii="Times New Roman" w:hAnsi="Times New Roman"/>
                <w:sz w:val="24"/>
                <w:szCs w:val="24"/>
              </w:rPr>
              <w:lastRenderedPageBreak/>
              <w:t>calificación que igualmente estaría previamente definida por dicho Supervisor, o sea que podríamos asumir que la matriz estaría basada en los puntos establecidos en la tabla del anexo existente en los Lineamientos Generales y por consiguiente dicha tabla correspondería al Marco de Gestión que la entidad debe adoptar.</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b.</w:t>
            </w:r>
            <w:r w:rsidRPr="00981E5F">
              <w:rPr>
                <w:rFonts w:ascii="Times New Roman" w:hAnsi="Times New Roman"/>
              </w:rPr>
              <w:tab/>
              <w:t xml:space="preserve">La versión vigente de la matriz, corresponde a la calificación de los procesos evaluados mediante la Norma 14-09, misma que ya no tendría validez ante la derogación de la citada norma.  Ante tal realidad suponemos que SUGEF va a actualizar dicha matriz de calificación </w:t>
            </w:r>
            <w:r w:rsidRPr="00981E5F">
              <w:rPr>
                <w:rFonts w:ascii="Times New Roman" w:hAnsi="Times New Roman"/>
              </w:rPr>
              <w:lastRenderedPageBreak/>
              <w:t xml:space="preserve">para adecuarla a lo requerido en el nuevo reglamento en consulta.  De ser así, es imprescindible conocer </w:t>
            </w:r>
            <w:proofErr w:type="gramStart"/>
            <w:r w:rsidRPr="00981E5F">
              <w:rPr>
                <w:rFonts w:ascii="Times New Roman" w:hAnsi="Times New Roman"/>
              </w:rPr>
              <w:t>si  las</w:t>
            </w:r>
            <w:proofErr w:type="gramEnd"/>
            <w:r w:rsidRPr="00981E5F">
              <w:rPr>
                <w:rFonts w:ascii="Times New Roman" w:hAnsi="Times New Roman"/>
              </w:rPr>
              <w:t xml:space="preserve"> entidades tendrían acceso a la versión actualizada antes de que corresponda la entrega al Auditor, o el Supervisor va a poner a disposición la matriz hasta el momento de la notificación de solicitud de auditoría?  Lo anterior por cuanto, el acceso a la matriz de calificación daría a las entidades una visión más clara de lo que el Supervisor pretende medir y por consiguiente establecería una base más consistente para la definición del Marco de Gestión.</w:t>
            </w:r>
          </w:p>
        </w:tc>
        <w:tc>
          <w:tcPr>
            <w:tcW w:w="3460" w:type="dxa"/>
          </w:tcPr>
          <w:p w:rsidR="00E852F9" w:rsidRPr="00981E5F" w:rsidRDefault="00E852F9" w:rsidP="00E852F9">
            <w:pPr>
              <w:spacing w:after="0"/>
              <w:rPr>
                <w:rFonts w:ascii="Times New Roman" w:hAnsi="Times New Roman"/>
                <w:sz w:val="24"/>
                <w:szCs w:val="24"/>
              </w:rPr>
            </w:pPr>
            <w:r w:rsidRPr="00981E5F">
              <w:rPr>
                <w:rFonts w:ascii="Times New Roman" w:hAnsi="Times New Roman"/>
                <w:b/>
                <w:color w:val="0070C0"/>
                <w:sz w:val="24"/>
                <w:szCs w:val="24"/>
              </w:rPr>
              <w:lastRenderedPageBreak/>
              <w:t>BAC-OPC-048-2016 [163]</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Sobre las matrices de evaluación y las guías tal como se establece en el numeral 6 de los Lineamientos estarán a disposición en los sitios </w:t>
            </w:r>
            <w:r w:rsidRPr="00981E5F">
              <w:rPr>
                <w:rFonts w:ascii="Times New Roman" w:hAnsi="Times New Roman"/>
                <w:sz w:val="24"/>
                <w:szCs w:val="24"/>
              </w:rPr>
              <w:lastRenderedPageBreak/>
              <w:t xml:space="preserve">electrónicos oficiales de cada superintendencia. </w:t>
            </w: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p>
          <w:p w:rsidR="00E852F9" w:rsidRPr="00981E5F" w:rsidRDefault="00E852F9" w:rsidP="00E852F9">
            <w:pPr>
              <w:spacing w:after="0"/>
              <w:rPr>
                <w:rFonts w:ascii="Times New Roman" w:hAnsi="Times New Roman"/>
                <w:sz w:val="24"/>
                <w:szCs w:val="24"/>
              </w:rPr>
            </w:pPr>
            <w:r w:rsidRPr="00981E5F">
              <w:rPr>
                <w:rFonts w:ascii="Times New Roman" w:hAnsi="Times New Roman"/>
                <w:b/>
                <w:color w:val="0070C0"/>
                <w:sz w:val="24"/>
                <w:szCs w:val="24"/>
              </w:rPr>
              <w:t>BAC-OPC-048-2016 [164]</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Las matrices de evaluación y las guías estarán vigentes una vez que entre en vigencia el Reglamento de TI.</w:t>
            </w:r>
          </w:p>
          <w:p w:rsidR="00E852F9" w:rsidRPr="00981E5F" w:rsidRDefault="00E852F9" w:rsidP="00E852F9">
            <w:pPr>
              <w:pStyle w:val="Textoindependiente"/>
              <w:spacing w:after="0"/>
              <w:jc w:val="both"/>
              <w:rPr>
                <w:rFonts w:ascii="Times New Roman" w:eastAsia="Times New Roman" w:hAnsi="Times New Roman"/>
                <w:b/>
                <w:sz w:val="24"/>
                <w:szCs w:val="24"/>
              </w:rPr>
            </w:pPr>
          </w:p>
          <w:p w:rsidR="00E852F9" w:rsidRPr="00981E5F" w:rsidRDefault="00E852F9" w:rsidP="00E852F9">
            <w:pPr>
              <w:pStyle w:val="Textoindependiente"/>
              <w:spacing w:after="0"/>
              <w:jc w:val="both"/>
              <w:rPr>
                <w:rFonts w:ascii="Times New Roman" w:eastAsia="Times New Roman" w:hAnsi="Times New Roman"/>
                <w:b/>
                <w:sz w:val="24"/>
                <w:szCs w:val="24"/>
              </w:rPr>
            </w:pPr>
          </w:p>
          <w:p w:rsidR="00E852F9" w:rsidRPr="00981E5F" w:rsidRDefault="00E852F9" w:rsidP="00E852F9">
            <w:pPr>
              <w:pStyle w:val="Textoindependiente"/>
              <w:spacing w:after="0"/>
              <w:jc w:val="both"/>
              <w:rPr>
                <w:rFonts w:ascii="Times New Roman" w:eastAsia="Times New Roman" w:hAnsi="Times New Roman"/>
                <w:b/>
                <w:sz w:val="24"/>
                <w:szCs w:val="24"/>
              </w:rPr>
            </w:pPr>
          </w:p>
          <w:p w:rsidR="00E852F9" w:rsidRPr="00981E5F" w:rsidRDefault="00E852F9" w:rsidP="00E852F9">
            <w:pPr>
              <w:pStyle w:val="Textoindependiente"/>
              <w:spacing w:after="0"/>
              <w:jc w:val="both"/>
              <w:rPr>
                <w:rFonts w:ascii="Times New Roman" w:eastAsia="Times New Roman" w:hAnsi="Times New Roman"/>
                <w:b/>
                <w:sz w:val="24"/>
                <w:szCs w:val="24"/>
              </w:rPr>
            </w:pPr>
          </w:p>
          <w:p w:rsidR="00E852F9" w:rsidRPr="00981E5F" w:rsidRDefault="00E852F9" w:rsidP="00E852F9">
            <w:pPr>
              <w:widowControl w:val="0"/>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t>AAP</w:t>
            </w:r>
            <w:r w:rsidRPr="00981E5F">
              <w:rPr>
                <w:rFonts w:ascii="Times New Roman" w:hAnsi="Times New Roman"/>
                <w:b/>
                <w:sz w:val="24"/>
                <w:szCs w:val="24"/>
              </w:rPr>
              <w:t xml:space="preserve"> </w:t>
            </w:r>
            <w:r w:rsidRPr="00981E5F">
              <w:rPr>
                <w:rFonts w:ascii="Times New Roman" w:hAnsi="Times New Roman"/>
                <w:b/>
                <w:color w:val="0070C0"/>
                <w:sz w:val="24"/>
                <w:szCs w:val="24"/>
              </w:rPr>
              <w:t>[165]</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widowControl w:val="0"/>
              <w:tabs>
                <w:tab w:val="left" w:pos="142"/>
              </w:tabs>
              <w:spacing w:after="0"/>
              <w:jc w:val="both"/>
              <w:rPr>
                <w:rFonts w:ascii="Times New Roman" w:hAnsi="Times New Roman"/>
                <w:b/>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lang w:val="es-MX"/>
              </w:rPr>
            </w:pPr>
            <w:r w:rsidRPr="00981E5F">
              <w:rPr>
                <w:rFonts w:ascii="Times New Roman" w:eastAsia="Times New Roman" w:hAnsi="Times New Roman"/>
                <w:sz w:val="24"/>
                <w:szCs w:val="24"/>
                <w:lang w:val="es-MX"/>
              </w:rPr>
              <w:t xml:space="preserve">El plazo de 5 días es solamente para la convocatoria según inciso c) del punto 10 del Lineamiento, el cual se considera suficiente. </w:t>
            </w:r>
          </w:p>
          <w:p w:rsidR="00E852F9" w:rsidRPr="00981E5F" w:rsidRDefault="00E852F9" w:rsidP="00E852F9">
            <w:pPr>
              <w:pStyle w:val="Textoindependiente"/>
              <w:spacing w:after="0"/>
              <w:jc w:val="both"/>
              <w:rPr>
                <w:rFonts w:ascii="Times New Roman" w:eastAsia="Times New Roman" w:hAnsi="Times New Roman"/>
                <w:b/>
                <w:sz w:val="24"/>
                <w:szCs w:val="24"/>
              </w:rPr>
            </w:pPr>
          </w:p>
          <w:p w:rsidR="00E852F9" w:rsidRPr="00981E5F" w:rsidRDefault="00E852F9" w:rsidP="00E852F9">
            <w:pPr>
              <w:pStyle w:val="Textoindependiente"/>
              <w:spacing w:after="0"/>
              <w:jc w:val="both"/>
              <w:rPr>
                <w:rFonts w:ascii="Times New Roman" w:eastAsia="Times New Roman" w:hAnsi="Times New Roman"/>
                <w:b/>
                <w:sz w:val="24"/>
                <w:szCs w:val="24"/>
              </w:rPr>
            </w:pPr>
          </w:p>
          <w:p w:rsidR="00E852F9" w:rsidRDefault="00E852F9" w:rsidP="00E852F9">
            <w:pPr>
              <w:pStyle w:val="Textoindependiente"/>
              <w:spacing w:after="0"/>
              <w:jc w:val="both"/>
              <w:rPr>
                <w:rFonts w:ascii="Times New Roman" w:eastAsia="Times New Roman" w:hAnsi="Times New Roman"/>
                <w:b/>
                <w:sz w:val="24"/>
                <w:szCs w:val="24"/>
              </w:rPr>
            </w:pPr>
          </w:p>
          <w:p w:rsidR="0067469E" w:rsidRPr="00981E5F" w:rsidRDefault="0067469E" w:rsidP="00E852F9">
            <w:pPr>
              <w:pStyle w:val="Textoindependiente"/>
              <w:spacing w:after="0"/>
              <w:jc w:val="both"/>
              <w:rPr>
                <w:rFonts w:ascii="Times New Roman" w:eastAsia="Times New Roman" w:hAnsi="Times New Roman"/>
                <w:b/>
                <w:sz w:val="24"/>
                <w:szCs w:val="24"/>
              </w:rPr>
            </w:pPr>
          </w:p>
          <w:p w:rsidR="00E852F9" w:rsidRPr="00981E5F" w:rsidRDefault="00E852F9" w:rsidP="00E852F9">
            <w:pPr>
              <w:pStyle w:val="Textoindependiente"/>
              <w:spacing w:after="0"/>
              <w:jc w:val="both"/>
              <w:rPr>
                <w:rFonts w:ascii="Times New Roman" w:eastAsia="Times New Roman" w:hAnsi="Times New Roman"/>
                <w:b/>
                <w:sz w:val="24"/>
                <w:szCs w:val="24"/>
              </w:rPr>
            </w:pPr>
          </w:p>
          <w:p w:rsidR="00E852F9" w:rsidRPr="00981E5F" w:rsidRDefault="00E852F9" w:rsidP="00E852F9">
            <w:pPr>
              <w:pStyle w:val="Textoindependiente"/>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t xml:space="preserve">VARIAS </w:t>
            </w:r>
            <w:r w:rsidRPr="00981E5F">
              <w:rPr>
                <w:rFonts w:ascii="Times New Roman" w:hAnsi="Times New Roman"/>
                <w:b/>
                <w:color w:val="0070C0"/>
                <w:sz w:val="24"/>
                <w:szCs w:val="24"/>
              </w:rPr>
              <w:t>[166]</w:t>
            </w:r>
            <w:r w:rsidRPr="00981E5F">
              <w:rPr>
                <w:rFonts w:ascii="Times New Roman" w:hAnsi="Times New Roman"/>
                <w:b/>
                <w:sz w:val="24"/>
                <w:szCs w:val="24"/>
                <w:lang w:val="es-ES_tradnl"/>
              </w:rPr>
              <w:t xml:space="preserve"> </w:t>
            </w:r>
            <w:r w:rsidRPr="00981E5F">
              <w:rPr>
                <w:rFonts w:ascii="Times New Roman" w:eastAsia="Times New Roman" w:hAnsi="Times New Roman"/>
                <w:b/>
                <w:sz w:val="24"/>
                <w:szCs w:val="24"/>
              </w:rPr>
              <w:t>No procede</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 xml:space="preserve">Ver respuestas abajo </w:t>
            </w:r>
            <w:proofErr w:type="gramStart"/>
            <w:r w:rsidRPr="00981E5F">
              <w:rPr>
                <w:rFonts w:ascii="Times New Roman" w:hAnsi="Times New Roman"/>
                <w:sz w:val="24"/>
                <w:szCs w:val="24"/>
              </w:rPr>
              <w:t xml:space="preserve">( </w:t>
            </w:r>
            <w:r w:rsidRPr="00981E5F">
              <w:rPr>
                <w:rFonts w:ascii="Times New Roman" w:hAnsi="Times New Roman"/>
                <w:b/>
                <w:sz w:val="24"/>
                <w:szCs w:val="24"/>
              </w:rPr>
              <w:t>a</w:t>
            </w:r>
            <w:proofErr w:type="gramEnd"/>
            <w:r w:rsidRPr="00981E5F">
              <w:rPr>
                <w:rFonts w:ascii="Times New Roman" w:hAnsi="Times New Roman"/>
                <w:b/>
                <w:sz w:val="24"/>
                <w:szCs w:val="24"/>
              </w:rPr>
              <w:t>.</w:t>
            </w:r>
            <w:r w:rsidRPr="00981E5F">
              <w:rPr>
                <w:rFonts w:ascii="Times New Roman" w:hAnsi="Times New Roman"/>
                <w:sz w:val="24"/>
                <w:szCs w:val="24"/>
              </w:rPr>
              <w:t xml:space="preserve"> y </w:t>
            </w:r>
            <w:r w:rsidRPr="00981E5F">
              <w:rPr>
                <w:rFonts w:ascii="Times New Roman" w:hAnsi="Times New Roman"/>
                <w:b/>
                <w:sz w:val="24"/>
                <w:szCs w:val="24"/>
              </w:rPr>
              <w:t>b</w:t>
            </w:r>
            <w:r w:rsidRPr="00981E5F">
              <w:rPr>
                <w:rFonts w:ascii="Times New Roman" w:hAnsi="Times New Roman"/>
                <w:sz w:val="24"/>
                <w:szCs w:val="24"/>
              </w:rPr>
              <w:t>.)</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5C3729" w:rsidRPr="00981E5F" w:rsidRDefault="005C3729" w:rsidP="00E852F9">
            <w:pPr>
              <w:widowControl w:val="0"/>
              <w:spacing w:after="0"/>
              <w:jc w:val="both"/>
              <w:rPr>
                <w:rFonts w:ascii="Times New Roman" w:hAnsi="Times New Roman"/>
                <w:sz w:val="24"/>
                <w:szCs w:val="24"/>
              </w:rPr>
            </w:pPr>
          </w:p>
          <w:p w:rsidR="00E852F9" w:rsidRPr="00981E5F" w:rsidRDefault="005F58B9" w:rsidP="00E852F9">
            <w:pPr>
              <w:widowControl w:val="0"/>
              <w:spacing w:after="0"/>
              <w:jc w:val="both"/>
              <w:rPr>
                <w:rFonts w:ascii="Times New Roman" w:hAnsi="Times New Roman"/>
                <w:b/>
                <w:sz w:val="24"/>
                <w:szCs w:val="24"/>
              </w:rPr>
            </w:pPr>
            <w:r w:rsidRPr="00981E5F">
              <w:rPr>
                <w:rFonts w:ascii="Times New Roman" w:hAnsi="Times New Roman"/>
                <w:b/>
                <w:sz w:val="24"/>
                <w:szCs w:val="24"/>
              </w:rPr>
              <w:t>No procede</w:t>
            </w:r>
          </w:p>
          <w:p w:rsidR="00E852F9" w:rsidRPr="00981E5F" w:rsidRDefault="005F58B9" w:rsidP="00E852F9">
            <w:pPr>
              <w:widowControl w:val="0"/>
              <w:spacing w:after="0"/>
              <w:jc w:val="both"/>
              <w:rPr>
                <w:rFonts w:ascii="Times New Roman" w:hAnsi="Times New Roman"/>
                <w:color w:val="FF0000"/>
                <w:sz w:val="24"/>
                <w:szCs w:val="24"/>
              </w:rPr>
            </w:pPr>
            <w:r w:rsidRPr="00981E5F">
              <w:rPr>
                <w:rFonts w:ascii="Times New Roman" w:hAnsi="Times New Roman"/>
                <w:sz w:val="24"/>
                <w:szCs w:val="24"/>
              </w:rPr>
              <w:t xml:space="preserve">Se aceptan sus comentarios. </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5F58B9" w:rsidRPr="00981E5F" w:rsidRDefault="005F58B9" w:rsidP="00E852F9">
            <w:pPr>
              <w:widowControl w:val="0"/>
              <w:spacing w:after="0"/>
              <w:jc w:val="both"/>
              <w:rPr>
                <w:rFonts w:ascii="Times New Roman" w:hAnsi="Times New Roman"/>
                <w:sz w:val="24"/>
                <w:szCs w:val="24"/>
              </w:rPr>
            </w:pPr>
          </w:p>
          <w:p w:rsidR="005F58B9" w:rsidRPr="00981E5F" w:rsidRDefault="005F58B9" w:rsidP="00E852F9">
            <w:pPr>
              <w:widowControl w:val="0"/>
              <w:spacing w:after="0"/>
              <w:jc w:val="both"/>
              <w:rPr>
                <w:rFonts w:ascii="Times New Roman" w:hAnsi="Times New Roman"/>
                <w:sz w:val="24"/>
                <w:szCs w:val="24"/>
              </w:rPr>
            </w:pPr>
          </w:p>
          <w:p w:rsidR="005F58B9" w:rsidRPr="00981E5F" w:rsidRDefault="005F58B9" w:rsidP="00E852F9">
            <w:pPr>
              <w:widowControl w:val="0"/>
              <w:spacing w:after="0"/>
              <w:jc w:val="both"/>
              <w:rPr>
                <w:rFonts w:ascii="Times New Roman" w:hAnsi="Times New Roman"/>
                <w:sz w:val="24"/>
                <w:szCs w:val="24"/>
              </w:rPr>
            </w:pPr>
          </w:p>
          <w:p w:rsidR="005F58B9" w:rsidRPr="00981E5F" w:rsidRDefault="005F58B9" w:rsidP="00E852F9">
            <w:pPr>
              <w:widowControl w:val="0"/>
              <w:spacing w:after="0"/>
              <w:jc w:val="both"/>
              <w:rPr>
                <w:rFonts w:ascii="Times New Roman" w:hAnsi="Times New Roman"/>
                <w:sz w:val="24"/>
                <w:szCs w:val="24"/>
              </w:rPr>
            </w:pPr>
          </w:p>
          <w:p w:rsidR="005F58B9" w:rsidRPr="00981E5F" w:rsidRDefault="005F58B9" w:rsidP="00E852F9">
            <w:pPr>
              <w:widowControl w:val="0"/>
              <w:spacing w:after="0"/>
              <w:jc w:val="both"/>
              <w:rPr>
                <w:rFonts w:ascii="Times New Roman" w:hAnsi="Times New Roman"/>
                <w:sz w:val="24"/>
                <w:szCs w:val="24"/>
              </w:rPr>
            </w:pPr>
          </w:p>
          <w:p w:rsidR="005F58B9" w:rsidRPr="00981E5F" w:rsidRDefault="005F58B9" w:rsidP="00E852F9">
            <w:pPr>
              <w:widowControl w:val="0"/>
              <w:spacing w:after="0"/>
              <w:jc w:val="both"/>
              <w:rPr>
                <w:rFonts w:ascii="Times New Roman" w:hAnsi="Times New Roman"/>
                <w:sz w:val="24"/>
                <w:szCs w:val="24"/>
              </w:rPr>
            </w:pPr>
          </w:p>
          <w:p w:rsidR="005F58B9" w:rsidRPr="00981E5F" w:rsidRDefault="005F58B9" w:rsidP="00E852F9">
            <w:pPr>
              <w:widowControl w:val="0"/>
              <w:spacing w:after="0"/>
              <w:jc w:val="both"/>
              <w:rPr>
                <w:rFonts w:ascii="Times New Roman" w:hAnsi="Times New Roman"/>
                <w:b/>
                <w:sz w:val="24"/>
                <w:szCs w:val="24"/>
              </w:rPr>
            </w:pPr>
            <w:r w:rsidRPr="00981E5F">
              <w:rPr>
                <w:rFonts w:ascii="Times New Roman" w:hAnsi="Times New Roman"/>
                <w:b/>
                <w:sz w:val="24"/>
                <w:szCs w:val="24"/>
              </w:rPr>
              <w:t>No procede</w:t>
            </w:r>
          </w:p>
          <w:p w:rsidR="005F58B9" w:rsidRPr="00981E5F" w:rsidRDefault="00E852F9" w:rsidP="005F58B9">
            <w:pPr>
              <w:widowControl w:val="0"/>
              <w:spacing w:after="0"/>
              <w:jc w:val="both"/>
              <w:rPr>
                <w:rFonts w:ascii="Times New Roman" w:hAnsi="Times New Roman"/>
              </w:rPr>
            </w:pPr>
            <w:proofErr w:type="gramStart"/>
            <w:r w:rsidRPr="00981E5F">
              <w:rPr>
                <w:rFonts w:ascii="Times New Roman" w:hAnsi="Times New Roman"/>
                <w:b/>
                <w:sz w:val="24"/>
                <w:szCs w:val="24"/>
              </w:rPr>
              <w:t>b.</w:t>
            </w:r>
            <w:r w:rsidRPr="00981E5F">
              <w:rPr>
                <w:rFonts w:ascii="Times New Roman" w:hAnsi="Times New Roman"/>
                <w:sz w:val="24"/>
                <w:szCs w:val="24"/>
              </w:rPr>
              <w:t xml:space="preserve">  </w:t>
            </w:r>
            <w:r w:rsidR="005F58B9" w:rsidRPr="00981E5F">
              <w:rPr>
                <w:rFonts w:ascii="Times New Roman" w:hAnsi="Times New Roman"/>
                <w:sz w:val="24"/>
                <w:szCs w:val="24"/>
                <w:lang w:val="es-CR" w:eastAsia="es-CR"/>
              </w:rPr>
              <w:t>La</w:t>
            </w:r>
            <w:proofErr w:type="gramEnd"/>
            <w:r w:rsidR="005F58B9" w:rsidRPr="00981E5F">
              <w:rPr>
                <w:rFonts w:ascii="Times New Roman" w:hAnsi="Times New Roman"/>
                <w:sz w:val="24"/>
                <w:szCs w:val="24"/>
                <w:lang w:val="es-CR" w:eastAsia="es-CR"/>
              </w:rPr>
              <w:t xml:space="preserve"> matriz de evaluación se pondrá a disposición de las entidades con la entrada en vigencia del reglamento.</w:t>
            </w:r>
          </w:p>
          <w:p w:rsidR="00E852F9" w:rsidRPr="00981E5F" w:rsidRDefault="00E852F9" w:rsidP="00E852F9">
            <w:pPr>
              <w:widowControl w:val="0"/>
              <w:spacing w:after="0"/>
              <w:jc w:val="both"/>
              <w:rPr>
                <w:rFonts w:ascii="Times New Roman" w:hAnsi="Times New Roman"/>
                <w:sz w:val="24"/>
                <w:szCs w:val="24"/>
                <w:lang w:val="es-CR"/>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5F58B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Las entidades supervisadas deben remitir al supervisor los </w:t>
            </w:r>
            <w:r w:rsidRPr="00F6136B">
              <w:rPr>
                <w:rFonts w:ascii="Times New Roman" w:hAnsi="Times New Roman"/>
                <w:strike/>
                <w:color w:val="0070C0"/>
                <w:sz w:val="24"/>
                <w:szCs w:val="24"/>
              </w:rPr>
              <w:t>siguientes</w:t>
            </w:r>
            <w:r w:rsidRPr="00981E5F">
              <w:rPr>
                <w:rFonts w:ascii="Times New Roman" w:hAnsi="Times New Roman"/>
                <w:sz w:val="24"/>
                <w:szCs w:val="24"/>
              </w:rPr>
              <w:t xml:space="preserve"> productos</w:t>
            </w:r>
            <w:r w:rsidR="00BD36CF" w:rsidRPr="00981E5F">
              <w:rPr>
                <w:rFonts w:ascii="Times New Roman" w:hAnsi="Times New Roman"/>
                <w:sz w:val="24"/>
                <w:szCs w:val="24"/>
              </w:rPr>
              <w:t xml:space="preserve"> </w:t>
            </w:r>
            <w:r w:rsidR="00BD36CF" w:rsidRPr="00F6136B">
              <w:rPr>
                <w:rFonts w:ascii="Times New Roman" w:hAnsi="Times New Roman"/>
                <w:b/>
                <w:color w:val="0070C0"/>
                <w:sz w:val="24"/>
                <w:szCs w:val="24"/>
                <w:u w:val="single"/>
              </w:rPr>
              <w:t>siguientes</w:t>
            </w:r>
            <w:r w:rsidRPr="00F6136B">
              <w:rPr>
                <w:rFonts w:ascii="Times New Roman" w:hAnsi="Times New Roman"/>
                <w:b/>
                <w:color w:val="0070C0"/>
                <w:sz w:val="24"/>
                <w:szCs w:val="24"/>
                <w:u w:val="single"/>
              </w:rPr>
              <w:t>:</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a) El informe de auditoría externa de TI según el formato establecido en los Lineamientos Generales</w:t>
            </w:r>
          </w:p>
        </w:tc>
        <w:tc>
          <w:tcPr>
            <w:tcW w:w="2908" w:type="dxa"/>
          </w:tcPr>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[167]</w:t>
            </w:r>
            <w:r w:rsidRPr="00981E5F">
              <w:rPr>
                <w:rFonts w:ascii="Times New Roman" w:hAnsi="Times New Roman"/>
                <w:b/>
                <w:lang w:val="es-ES_tradnl"/>
              </w:rPr>
              <w:t xml:space="preserve"> </w:t>
            </w:r>
            <w:r w:rsidRPr="00981E5F">
              <w:rPr>
                <w:rFonts w:ascii="Times New Roman" w:hAnsi="Times New Roman"/>
                <w:b/>
              </w:rPr>
              <w:t>CCPCR</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Los Lineamientos Generales no se encuentran a nuestra disposición en este momento por lo que no podemos proporcionarles nuestro criterio sobre los mismos. Nos parece importante que en el momento en que estos Lineamientos Generales sean establecidos que se genere una reunión de coordinación con el Colegio de Contadores Públicos de Costa Rica para analizar su contenido y alcance y podamos contribuir a su desarrollo.</w:t>
            </w:r>
          </w:p>
        </w:tc>
        <w:tc>
          <w:tcPr>
            <w:tcW w:w="3460" w:type="dxa"/>
          </w:tcPr>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 xml:space="preserve">CCPCR </w:t>
            </w:r>
            <w:r w:rsidRPr="00981E5F">
              <w:rPr>
                <w:rFonts w:ascii="Times New Roman" w:hAnsi="Times New Roman"/>
                <w:b/>
                <w:color w:val="0070C0"/>
              </w:rPr>
              <w:t>[167]</w:t>
            </w:r>
            <w:r w:rsidRPr="00981E5F">
              <w:rPr>
                <w:rFonts w:ascii="Times New Roman" w:hAnsi="Times New Roman"/>
                <w:b/>
                <w:lang w:val="es-ES_tradnl"/>
              </w:rPr>
              <w:t xml:space="preserve"> </w:t>
            </w:r>
            <w:r w:rsidRPr="00981E5F">
              <w:rPr>
                <w:rFonts w:ascii="Times New Roman" w:hAnsi="Times New Roman"/>
                <w:b/>
              </w:rPr>
              <w:t xml:space="preserve"> No procede </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Los lineamientos generales se encontraban disponibles en la página Web de SUGEF.</w:t>
            </w:r>
          </w:p>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a) El informe de auditoría externa de TI</w:t>
            </w:r>
            <w:r w:rsidR="00BD36CF" w:rsidRPr="00981E5F">
              <w:rPr>
                <w:rFonts w:ascii="Times New Roman" w:hAnsi="Times New Roman"/>
                <w:color w:val="002060"/>
                <w:sz w:val="24"/>
                <w:szCs w:val="24"/>
              </w:rPr>
              <w:t>,</w:t>
            </w:r>
            <w:r w:rsidRPr="00981E5F">
              <w:rPr>
                <w:rFonts w:ascii="Times New Roman" w:hAnsi="Times New Roman"/>
                <w:sz w:val="24"/>
                <w:szCs w:val="24"/>
              </w:rPr>
              <w:t xml:space="preserve"> según el formato establecido en los Lineamientos Generales</w:t>
            </w:r>
            <w:r w:rsidR="009446B1" w:rsidRPr="00981E5F">
              <w:rPr>
                <w:rFonts w:ascii="Times New Roman" w:hAnsi="Times New Roman"/>
                <w:sz w:val="24"/>
                <w:szCs w:val="24"/>
              </w:rPr>
              <w:t>.</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b)</w:t>
            </w:r>
            <w:r w:rsidRPr="00981E5F">
              <w:rPr>
                <w:rFonts w:ascii="Times New Roman" w:hAnsi="Times New Roman"/>
                <w:sz w:val="24"/>
                <w:szCs w:val="24"/>
              </w:rPr>
              <w:tab/>
              <w:t>La matriz de evaluación de la gestión de TI según lo establecido en los Lineamientos Generales y los riesgos asociados, y</w:t>
            </w:r>
          </w:p>
        </w:tc>
        <w:tc>
          <w:tcPr>
            <w:tcW w:w="2908" w:type="dxa"/>
          </w:tcPr>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[168]</w:t>
            </w:r>
            <w:r w:rsidRPr="00981E5F">
              <w:rPr>
                <w:rFonts w:ascii="Times New Roman" w:hAnsi="Times New Roman"/>
                <w:b/>
                <w:lang w:val="es-ES_tradnl"/>
              </w:rPr>
              <w:t xml:space="preserve"> </w:t>
            </w:r>
            <w:r w:rsidRPr="00981E5F">
              <w:rPr>
                <w:rFonts w:ascii="Times New Roman" w:hAnsi="Times New Roman"/>
                <w:b/>
              </w:rPr>
              <w:t>CAJANDE</w:t>
            </w: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 xml:space="preserve">Se solicita por favor indicar dentro del Reglamento, la metodología de evaluación que utilizará la Superintendencia, así como </w:t>
            </w:r>
            <w:r w:rsidRPr="00981E5F">
              <w:rPr>
                <w:rFonts w:ascii="Times New Roman" w:hAnsi="Times New Roman"/>
                <w:sz w:val="24"/>
                <w:szCs w:val="24"/>
              </w:rPr>
              <w:lastRenderedPageBreak/>
              <w:t>la matriz de calificación correspondiente.</w:t>
            </w:r>
          </w:p>
          <w:p w:rsidR="00E852F9" w:rsidRPr="00981E5F" w:rsidRDefault="00E852F9" w:rsidP="00E852F9">
            <w:pPr>
              <w:widowControl w:val="0"/>
              <w:spacing w:after="0" w:line="240" w:lineRule="auto"/>
              <w:jc w:val="both"/>
              <w:rPr>
                <w:rFonts w:ascii="Times New Roman" w:hAnsi="Times New Roman"/>
                <w:sz w:val="24"/>
                <w:szCs w:val="24"/>
              </w:rPr>
            </w:pPr>
          </w:p>
          <w:p w:rsidR="00E852F9" w:rsidRPr="00981E5F" w:rsidRDefault="00E852F9" w:rsidP="00E852F9">
            <w:pPr>
              <w:widowControl w:val="0"/>
              <w:spacing w:after="0" w:line="240" w:lineRule="auto"/>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[169]</w:t>
            </w:r>
            <w:r w:rsidRPr="00981E5F">
              <w:rPr>
                <w:rFonts w:ascii="Times New Roman" w:hAnsi="Times New Roman"/>
                <w:b/>
                <w:lang w:val="es-ES_tradnl"/>
              </w:rPr>
              <w:t xml:space="preserve"> </w:t>
            </w:r>
            <w:r w:rsidRPr="00981E5F">
              <w:rPr>
                <w:rFonts w:ascii="Times New Roman" w:hAnsi="Times New Roman"/>
                <w:b/>
              </w:rPr>
              <w:t>COOPESERVIDORES</w:t>
            </w: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b)</w:t>
            </w:r>
            <w:r w:rsidRPr="00981E5F">
              <w:rPr>
                <w:rFonts w:ascii="Times New Roman" w:hAnsi="Times New Roman"/>
                <w:sz w:val="24"/>
                <w:szCs w:val="24"/>
              </w:rPr>
              <w:tab/>
              <w:t xml:space="preserve">En el documento se hace mención de la matriz de evaluación, más sin embargo la misma no está disponible, por lo cual nos parece fundamental el poder contar con dicha matriz para hacer una valoración más detallada del cambio a implementar, máxime que actualmente todas las entidades financieras supervisadas han implementado un marco de gestión de TI basado al menos en los 17 procesos COBIT 4.0 solicitados y señalados en el perfil tecnológico amparado a la </w:t>
            </w:r>
            <w:r w:rsidRPr="00981E5F">
              <w:rPr>
                <w:rFonts w:ascii="Times New Roman" w:hAnsi="Times New Roman"/>
                <w:sz w:val="24"/>
                <w:szCs w:val="24"/>
              </w:rPr>
              <w:lastRenderedPageBreak/>
              <w:t xml:space="preserve">normativa SUGEF 14-09. En este sentido, cualquier actualización hacia otro nivel COBIT va a requerir una </w:t>
            </w:r>
            <w:proofErr w:type="gramStart"/>
            <w:r w:rsidRPr="00981E5F">
              <w:rPr>
                <w:rFonts w:ascii="Times New Roman" w:hAnsi="Times New Roman"/>
                <w:sz w:val="24"/>
                <w:szCs w:val="24"/>
              </w:rPr>
              <w:t>cantidad  importante</w:t>
            </w:r>
            <w:proofErr w:type="gramEnd"/>
            <w:r w:rsidRPr="00981E5F">
              <w:rPr>
                <w:rFonts w:ascii="Times New Roman" w:hAnsi="Times New Roman"/>
                <w:sz w:val="24"/>
                <w:szCs w:val="24"/>
              </w:rPr>
              <w:t xml:space="preserve"> de actividades y recursos para lograr un cumplimento razonable.</w:t>
            </w:r>
          </w:p>
          <w:p w:rsidR="00E852F9" w:rsidRPr="00981E5F" w:rsidRDefault="00E852F9" w:rsidP="00E852F9">
            <w:pPr>
              <w:widowControl w:val="0"/>
              <w:spacing w:after="0" w:line="240" w:lineRule="auto"/>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[170]</w:t>
            </w:r>
            <w:r w:rsidRPr="00981E5F">
              <w:rPr>
                <w:rFonts w:ascii="Times New Roman" w:hAnsi="Times New Roman"/>
                <w:b/>
                <w:lang w:val="es-ES_tradnl"/>
              </w:rPr>
              <w:t xml:space="preserve"> </w:t>
            </w:r>
            <w:r w:rsidRPr="00981E5F">
              <w:rPr>
                <w:rFonts w:ascii="Times New Roman" w:hAnsi="Times New Roman"/>
                <w:b/>
              </w:rPr>
              <w:t>FEDEAC</w:t>
            </w: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Observaciones:</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2) Sobre los formularios de referencia y específicamente la Matriz de Evaluación de la gestión de TI, la matriz existente a nivel del sitio se refiere al estándar </w:t>
            </w:r>
            <w:proofErr w:type="spellStart"/>
            <w:r w:rsidRPr="00981E5F">
              <w:rPr>
                <w:rFonts w:ascii="Times New Roman" w:hAnsi="Times New Roman"/>
              </w:rPr>
              <w:t>Cobit</w:t>
            </w:r>
            <w:proofErr w:type="spellEnd"/>
            <w:r w:rsidRPr="00981E5F">
              <w:rPr>
                <w:rFonts w:ascii="Times New Roman" w:hAnsi="Times New Roman"/>
              </w:rPr>
              <w:t xml:space="preserve"> 4.1, lo que no aplica para </w:t>
            </w:r>
            <w:proofErr w:type="spellStart"/>
            <w:r w:rsidRPr="00981E5F">
              <w:rPr>
                <w:rFonts w:ascii="Times New Roman" w:hAnsi="Times New Roman"/>
              </w:rPr>
              <w:t>Cobit</w:t>
            </w:r>
            <w:proofErr w:type="spellEnd"/>
            <w:r w:rsidRPr="00981E5F">
              <w:rPr>
                <w:rFonts w:ascii="Times New Roman" w:hAnsi="Times New Roman"/>
              </w:rPr>
              <w:t xml:space="preserve"> 5, de tal forma que no podría darse un criterio en este proceso de consulta, al no aportarse dicho instrumento que sin duda es complementario y relevante para emitir validar </w:t>
            </w:r>
            <w:r w:rsidRPr="00981E5F">
              <w:rPr>
                <w:rFonts w:ascii="Times New Roman" w:hAnsi="Times New Roman"/>
              </w:rPr>
              <w:lastRenderedPageBreak/>
              <w:t>la capacidad y gradualidad de asunción del proceso.</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color w:val="0070C0"/>
              </w:rPr>
              <w:t>[171]</w:t>
            </w:r>
            <w:r w:rsidRPr="00981E5F">
              <w:rPr>
                <w:rFonts w:ascii="Times New Roman" w:hAnsi="Times New Roman"/>
                <w:b/>
                <w:lang w:val="es-ES_tradnl"/>
              </w:rPr>
              <w:t xml:space="preserve"> </w:t>
            </w:r>
            <w:r w:rsidRPr="00981E5F">
              <w:rPr>
                <w:rFonts w:ascii="Times New Roman" w:hAnsi="Times New Roman"/>
                <w:b/>
              </w:rPr>
              <w:t>BPDC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Artículo 13. Según este artículo, se genera la inquietud de qué manera estaría definiendo la </w:t>
            </w:r>
            <w:proofErr w:type="gramStart"/>
            <w:r w:rsidRPr="00981E5F">
              <w:rPr>
                <w:rFonts w:ascii="Times New Roman" w:hAnsi="Times New Roman"/>
              </w:rPr>
              <w:t>Superintendencia  la</w:t>
            </w:r>
            <w:proofErr w:type="gramEnd"/>
            <w:r w:rsidRPr="00981E5F">
              <w:rPr>
                <w:rFonts w:ascii="Times New Roman" w:hAnsi="Times New Roman"/>
              </w:rPr>
              <w:t xml:space="preserve"> matriz de evaluación,  al permitir de que cada entidad supervisada escoja el modelo a implementar, y falta establecer la fecha de la publicación de las mismas.</w:t>
            </w:r>
          </w:p>
        </w:tc>
        <w:tc>
          <w:tcPr>
            <w:tcW w:w="3460" w:type="dxa"/>
          </w:tcPr>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lastRenderedPageBreak/>
              <w:t xml:space="preserve">CAJANDE </w:t>
            </w:r>
            <w:r w:rsidRPr="00981E5F">
              <w:rPr>
                <w:rFonts w:ascii="Times New Roman" w:hAnsi="Times New Roman"/>
                <w:b/>
                <w:color w:val="0070C0"/>
                <w:sz w:val="24"/>
                <w:szCs w:val="24"/>
              </w:rPr>
              <w:t>[168]</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 xml:space="preserve">No se establecerá dentro del reglamento la metodología de evaluación utilizada por la Superintendencia, porque para </w:t>
            </w:r>
            <w:r w:rsidRPr="00981E5F">
              <w:rPr>
                <w:rFonts w:ascii="Times New Roman" w:hAnsi="Times New Roman"/>
                <w:sz w:val="24"/>
                <w:szCs w:val="24"/>
              </w:rPr>
              <w:lastRenderedPageBreak/>
              <w:t>este fin existen otras regulaciones, por ejemplo, actualmente, el Acuerdo SUGEF 24-00</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 xml:space="preserve">  </w:t>
            </w: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 xml:space="preserve">COOPESERVIDORES </w:t>
            </w:r>
            <w:r w:rsidRPr="00981E5F">
              <w:rPr>
                <w:rFonts w:ascii="Times New Roman" w:hAnsi="Times New Roman"/>
                <w:b/>
                <w:color w:val="0070C0"/>
              </w:rPr>
              <w:t>[169]</w:t>
            </w:r>
            <w:r w:rsidRPr="00981E5F">
              <w:rPr>
                <w:rFonts w:ascii="Times New Roman" w:hAnsi="Times New Roman"/>
                <w:b/>
                <w:lang w:val="es-ES_tradnl"/>
              </w:rPr>
              <w:t xml:space="preserve"> </w:t>
            </w:r>
            <w:r w:rsidRPr="00981E5F">
              <w:rPr>
                <w:rFonts w:ascii="Times New Roman" w:hAnsi="Times New Roman"/>
                <w:b/>
              </w:rPr>
              <w:t>No procede</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La matriz de evaluación se pondrá a disposición de las entidades con la entrada en vigencia del reglamento.</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 xml:space="preserve">FEDEAC </w:t>
            </w:r>
            <w:r w:rsidRPr="00981E5F">
              <w:rPr>
                <w:rFonts w:ascii="Times New Roman" w:hAnsi="Times New Roman"/>
                <w:b/>
                <w:color w:val="0070C0"/>
              </w:rPr>
              <w:t>[170]</w:t>
            </w:r>
            <w:r w:rsidRPr="00981E5F">
              <w:rPr>
                <w:rFonts w:ascii="Times New Roman" w:hAnsi="Times New Roman"/>
                <w:b/>
                <w:lang w:val="es-ES_tradnl"/>
              </w:rPr>
              <w:t xml:space="preserve"> </w:t>
            </w:r>
            <w:r w:rsidRPr="00981E5F">
              <w:rPr>
                <w:rFonts w:ascii="Times New Roman" w:hAnsi="Times New Roman"/>
                <w:b/>
              </w:rPr>
              <w:t xml:space="preserve"> No procede</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Los productos publicados son los que están vigentes </w:t>
            </w:r>
            <w:r w:rsidR="005F58B9" w:rsidRPr="00981E5F">
              <w:rPr>
                <w:rFonts w:ascii="Times New Roman" w:hAnsi="Times New Roman"/>
              </w:rPr>
              <w:t xml:space="preserve">en el Acuerdo 14-’09 </w:t>
            </w:r>
            <w:r w:rsidRPr="00981E5F">
              <w:rPr>
                <w:rFonts w:ascii="Times New Roman" w:hAnsi="Times New Roman"/>
              </w:rPr>
              <w:t xml:space="preserve">y no los que están en consulta con este reglamento </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lang w:val="es-ES" w:eastAsia="en-US"/>
              </w:rPr>
            </w:pPr>
          </w:p>
          <w:p w:rsidR="00E852F9" w:rsidRPr="00981E5F" w:rsidRDefault="00E852F9" w:rsidP="00E852F9">
            <w:pPr>
              <w:pStyle w:val="Prrafodelista"/>
              <w:widowControl w:val="0"/>
              <w:ind w:left="0"/>
              <w:jc w:val="both"/>
              <w:rPr>
                <w:rFonts w:ascii="Times New Roman" w:hAnsi="Times New Roman"/>
                <w:lang w:val="es-ES" w:eastAsia="en-US"/>
              </w:rPr>
            </w:pPr>
          </w:p>
          <w:p w:rsidR="00E852F9" w:rsidRPr="00981E5F" w:rsidRDefault="00E852F9" w:rsidP="00E852F9">
            <w:pPr>
              <w:pStyle w:val="Prrafodelista"/>
              <w:widowControl w:val="0"/>
              <w:ind w:left="0"/>
              <w:jc w:val="both"/>
              <w:rPr>
                <w:rFonts w:ascii="Times New Roman" w:hAnsi="Times New Roman"/>
                <w:lang w:val="es-ES" w:eastAsia="en-US"/>
              </w:rPr>
            </w:pPr>
          </w:p>
          <w:p w:rsidR="00E852F9" w:rsidRPr="00981E5F" w:rsidRDefault="00E852F9" w:rsidP="00E852F9">
            <w:pPr>
              <w:pStyle w:val="Prrafodelista"/>
              <w:widowControl w:val="0"/>
              <w:ind w:left="0"/>
              <w:jc w:val="both"/>
              <w:rPr>
                <w:rFonts w:ascii="Times New Roman" w:hAnsi="Times New Roman"/>
                <w:lang w:val="es-ES" w:eastAsia="en-US"/>
              </w:rPr>
            </w:pPr>
          </w:p>
          <w:p w:rsidR="00E852F9" w:rsidRPr="00981E5F" w:rsidRDefault="00E852F9" w:rsidP="00E852F9">
            <w:pPr>
              <w:pStyle w:val="Prrafodelista"/>
              <w:widowControl w:val="0"/>
              <w:ind w:left="0"/>
              <w:jc w:val="both"/>
              <w:rPr>
                <w:rFonts w:ascii="Times New Roman" w:hAnsi="Times New Roman"/>
                <w:lang w:val="es-ES" w:eastAsia="en-US"/>
              </w:rPr>
            </w:pPr>
          </w:p>
          <w:p w:rsidR="005F58B9" w:rsidRPr="00981E5F" w:rsidRDefault="005F58B9" w:rsidP="00E852F9">
            <w:pPr>
              <w:pStyle w:val="Prrafodelista"/>
              <w:widowControl w:val="0"/>
              <w:ind w:left="0"/>
              <w:jc w:val="both"/>
              <w:rPr>
                <w:rFonts w:ascii="Times New Roman" w:hAnsi="Times New Roman"/>
                <w:lang w:val="es-ES" w:eastAsia="en-US"/>
              </w:rPr>
            </w:pPr>
          </w:p>
          <w:p w:rsidR="00E852F9" w:rsidRPr="00981E5F" w:rsidRDefault="00E852F9" w:rsidP="00E852F9">
            <w:pPr>
              <w:pStyle w:val="Prrafodelista"/>
              <w:widowControl w:val="0"/>
              <w:ind w:left="0"/>
              <w:jc w:val="both"/>
              <w:rPr>
                <w:rFonts w:ascii="Times New Roman" w:hAnsi="Times New Roman"/>
                <w:lang w:val="es-ES" w:eastAsia="en-US"/>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 xml:space="preserve">BPDC </w:t>
            </w:r>
            <w:r w:rsidRPr="00981E5F">
              <w:rPr>
                <w:rFonts w:ascii="Times New Roman" w:hAnsi="Times New Roman"/>
                <w:b/>
                <w:color w:val="0070C0"/>
              </w:rPr>
              <w:t>[171]</w:t>
            </w:r>
            <w:r w:rsidRPr="00981E5F">
              <w:rPr>
                <w:rFonts w:ascii="Times New Roman" w:hAnsi="Times New Roman"/>
                <w:b/>
                <w:lang w:val="es-ES_tradnl"/>
              </w:rPr>
              <w:t xml:space="preserve"> </w:t>
            </w:r>
            <w:r w:rsidRPr="00981E5F">
              <w:rPr>
                <w:rFonts w:ascii="Times New Roman" w:hAnsi="Times New Roman"/>
                <w:b/>
              </w:rPr>
              <w:t xml:space="preserve"> No procede</w:t>
            </w:r>
          </w:p>
          <w:p w:rsidR="00E852F9" w:rsidRPr="00981E5F" w:rsidRDefault="00E852F9" w:rsidP="00E852F9">
            <w:pPr>
              <w:pStyle w:val="Prrafodelista"/>
              <w:widowControl w:val="0"/>
              <w:ind w:left="0"/>
              <w:jc w:val="both"/>
              <w:rPr>
                <w:rFonts w:ascii="Times New Roman" w:hAnsi="Times New Roman"/>
                <w:color w:val="FF0000"/>
              </w:rPr>
            </w:pPr>
            <w:r w:rsidRPr="00981E5F">
              <w:rPr>
                <w:rFonts w:ascii="Times New Roman" w:hAnsi="Times New Roman"/>
              </w:rPr>
              <w:t>El marco de gestión es distinto al alcance de la auditoria externa de TI</w:t>
            </w:r>
            <w:r w:rsidRPr="00981E5F">
              <w:rPr>
                <w:rFonts w:ascii="Times New Roman" w:hAnsi="Times New Roman"/>
                <w:b/>
              </w:rPr>
              <w:t>.</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BD36CF">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b)</w:t>
            </w:r>
            <w:r w:rsidRPr="00981E5F">
              <w:rPr>
                <w:rFonts w:ascii="Times New Roman" w:hAnsi="Times New Roman"/>
                <w:sz w:val="24"/>
                <w:szCs w:val="24"/>
              </w:rPr>
              <w:tab/>
              <w:t xml:space="preserve">La matriz de evaluación de </w:t>
            </w:r>
            <w:r w:rsidR="00BD36CF" w:rsidRPr="00F6136B">
              <w:rPr>
                <w:rFonts w:ascii="Times New Roman" w:hAnsi="Times New Roman"/>
                <w:b/>
                <w:color w:val="0070C0"/>
                <w:sz w:val="24"/>
                <w:szCs w:val="24"/>
                <w:u w:val="single"/>
              </w:rPr>
              <w:t>los procesos auditados</w:t>
            </w:r>
            <w:r w:rsidR="00EB758B">
              <w:rPr>
                <w:rFonts w:ascii="Times New Roman" w:hAnsi="Times New Roman"/>
                <w:color w:val="002060"/>
                <w:sz w:val="24"/>
                <w:szCs w:val="24"/>
              </w:rPr>
              <w:t>,</w:t>
            </w:r>
            <w:r w:rsidR="00BD36CF" w:rsidRPr="00981E5F">
              <w:rPr>
                <w:rFonts w:ascii="Times New Roman" w:hAnsi="Times New Roman"/>
                <w:color w:val="002060"/>
                <w:sz w:val="24"/>
                <w:szCs w:val="24"/>
              </w:rPr>
              <w:t xml:space="preserve"> </w:t>
            </w:r>
            <w:r w:rsidRPr="00F6136B">
              <w:rPr>
                <w:rFonts w:ascii="Times New Roman" w:hAnsi="Times New Roman"/>
                <w:strike/>
                <w:color w:val="0070C0"/>
                <w:sz w:val="24"/>
                <w:szCs w:val="24"/>
              </w:rPr>
              <w:t>la gestión de TI</w:t>
            </w:r>
            <w:r w:rsidRPr="00F6136B">
              <w:rPr>
                <w:rFonts w:ascii="Times New Roman" w:hAnsi="Times New Roman"/>
                <w:color w:val="0070C0"/>
                <w:sz w:val="24"/>
                <w:szCs w:val="24"/>
              </w:rPr>
              <w:t xml:space="preserve"> </w:t>
            </w:r>
            <w:r w:rsidRPr="00F6136B">
              <w:rPr>
                <w:rFonts w:ascii="Times New Roman" w:hAnsi="Times New Roman"/>
                <w:strike/>
                <w:color w:val="0070C0"/>
                <w:sz w:val="24"/>
                <w:szCs w:val="24"/>
              </w:rPr>
              <w:t>según lo establecido en los Lineamientos Generales y los riesgos asociados, y</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c)</w:t>
            </w:r>
            <w:r w:rsidRPr="00981E5F">
              <w:rPr>
                <w:rFonts w:ascii="Times New Roman" w:hAnsi="Times New Roman"/>
                <w:sz w:val="24"/>
                <w:szCs w:val="24"/>
              </w:rPr>
              <w:tab/>
              <w:t>Copia del acuerdo del órgano directivo de la entidad, en el cual aprueba el informe de la auditoría externa de TI.</w:t>
            </w:r>
          </w:p>
        </w:tc>
        <w:tc>
          <w:tcPr>
            <w:tcW w:w="2908" w:type="dxa"/>
          </w:tcPr>
          <w:p w:rsidR="00E852F9" w:rsidRPr="00981E5F" w:rsidRDefault="00E852F9" w:rsidP="00E852F9">
            <w:pPr>
              <w:widowControl w:val="0"/>
              <w:spacing w:after="0"/>
              <w:jc w:val="both"/>
              <w:rPr>
                <w:rFonts w:ascii="Times New Roman" w:hAnsi="Times New Roman"/>
                <w:b/>
                <w:i/>
                <w:sz w:val="24"/>
                <w:szCs w:val="24"/>
              </w:rPr>
            </w:pPr>
          </w:p>
        </w:tc>
        <w:tc>
          <w:tcPr>
            <w:tcW w:w="3460" w:type="dxa"/>
          </w:tcPr>
          <w:p w:rsidR="00E852F9" w:rsidRPr="00981E5F" w:rsidRDefault="00E852F9" w:rsidP="00E852F9">
            <w:pPr>
              <w:widowControl w:val="0"/>
              <w:spacing w:after="0"/>
              <w:jc w:val="both"/>
              <w:rPr>
                <w:rFonts w:ascii="Times New Roman" w:hAnsi="Times New Roman"/>
                <w:b/>
                <w:i/>
                <w:sz w:val="24"/>
                <w:szCs w:val="24"/>
              </w:rPr>
            </w:pPr>
          </w:p>
        </w:tc>
        <w:tc>
          <w:tcPr>
            <w:tcW w:w="3224" w:type="dxa"/>
          </w:tcPr>
          <w:p w:rsidR="00E852F9" w:rsidRPr="00981E5F" w:rsidRDefault="00E852F9" w:rsidP="00EC11D5">
            <w:pPr>
              <w:widowControl w:val="0"/>
              <w:tabs>
                <w:tab w:val="left" w:pos="142"/>
              </w:tabs>
              <w:spacing w:after="0" w:line="240" w:lineRule="auto"/>
              <w:jc w:val="both"/>
              <w:rPr>
                <w:rFonts w:ascii="Times New Roman" w:hAnsi="Times New Roman"/>
                <w:b/>
                <w:i/>
                <w:sz w:val="24"/>
                <w:szCs w:val="24"/>
              </w:rPr>
            </w:pPr>
            <w:r w:rsidRPr="00981E5F">
              <w:rPr>
                <w:rFonts w:ascii="Times New Roman" w:hAnsi="Times New Roman"/>
                <w:sz w:val="24"/>
                <w:szCs w:val="24"/>
              </w:rPr>
              <w:t>c)</w:t>
            </w:r>
            <w:r w:rsidRPr="00981E5F">
              <w:rPr>
                <w:rFonts w:ascii="Times New Roman" w:hAnsi="Times New Roman"/>
                <w:sz w:val="24"/>
                <w:szCs w:val="24"/>
              </w:rPr>
              <w:tab/>
            </w:r>
            <w:r w:rsidR="00EB758B" w:rsidRPr="00981E5F">
              <w:rPr>
                <w:rFonts w:ascii="Times New Roman" w:hAnsi="Times New Roman"/>
                <w:sz w:val="24"/>
                <w:szCs w:val="24"/>
              </w:rPr>
              <w:t xml:space="preserve"> Copia </w:t>
            </w:r>
            <w:r w:rsidR="00EB758B" w:rsidRPr="00F6136B">
              <w:rPr>
                <w:rFonts w:ascii="Times New Roman" w:hAnsi="Times New Roman"/>
                <w:b/>
                <w:color w:val="0070C0"/>
                <w:sz w:val="24"/>
                <w:szCs w:val="24"/>
                <w:u w:val="single"/>
              </w:rPr>
              <w:t>del acta</w:t>
            </w:r>
            <w:r w:rsidR="00EB758B" w:rsidRPr="005C3729">
              <w:rPr>
                <w:rFonts w:ascii="Times New Roman" w:hAnsi="Times New Roman"/>
                <w:b/>
                <w:color w:val="0070C0"/>
                <w:sz w:val="24"/>
                <w:szCs w:val="24"/>
              </w:rPr>
              <w:t xml:space="preserve"> </w:t>
            </w:r>
            <w:r w:rsidR="00EB758B" w:rsidRPr="00F6136B">
              <w:rPr>
                <w:rFonts w:ascii="Times New Roman" w:hAnsi="Times New Roman"/>
                <w:strike/>
                <w:color w:val="0070C0"/>
                <w:sz w:val="24"/>
                <w:szCs w:val="24"/>
              </w:rPr>
              <w:t>del acuerdo</w:t>
            </w:r>
            <w:r w:rsidR="00EB758B" w:rsidRPr="00981E5F">
              <w:rPr>
                <w:rFonts w:ascii="Times New Roman" w:hAnsi="Times New Roman"/>
                <w:sz w:val="24"/>
                <w:szCs w:val="24"/>
              </w:rPr>
              <w:t xml:space="preserve"> del </w:t>
            </w:r>
            <w:proofErr w:type="spellStart"/>
            <w:r w:rsidR="00EC11D5" w:rsidRPr="00EC11D5">
              <w:rPr>
                <w:rFonts w:ascii="Times New Roman" w:hAnsi="Times New Roman"/>
                <w:strike/>
                <w:sz w:val="24"/>
                <w:szCs w:val="24"/>
              </w:rPr>
              <w:t>ó</w:t>
            </w:r>
            <w:r w:rsidR="00EC11D5" w:rsidRPr="00EC11D5">
              <w:rPr>
                <w:rFonts w:ascii="Times New Roman" w:hAnsi="Times New Roman"/>
                <w:b/>
                <w:color w:val="0070C0"/>
                <w:sz w:val="24"/>
                <w:szCs w:val="24"/>
              </w:rPr>
              <w:t>Ó</w:t>
            </w:r>
            <w:r w:rsidR="00EB758B" w:rsidRPr="00981E5F">
              <w:rPr>
                <w:rFonts w:ascii="Times New Roman" w:hAnsi="Times New Roman"/>
                <w:sz w:val="24"/>
                <w:szCs w:val="24"/>
              </w:rPr>
              <w:t>rgano</w:t>
            </w:r>
            <w:proofErr w:type="spellEnd"/>
            <w:r w:rsidR="00EB758B" w:rsidRPr="00981E5F">
              <w:rPr>
                <w:rFonts w:ascii="Times New Roman" w:hAnsi="Times New Roman"/>
                <w:sz w:val="24"/>
                <w:szCs w:val="24"/>
              </w:rPr>
              <w:t xml:space="preserve"> </w:t>
            </w:r>
            <w:r w:rsidR="00EB758B" w:rsidRPr="00EB758B">
              <w:rPr>
                <w:rFonts w:ascii="Times New Roman" w:hAnsi="Times New Roman"/>
                <w:b/>
                <w:color w:val="0070C0"/>
                <w:sz w:val="24"/>
                <w:szCs w:val="24"/>
                <w:u w:val="single"/>
              </w:rPr>
              <w:t xml:space="preserve">de </w:t>
            </w:r>
            <w:r w:rsidR="00EC11D5">
              <w:rPr>
                <w:rFonts w:ascii="Times New Roman" w:hAnsi="Times New Roman"/>
                <w:b/>
                <w:color w:val="0070C0"/>
                <w:sz w:val="24"/>
                <w:szCs w:val="24"/>
                <w:u w:val="single"/>
              </w:rPr>
              <w:t>D</w:t>
            </w:r>
            <w:r w:rsidR="00EB758B" w:rsidRPr="00EB758B">
              <w:rPr>
                <w:rFonts w:ascii="Times New Roman" w:hAnsi="Times New Roman"/>
                <w:b/>
                <w:color w:val="0070C0"/>
                <w:sz w:val="24"/>
                <w:szCs w:val="24"/>
                <w:u w:val="single"/>
              </w:rPr>
              <w:t>irección</w:t>
            </w:r>
            <w:r w:rsidR="00EB758B" w:rsidRPr="00EB758B">
              <w:rPr>
                <w:rFonts w:ascii="Times New Roman" w:hAnsi="Times New Roman"/>
                <w:color w:val="0070C0"/>
                <w:sz w:val="24"/>
                <w:szCs w:val="24"/>
              </w:rPr>
              <w:t xml:space="preserve"> </w:t>
            </w:r>
            <w:r w:rsidR="00EB758B" w:rsidRPr="00F6136B">
              <w:rPr>
                <w:rFonts w:ascii="Times New Roman" w:hAnsi="Times New Roman"/>
                <w:strike/>
                <w:color w:val="0070C0"/>
                <w:sz w:val="24"/>
                <w:szCs w:val="24"/>
              </w:rPr>
              <w:t>directivo</w:t>
            </w:r>
            <w:r w:rsidR="00EB758B" w:rsidRPr="00981E5F">
              <w:rPr>
                <w:rFonts w:ascii="Times New Roman" w:hAnsi="Times New Roman"/>
                <w:sz w:val="24"/>
                <w:szCs w:val="24"/>
              </w:rPr>
              <w:t xml:space="preserve"> de la entidad, </w:t>
            </w:r>
            <w:r w:rsidR="00EB758B" w:rsidRPr="00EB758B">
              <w:rPr>
                <w:rFonts w:ascii="Times New Roman" w:hAnsi="Times New Roman"/>
                <w:sz w:val="24"/>
                <w:szCs w:val="24"/>
              </w:rPr>
              <w:t>en el cual aprueba</w:t>
            </w:r>
            <w:r w:rsidR="00EB758B" w:rsidRPr="00981E5F">
              <w:rPr>
                <w:rFonts w:ascii="Times New Roman" w:hAnsi="Times New Roman"/>
                <w:sz w:val="24"/>
                <w:szCs w:val="24"/>
              </w:rPr>
              <w:t xml:space="preserve"> el informe de la auditoría externa de TI.</w:t>
            </w:r>
          </w:p>
        </w:tc>
      </w:tr>
      <w:tr w:rsidR="00E852F9" w:rsidRPr="00981E5F" w:rsidTr="009B29BA">
        <w:tc>
          <w:tcPr>
            <w:tcW w:w="3544" w:type="dxa"/>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14.</w:t>
            </w:r>
            <w:r w:rsidRPr="00981E5F">
              <w:rPr>
                <w:rFonts w:ascii="Times New Roman" w:hAnsi="Times New Roman"/>
                <w:b/>
                <w:sz w:val="24"/>
                <w:szCs w:val="24"/>
              </w:rPr>
              <w:tab/>
              <w:t>Presentación de resultados de la auditoría externa de TI</w:t>
            </w:r>
          </w:p>
        </w:tc>
        <w:tc>
          <w:tcPr>
            <w:tcW w:w="2908" w:type="dxa"/>
            <w:shd w:val="clear" w:color="auto" w:fill="D9D9D9" w:themeFill="background1" w:themeFillShade="D9"/>
          </w:tcPr>
          <w:p w:rsidR="00E852F9" w:rsidRPr="00981E5F" w:rsidRDefault="00E852F9" w:rsidP="00E852F9">
            <w:pPr>
              <w:widowControl w:val="0"/>
              <w:spacing w:after="0"/>
              <w:jc w:val="both"/>
              <w:rPr>
                <w:rFonts w:ascii="Times New Roman" w:hAnsi="Times New Roman"/>
                <w:i/>
                <w:sz w:val="24"/>
                <w:szCs w:val="24"/>
              </w:rPr>
            </w:pPr>
          </w:p>
        </w:tc>
        <w:tc>
          <w:tcPr>
            <w:tcW w:w="3460" w:type="dxa"/>
            <w:shd w:val="clear" w:color="auto" w:fill="D9D9D9" w:themeFill="background1" w:themeFillShade="D9"/>
          </w:tcPr>
          <w:p w:rsidR="00E852F9" w:rsidRPr="00981E5F" w:rsidRDefault="00E852F9" w:rsidP="00E852F9">
            <w:pPr>
              <w:widowControl w:val="0"/>
              <w:spacing w:after="0"/>
              <w:jc w:val="both"/>
              <w:rPr>
                <w:rFonts w:ascii="Times New Roman" w:hAnsi="Times New Roman"/>
                <w:i/>
                <w:sz w:val="24"/>
                <w:szCs w:val="24"/>
              </w:rPr>
            </w:pPr>
          </w:p>
        </w:tc>
        <w:tc>
          <w:tcPr>
            <w:tcW w:w="3224" w:type="dxa"/>
            <w:shd w:val="clear" w:color="auto" w:fill="D9D9D9" w:themeFill="background1" w:themeFillShade="D9"/>
          </w:tcPr>
          <w:p w:rsidR="00E852F9" w:rsidRPr="00981E5F" w:rsidRDefault="00E852F9" w:rsidP="00E852F9">
            <w:pPr>
              <w:widowControl w:val="0"/>
              <w:spacing w:after="0" w:line="240" w:lineRule="auto"/>
              <w:jc w:val="both"/>
              <w:rPr>
                <w:rFonts w:ascii="Times New Roman" w:hAnsi="Times New Roman"/>
                <w:i/>
                <w:sz w:val="24"/>
                <w:szCs w:val="24"/>
              </w:rPr>
            </w:pPr>
            <w:r w:rsidRPr="00981E5F">
              <w:rPr>
                <w:rFonts w:ascii="Times New Roman" w:hAnsi="Times New Roman"/>
                <w:b/>
                <w:sz w:val="24"/>
                <w:szCs w:val="24"/>
              </w:rPr>
              <w:t>Artículo 14.</w:t>
            </w:r>
            <w:r w:rsidRPr="00981E5F">
              <w:rPr>
                <w:rFonts w:ascii="Times New Roman" w:hAnsi="Times New Roman"/>
                <w:b/>
                <w:sz w:val="24"/>
                <w:szCs w:val="24"/>
              </w:rPr>
              <w:tab/>
              <w:t>Presentación de resultados de la auditoría externa de TI</w:t>
            </w:r>
          </w:p>
        </w:tc>
      </w:tr>
      <w:tr w:rsidR="00E852F9" w:rsidRPr="00981E5F" w:rsidTr="009B29BA">
        <w:tc>
          <w:tcPr>
            <w:tcW w:w="3544" w:type="dxa"/>
          </w:tcPr>
          <w:p w:rsidR="00E852F9" w:rsidRPr="00981E5F" w:rsidRDefault="00E852F9" w:rsidP="00564AC2">
            <w:pPr>
              <w:tabs>
                <w:tab w:val="left" w:pos="142"/>
              </w:tabs>
              <w:spacing w:after="0" w:line="240" w:lineRule="auto"/>
              <w:ind w:left="142" w:hanging="142"/>
              <w:jc w:val="both"/>
              <w:rPr>
                <w:rFonts w:ascii="Times New Roman" w:hAnsi="Times New Roman"/>
                <w:sz w:val="24"/>
                <w:szCs w:val="24"/>
              </w:rPr>
            </w:pPr>
            <w:r w:rsidRPr="00981E5F">
              <w:rPr>
                <w:rFonts w:ascii="Times New Roman" w:hAnsi="Times New Roman"/>
                <w:sz w:val="24"/>
                <w:szCs w:val="24"/>
              </w:rPr>
              <w:lastRenderedPageBreak/>
              <w:t>Las entidades supervisadas deben convocar, previa coordinación con el supervisor, una reunión de salida para la presentación de los resultados de la auditoría externa de TI.</w:t>
            </w:r>
          </w:p>
        </w:tc>
        <w:tc>
          <w:tcPr>
            <w:tcW w:w="2908" w:type="dxa"/>
          </w:tcPr>
          <w:p w:rsidR="00E852F9" w:rsidRPr="00981E5F" w:rsidRDefault="00E852F9" w:rsidP="00E852F9">
            <w:pPr>
              <w:pStyle w:val="Prrafodelista"/>
              <w:widowControl w:val="0"/>
              <w:ind w:left="0"/>
              <w:jc w:val="both"/>
              <w:rPr>
                <w:rFonts w:ascii="Times New Roman" w:hAnsi="Times New Roman"/>
                <w:i/>
              </w:rPr>
            </w:pPr>
            <w:r w:rsidRPr="00981E5F">
              <w:rPr>
                <w:rFonts w:ascii="Times New Roman" w:hAnsi="Times New Roman"/>
                <w:b/>
                <w:color w:val="0070C0"/>
              </w:rPr>
              <w:t>[172]</w:t>
            </w:r>
            <w:r w:rsidRPr="00981E5F">
              <w:rPr>
                <w:rFonts w:ascii="Times New Roman" w:hAnsi="Times New Roman"/>
                <w:b/>
                <w:lang w:val="es-ES_tradnl"/>
              </w:rPr>
              <w:t xml:space="preserve"> </w:t>
            </w:r>
            <w:r w:rsidRPr="00981E5F">
              <w:rPr>
                <w:rFonts w:ascii="Times New Roman" w:hAnsi="Times New Roman"/>
                <w:b/>
              </w:rPr>
              <w:t>BPDC</w:t>
            </w:r>
          </w:p>
          <w:p w:rsidR="00E852F9" w:rsidRPr="00981E5F" w:rsidRDefault="00E852F9" w:rsidP="00E852F9">
            <w:pPr>
              <w:pStyle w:val="Prrafodelista"/>
              <w:widowControl w:val="0"/>
              <w:ind w:left="0"/>
              <w:jc w:val="both"/>
              <w:rPr>
                <w:rFonts w:ascii="Times New Roman" w:hAnsi="Times New Roman"/>
                <w:i/>
              </w:rPr>
            </w:pPr>
            <w:r w:rsidRPr="00981E5F">
              <w:rPr>
                <w:rFonts w:ascii="Times New Roman" w:hAnsi="Times New Roman"/>
                <w:b/>
              </w:rPr>
              <w:t>Artículo 14.</w:t>
            </w:r>
            <w:r w:rsidRPr="00981E5F">
              <w:rPr>
                <w:rFonts w:ascii="Times New Roman" w:hAnsi="Times New Roman"/>
              </w:rPr>
              <w:t xml:space="preserve"> Se indica que la presentación de salida del auditor debe coordinarse con la </w:t>
            </w:r>
            <w:proofErr w:type="spellStart"/>
            <w:r w:rsidRPr="00981E5F">
              <w:rPr>
                <w:rFonts w:ascii="Times New Roman" w:hAnsi="Times New Roman"/>
              </w:rPr>
              <w:t>Sugef</w:t>
            </w:r>
            <w:proofErr w:type="spellEnd"/>
            <w:r w:rsidRPr="00981E5F">
              <w:rPr>
                <w:rFonts w:ascii="Times New Roman" w:hAnsi="Times New Roman"/>
              </w:rPr>
              <w:t xml:space="preserve">, lo que también implica una injerencia directa de </w:t>
            </w:r>
            <w:proofErr w:type="spellStart"/>
            <w:r w:rsidRPr="00981E5F">
              <w:rPr>
                <w:rFonts w:ascii="Times New Roman" w:hAnsi="Times New Roman"/>
              </w:rPr>
              <w:t>Sugef</w:t>
            </w:r>
            <w:proofErr w:type="spellEnd"/>
            <w:r w:rsidRPr="00981E5F">
              <w:rPr>
                <w:rFonts w:ascii="Times New Roman" w:hAnsi="Times New Roman"/>
              </w:rPr>
              <w:t xml:space="preserve"> en la </w:t>
            </w:r>
            <w:proofErr w:type="gramStart"/>
            <w:r w:rsidRPr="00981E5F">
              <w:rPr>
                <w:rFonts w:ascii="Times New Roman" w:hAnsi="Times New Roman"/>
              </w:rPr>
              <w:t>administración  de</w:t>
            </w:r>
            <w:proofErr w:type="gramEnd"/>
            <w:r w:rsidRPr="00981E5F">
              <w:rPr>
                <w:rFonts w:ascii="Times New Roman" w:hAnsi="Times New Roman"/>
              </w:rPr>
              <w:t xml:space="preserve"> la entidad.</w:t>
            </w:r>
          </w:p>
        </w:tc>
        <w:tc>
          <w:tcPr>
            <w:tcW w:w="3460" w:type="dxa"/>
          </w:tcPr>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 xml:space="preserve">BPDC </w:t>
            </w:r>
            <w:r w:rsidRPr="00981E5F">
              <w:rPr>
                <w:rFonts w:ascii="Times New Roman" w:hAnsi="Times New Roman"/>
                <w:b/>
                <w:color w:val="0070C0"/>
              </w:rPr>
              <w:t>[172]</w:t>
            </w:r>
            <w:r w:rsidRPr="00981E5F">
              <w:rPr>
                <w:rFonts w:ascii="Times New Roman" w:hAnsi="Times New Roman"/>
                <w:b/>
                <w:lang w:val="es-ES_tradnl"/>
              </w:rPr>
              <w:t xml:space="preserve"> </w:t>
            </w:r>
            <w:r w:rsidRPr="00981E5F">
              <w:rPr>
                <w:rFonts w:ascii="Times New Roman" w:hAnsi="Times New Roman"/>
                <w:b/>
              </w:rPr>
              <w:t>No procede</w:t>
            </w:r>
          </w:p>
          <w:p w:rsidR="00E852F9" w:rsidRPr="00981E5F" w:rsidRDefault="00A47375" w:rsidP="00E852F9">
            <w:pPr>
              <w:pStyle w:val="Prrafodelista"/>
              <w:widowControl w:val="0"/>
              <w:ind w:left="0"/>
              <w:jc w:val="both"/>
              <w:rPr>
                <w:rFonts w:ascii="Times New Roman" w:hAnsi="Times New Roman"/>
                <w:i/>
              </w:rPr>
            </w:pPr>
            <w:r w:rsidRPr="00981E5F">
              <w:rPr>
                <w:rFonts w:ascii="Times New Roman" w:hAnsi="Times New Roman"/>
              </w:rPr>
              <w:t>Ídem</w:t>
            </w:r>
            <w:r w:rsidR="00E852F9" w:rsidRPr="00981E5F">
              <w:rPr>
                <w:rFonts w:ascii="Times New Roman" w:hAnsi="Times New Roman"/>
              </w:rPr>
              <w:t xml:space="preserve"> </w:t>
            </w:r>
            <w:r w:rsidR="00E852F9" w:rsidRPr="00981E5F">
              <w:rPr>
                <w:rFonts w:ascii="Times New Roman" w:eastAsia="Times New Roman" w:hAnsi="Times New Roman"/>
              </w:rPr>
              <w:t xml:space="preserve">BPDC </w:t>
            </w:r>
            <w:r w:rsidRPr="00981E5F">
              <w:rPr>
                <w:rFonts w:ascii="Times New Roman" w:hAnsi="Times New Roman"/>
                <w:b/>
                <w:color w:val="0070C0"/>
              </w:rPr>
              <w:t>[149]</w:t>
            </w:r>
          </w:p>
          <w:p w:rsidR="00E852F9" w:rsidRPr="00981E5F" w:rsidRDefault="00E852F9" w:rsidP="00E852F9">
            <w:pPr>
              <w:widowControl w:val="0"/>
              <w:spacing w:after="0"/>
              <w:jc w:val="both"/>
              <w:rPr>
                <w:rFonts w:ascii="Times New Roman" w:hAnsi="Times New Roman"/>
                <w:i/>
                <w:sz w:val="24"/>
                <w:szCs w:val="24"/>
              </w:rPr>
            </w:pPr>
          </w:p>
        </w:tc>
        <w:tc>
          <w:tcPr>
            <w:tcW w:w="3224" w:type="dxa"/>
          </w:tcPr>
          <w:p w:rsidR="00E852F9" w:rsidRPr="00981E5F" w:rsidRDefault="00E852F9" w:rsidP="00E852F9">
            <w:pPr>
              <w:widowControl w:val="0"/>
              <w:spacing w:after="0" w:line="240" w:lineRule="auto"/>
              <w:jc w:val="both"/>
              <w:rPr>
                <w:rFonts w:ascii="Times New Roman" w:hAnsi="Times New Roman"/>
                <w:i/>
                <w:sz w:val="24"/>
                <w:szCs w:val="24"/>
              </w:rPr>
            </w:pPr>
            <w:r w:rsidRPr="00981E5F">
              <w:rPr>
                <w:rFonts w:ascii="Times New Roman" w:hAnsi="Times New Roman"/>
                <w:sz w:val="24"/>
                <w:szCs w:val="24"/>
              </w:rPr>
              <w:t>Las entidades supervisadas deben convocar, previa coordinación con el supervisor, una reunión de salida para la presentación de los resultados de la auditoría externa de TI.</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plazo otorgado para convocar la presentación de resultados de la auditoría externa será definido en los Lineamientos Generales.</w:t>
            </w:r>
          </w:p>
        </w:tc>
        <w:tc>
          <w:tcPr>
            <w:tcW w:w="2908" w:type="dxa"/>
          </w:tcPr>
          <w:p w:rsidR="00E852F9" w:rsidRPr="00981E5F" w:rsidRDefault="00E852F9" w:rsidP="00E852F9">
            <w:pPr>
              <w:widowControl w:val="0"/>
              <w:spacing w:after="0"/>
              <w:jc w:val="both"/>
              <w:rPr>
                <w:rFonts w:ascii="Times New Roman" w:hAnsi="Times New Roman"/>
                <w:i/>
                <w:sz w:val="24"/>
                <w:szCs w:val="24"/>
              </w:rPr>
            </w:pPr>
          </w:p>
        </w:tc>
        <w:tc>
          <w:tcPr>
            <w:tcW w:w="3460" w:type="dxa"/>
          </w:tcPr>
          <w:p w:rsidR="00E852F9" w:rsidRPr="00981E5F" w:rsidRDefault="00E852F9" w:rsidP="00E852F9">
            <w:pPr>
              <w:widowControl w:val="0"/>
              <w:spacing w:after="0"/>
              <w:jc w:val="both"/>
              <w:rPr>
                <w:rFonts w:ascii="Times New Roman" w:hAnsi="Times New Roman"/>
                <w:i/>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i/>
                <w:sz w:val="24"/>
                <w:szCs w:val="24"/>
              </w:rPr>
            </w:pPr>
            <w:r w:rsidRPr="00981E5F">
              <w:rPr>
                <w:rFonts w:ascii="Times New Roman" w:hAnsi="Times New Roman"/>
                <w:sz w:val="24"/>
                <w:szCs w:val="24"/>
              </w:rPr>
              <w:t>El plazo otorgado para convocar la presentación de resultados de la auditoría externa será definido en los Lineamientos Generales.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auditor externo de TI debe presentar los resultados de la auditoría externa de TI. Los contenidos mínimos de la presentación se establecen en los Lineamientos Generales.</w:t>
            </w:r>
          </w:p>
        </w:tc>
        <w:tc>
          <w:tcPr>
            <w:tcW w:w="2908" w:type="dxa"/>
          </w:tcPr>
          <w:p w:rsidR="00E852F9" w:rsidRPr="00981E5F" w:rsidRDefault="00E852F9" w:rsidP="00E852F9">
            <w:pPr>
              <w:widowControl w:val="0"/>
              <w:spacing w:after="0"/>
              <w:jc w:val="both"/>
              <w:rPr>
                <w:rFonts w:ascii="Times New Roman" w:hAnsi="Times New Roman"/>
                <w:i/>
                <w:sz w:val="24"/>
                <w:szCs w:val="24"/>
              </w:rPr>
            </w:pPr>
          </w:p>
        </w:tc>
        <w:tc>
          <w:tcPr>
            <w:tcW w:w="3460" w:type="dxa"/>
          </w:tcPr>
          <w:p w:rsidR="00E852F9" w:rsidRPr="00981E5F" w:rsidRDefault="00E852F9" w:rsidP="00E852F9">
            <w:pPr>
              <w:widowControl w:val="0"/>
              <w:spacing w:after="0"/>
              <w:jc w:val="both"/>
              <w:rPr>
                <w:rFonts w:ascii="Times New Roman" w:hAnsi="Times New Roman"/>
                <w:i/>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i/>
                <w:sz w:val="24"/>
                <w:szCs w:val="24"/>
              </w:rPr>
            </w:pPr>
            <w:r w:rsidRPr="00981E5F">
              <w:rPr>
                <w:rFonts w:ascii="Times New Roman" w:hAnsi="Times New Roman"/>
                <w:sz w:val="24"/>
                <w:szCs w:val="24"/>
              </w:rPr>
              <w:t>El auditor externo de TI debe presentar los resultados de la auditoría externa de TI. Los contenidos mínimos de la presentación se establecen en los Lineamientos Generales.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En la presentación de resultados de la auditoría externa deben participar al menos las siguientes personas:</w:t>
            </w:r>
          </w:p>
        </w:tc>
        <w:tc>
          <w:tcPr>
            <w:tcW w:w="2908" w:type="dxa"/>
          </w:tcPr>
          <w:p w:rsidR="00E852F9" w:rsidRPr="00981E5F" w:rsidRDefault="00E852F9" w:rsidP="00E852F9">
            <w:pPr>
              <w:widowControl w:val="0"/>
              <w:spacing w:after="0"/>
              <w:jc w:val="both"/>
              <w:rPr>
                <w:rFonts w:ascii="Times New Roman" w:hAnsi="Times New Roman"/>
                <w:i/>
                <w:sz w:val="24"/>
                <w:szCs w:val="24"/>
              </w:rPr>
            </w:pPr>
          </w:p>
        </w:tc>
        <w:tc>
          <w:tcPr>
            <w:tcW w:w="3460" w:type="dxa"/>
          </w:tcPr>
          <w:p w:rsidR="00E852F9" w:rsidRPr="00981E5F" w:rsidRDefault="00E852F9" w:rsidP="00E852F9">
            <w:pPr>
              <w:widowControl w:val="0"/>
              <w:spacing w:after="0"/>
              <w:jc w:val="both"/>
              <w:rPr>
                <w:rFonts w:ascii="Times New Roman" w:hAnsi="Times New Roman"/>
                <w:i/>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i/>
                <w:strike/>
                <w:sz w:val="24"/>
                <w:szCs w:val="24"/>
              </w:rPr>
            </w:pPr>
            <w:r w:rsidRPr="00981E5F">
              <w:rPr>
                <w:rFonts w:ascii="Times New Roman" w:hAnsi="Times New Roman"/>
                <w:sz w:val="24"/>
                <w:szCs w:val="24"/>
              </w:rPr>
              <w:t xml:space="preserve">En la presentación de resultados de la auditoría externa deben participar al menos las </w:t>
            </w:r>
            <w:r w:rsidRPr="00F6136B">
              <w:rPr>
                <w:rFonts w:ascii="Times New Roman" w:hAnsi="Times New Roman"/>
                <w:strike/>
                <w:color w:val="0070C0"/>
                <w:sz w:val="24"/>
                <w:szCs w:val="24"/>
              </w:rPr>
              <w:t>siguientes</w:t>
            </w:r>
            <w:r w:rsidRPr="00981E5F">
              <w:rPr>
                <w:rFonts w:ascii="Times New Roman" w:hAnsi="Times New Roman"/>
                <w:sz w:val="24"/>
                <w:szCs w:val="24"/>
              </w:rPr>
              <w:t xml:space="preserve"> personas</w:t>
            </w:r>
            <w:r w:rsidR="00AE23A0" w:rsidRPr="00981E5F">
              <w:rPr>
                <w:rFonts w:ascii="Times New Roman" w:hAnsi="Times New Roman"/>
                <w:sz w:val="24"/>
                <w:szCs w:val="24"/>
              </w:rPr>
              <w:t xml:space="preserve"> </w:t>
            </w:r>
            <w:r w:rsidR="00AE23A0" w:rsidRPr="00F6136B">
              <w:rPr>
                <w:rFonts w:ascii="Times New Roman" w:hAnsi="Times New Roman"/>
                <w:b/>
                <w:color w:val="0070C0"/>
                <w:sz w:val="24"/>
                <w:szCs w:val="24"/>
                <w:u w:val="single"/>
              </w:rPr>
              <w:t>siguientes</w:t>
            </w:r>
            <w:r w:rsidRPr="00F6136B">
              <w:rPr>
                <w:rFonts w:ascii="Times New Roman" w:hAnsi="Times New Roman"/>
                <w:b/>
                <w:color w:val="0070C0"/>
                <w:sz w:val="24"/>
                <w:szCs w:val="24"/>
                <w:u w:val="single"/>
              </w:rPr>
              <w:t>:</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a)</w:t>
            </w:r>
            <w:r w:rsidRPr="00981E5F">
              <w:rPr>
                <w:rFonts w:ascii="Times New Roman" w:hAnsi="Times New Roman"/>
                <w:sz w:val="24"/>
                <w:szCs w:val="24"/>
              </w:rPr>
              <w:tab/>
              <w:t xml:space="preserve">Los colaboradores que estimen las superintendencias. </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a)</w:t>
            </w:r>
            <w:r w:rsidRPr="00981E5F">
              <w:rPr>
                <w:rFonts w:ascii="Times New Roman" w:hAnsi="Times New Roman"/>
                <w:sz w:val="24"/>
                <w:szCs w:val="24"/>
              </w:rPr>
              <w:tab/>
              <w:t xml:space="preserve">Los colaboradores que estimen las superintendencias. </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b)</w:t>
            </w:r>
            <w:r w:rsidRPr="00981E5F">
              <w:rPr>
                <w:rFonts w:ascii="Times New Roman" w:hAnsi="Times New Roman"/>
                <w:sz w:val="24"/>
                <w:szCs w:val="24"/>
              </w:rPr>
              <w:tab/>
              <w:t>El Gerente General de las entidades supervisadas.</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b)</w:t>
            </w:r>
            <w:r w:rsidRPr="00981E5F">
              <w:rPr>
                <w:rFonts w:ascii="Times New Roman" w:hAnsi="Times New Roman"/>
                <w:sz w:val="24"/>
                <w:szCs w:val="24"/>
              </w:rPr>
              <w:tab/>
              <w:t>El Gerente General de las entidades supervisadas.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c)</w:t>
            </w:r>
            <w:r w:rsidRPr="00981E5F">
              <w:rPr>
                <w:rFonts w:ascii="Times New Roman" w:hAnsi="Times New Roman"/>
                <w:sz w:val="24"/>
                <w:szCs w:val="24"/>
              </w:rPr>
              <w:tab/>
              <w:t>El responsable de la unidad de TI, o similar, de las entidades supervisadas.</w:t>
            </w:r>
          </w:p>
        </w:tc>
        <w:tc>
          <w:tcPr>
            <w:tcW w:w="2908" w:type="dxa"/>
          </w:tcPr>
          <w:p w:rsidR="00E852F9" w:rsidRPr="00981E5F" w:rsidRDefault="00E852F9" w:rsidP="00E852F9">
            <w:pPr>
              <w:widowControl w:val="0"/>
              <w:spacing w:after="0"/>
              <w:jc w:val="both"/>
              <w:rPr>
                <w:rFonts w:ascii="Times New Roman" w:hAnsi="Times New Roman"/>
                <w:b/>
                <w:sz w:val="24"/>
                <w:szCs w:val="24"/>
              </w:rPr>
            </w:pPr>
          </w:p>
        </w:tc>
        <w:tc>
          <w:tcPr>
            <w:tcW w:w="3460" w:type="dxa"/>
          </w:tcPr>
          <w:p w:rsidR="00E852F9" w:rsidRPr="00981E5F" w:rsidRDefault="00E852F9" w:rsidP="00E852F9">
            <w:pPr>
              <w:widowControl w:val="0"/>
              <w:spacing w:after="0"/>
              <w:jc w:val="both"/>
              <w:rPr>
                <w:rFonts w:ascii="Times New Roman" w:hAnsi="Times New Roman"/>
                <w:b/>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sz w:val="24"/>
                <w:szCs w:val="24"/>
              </w:rPr>
              <w:t>c)</w:t>
            </w:r>
            <w:r w:rsidRPr="00981E5F">
              <w:rPr>
                <w:rFonts w:ascii="Times New Roman" w:hAnsi="Times New Roman"/>
                <w:sz w:val="24"/>
                <w:szCs w:val="24"/>
              </w:rPr>
              <w:tab/>
              <w:t>El responsable de la unidad de TI, o similar, de las entidades supervisadas.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d)</w:t>
            </w:r>
            <w:r w:rsidRPr="00981E5F">
              <w:rPr>
                <w:rFonts w:ascii="Times New Roman" w:hAnsi="Times New Roman"/>
                <w:sz w:val="24"/>
                <w:szCs w:val="24"/>
              </w:rPr>
              <w:tab/>
              <w:t>El auditor interno, cuando exista, de cada una de las entidades supervisadas.</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d)</w:t>
            </w:r>
            <w:r w:rsidRPr="00981E5F">
              <w:rPr>
                <w:rFonts w:ascii="Times New Roman" w:hAnsi="Times New Roman"/>
                <w:sz w:val="24"/>
                <w:szCs w:val="24"/>
              </w:rPr>
              <w:tab/>
              <w:t>El auditor interno, cuando exista, de cada una de las entidades supervisadas.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w:t>
            </w:r>
            <w:r w:rsidRPr="00981E5F">
              <w:rPr>
                <w:rFonts w:ascii="Times New Roman" w:hAnsi="Times New Roman"/>
                <w:sz w:val="24"/>
                <w:szCs w:val="24"/>
              </w:rPr>
              <w:tab/>
              <w:t>El presidente del comité de auditoría, cuando exista, de cada una de las entidades supervisadas.</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435534" w:rsidP="00E852F9">
            <w:pPr>
              <w:widowControl w:val="0"/>
              <w:spacing w:after="0"/>
              <w:jc w:val="both"/>
              <w:rPr>
                <w:rFonts w:ascii="Times New Roman" w:hAnsi="Times New Roman"/>
                <w:sz w:val="24"/>
                <w:szCs w:val="24"/>
              </w:rPr>
            </w:pPr>
            <w:r w:rsidRPr="00981E5F">
              <w:rPr>
                <w:rFonts w:ascii="Times New Roman" w:hAnsi="Times New Roman"/>
                <w:sz w:val="24"/>
                <w:szCs w:val="24"/>
              </w:rPr>
              <w:t>Se elimina porque se convoca al auditor interno en caso de que la entidad cuente con él.</w:t>
            </w:r>
          </w:p>
        </w:tc>
        <w:tc>
          <w:tcPr>
            <w:tcW w:w="3224" w:type="dxa"/>
          </w:tcPr>
          <w:p w:rsidR="00E852F9" w:rsidRPr="00F6136B" w:rsidRDefault="00E852F9" w:rsidP="00E852F9">
            <w:pPr>
              <w:widowControl w:val="0"/>
              <w:tabs>
                <w:tab w:val="left" w:pos="142"/>
              </w:tabs>
              <w:spacing w:after="0" w:line="240" w:lineRule="auto"/>
              <w:jc w:val="both"/>
              <w:rPr>
                <w:rFonts w:ascii="Times New Roman" w:hAnsi="Times New Roman"/>
                <w:strike/>
                <w:color w:val="0070C0"/>
                <w:sz w:val="24"/>
                <w:szCs w:val="24"/>
              </w:rPr>
            </w:pPr>
            <w:r w:rsidRPr="00F6136B">
              <w:rPr>
                <w:rFonts w:ascii="Times New Roman" w:hAnsi="Times New Roman"/>
                <w:strike/>
                <w:color w:val="0070C0"/>
                <w:sz w:val="24"/>
                <w:szCs w:val="24"/>
              </w:rPr>
              <w:t>e)</w:t>
            </w:r>
            <w:r w:rsidRPr="00F6136B">
              <w:rPr>
                <w:rFonts w:ascii="Times New Roman" w:hAnsi="Times New Roman"/>
                <w:strike/>
                <w:color w:val="0070C0"/>
                <w:sz w:val="24"/>
                <w:szCs w:val="24"/>
              </w:rPr>
              <w:tab/>
              <w:t>El presidente del comité de auditoría, cuando exista, de cada una de las entidades supervisadas.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f)</w:t>
            </w:r>
            <w:r w:rsidRPr="00981E5F">
              <w:rPr>
                <w:rFonts w:ascii="Times New Roman" w:hAnsi="Times New Roman"/>
                <w:sz w:val="24"/>
                <w:szCs w:val="24"/>
              </w:rPr>
              <w:tab/>
              <w:t>El presidente del comité de vigilancia, cuando exista, de cada una de las entidades supervisadas.</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highlight w:val="yellow"/>
              </w:rPr>
            </w:pPr>
            <w:r w:rsidRPr="00981E5F">
              <w:rPr>
                <w:rFonts w:ascii="Times New Roman" w:hAnsi="Times New Roman"/>
                <w:sz w:val="24"/>
                <w:szCs w:val="24"/>
              </w:rPr>
              <w:t>f)</w:t>
            </w:r>
            <w:r w:rsidRPr="00981E5F">
              <w:rPr>
                <w:rFonts w:ascii="Times New Roman" w:hAnsi="Times New Roman"/>
                <w:sz w:val="24"/>
                <w:szCs w:val="24"/>
              </w:rPr>
              <w:tab/>
              <w:t>El presidente del comité de vigilancia, cuando exista, de cada una de las entidades supervisadas.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Sección III: Reporte supervisor y plan de acción</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Sección III: Reporte supervisor y plan de acción</w:t>
            </w:r>
          </w:p>
        </w:tc>
      </w:tr>
      <w:tr w:rsidR="00E852F9" w:rsidRPr="00981E5F" w:rsidTr="009B29BA">
        <w:tc>
          <w:tcPr>
            <w:tcW w:w="3544" w:type="dxa"/>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15.</w:t>
            </w:r>
            <w:r w:rsidRPr="00981E5F">
              <w:rPr>
                <w:rFonts w:ascii="Times New Roman" w:hAnsi="Times New Roman"/>
                <w:b/>
                <w:sz w:val="24"/>
                <w:szCs w:val="24"/>
              </w:rPr>
              <w:tab/>
              <w:t>Reporte de Supervisión</w:t>
            </w:r>
          </w:p>
        </w:tc>
        <w:tc>
          <w:tcPr>
            <w:tcW w:w="2908"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460"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224" w:type="dxa"/>
            <w:shd w:val="clear" w:color="auto" w:fill="D9D9D9" w:themeFill="background1" w:themeFillShade="D9"/>
          </w:tcPr>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b/>
                <w:sz w:val="24"/>
                <w:szCs w:val="24"/>
              </w:rPr>
              <w:t>Artículo 15.</w:t>
            </w:r>
            <w:r w:rsidRPr="00981E5F">
              <w:rPr>
                <w:rFonts w:ascii="Times New Roman" w:hAnsi="Times New Roman"/>
                <w:b/>
                <w:sz w:val="24"/>
                <w:szCs w:val="24"/>
              </w:rPr>
              <w:tab/>
              <w:t>Reporte de Supervisión</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De los resultados de las auditorías externas de las entidades supervisadas, las </w:t>
            </w:r>
            <w:r w:rsidRPr="00981E5F">
              <w:rPr>
                <w:rFonts w:ascii="Times New Roman" w:hAnsi="Times New Roman"/>
                <w:sz w:val="24"/>
                <w:szCs w:val="24"/>
              </w:rPr>
              <w:lastRenderedPageBreak/>
              <w:t>superintendencias dentro de su proceso de supervisión del marco de gestión de TI y su aplicación, elaborarán un reporte de supervisión, con la periodicidad que se establezca en los Lineamientos Generales. Este reporte debe elaborarse y actualizarse con los productos entregables indicados en los incisos a) y b) del Artículo 13. En este reporte se determinan los hallazgos y riesgos que deben ser atendidos por la entidad supervisada, así como la estrategia y actividades de seguimiento que se realizarán.</w:t>
            </w:r>
          </w:p>
        </w:tc>
        <w:tc>
          <w:tcPr>
            <w:tcW w:w="2908" w:type="dxa"/>
          </w:tcPr>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lastRenderedPageBreak/>
              <w:t>[173]</w:t>
            </w:r>
            <w:r w:rsidRPr="00981E5F">
              <w:rPr>
                <w:rFonts w:ascii="Times New Roman" w:hAnsi="Times New Roman"/>
                <w:b/>
                <w:lang w:val="es-ES_tradnl"/>
              </w:rPr>
              <w:t xml:space="preserve"> </w:t>
            </w:r>
            <w:r w:rsidRPr="00981E5F">
              <w:rPr>
                <w:rFonts w:ascii="Times New Roman" w:hAnsi="Times New Roman"/>
                <w:b/>
              </w:rPr>
              <w:t>BPDC</w:t>
            </w:r>
          </w:p>
          <w:p w:rsidR="00E852F9" w:rsidRPr="00981E5F" w:rsidRDefault="00E852F9" w:rsidP="00E852F9">
            <w:pPr>
              <w:pStyle w:val="Prrafodelista"/>
              <w:widowControl w:val="0"/>
              <w:ind w:left="0"/>
              <w:jc w:val="both"/>
              <w:rPr>
                <w:rFonts w:ascii="Times New Roman" w:hAnsi="Times New Roman"/>
                <w:b/>
              </w:rPr>
            </w:pPr>
            <w:proofErr w:type="gramStart"/>
            <w:r w:rsidRPr="00981E5F">
              <w:rPr>
                <w:rFonts w:ascii="Times New Roman" w:hAnsi="Times New Roman"/>
                <w:b/>
              </w:rPr>
              <w:t>Artículo  15</w:t>
            </w:r>
            <w:proofErr w:type="gramEnd"/>
            <w:r w:rsidRPr="00981E5F">
              <w:rPr>
                <w:rFonts w:ascii="Times New Roman" w:hAnsi="Times New Roman"/>
                <w:b/>
              </w:rPr>
              <w:t xml:space="preserve">. </w:t>
            </w:r>
            <w:r w:rsidRPr="00981E5F">
              <w:rPr>
                <w:rFonts w:ascii="Times New Roman" w:hAnsi="Times New Roman"/>
              </w:rPr>
              <w:t xml:space="preserve">No se visualiza en el </w:t>
            </w:r>
            <w:proofErr w:type="gramStart"/>
            <w:r w:rsidRPr="00981E5F">
              <w:rPr>
                <w:rFonts w:ascii="Times New Roman" w:hAnsi="Times New Roman"/>
              </w:rPr>
              <w:t xml:space="preserve">documento  </w:t>
            </w:r>
            <w:r w:rsidRPr="00981E5F">
              <w:rPr>
                <w:rFonts w:ascii="Times New Roman" w:hAnsi="Times New Roman"/>
              </w:rPr>
              <w:lastRenderedPageBreak/>
              <w:t>de</w:t>
            </w:r>
            <w:proofErr w:type="gramEnd"/>
            <w:r w:rsidRPr="00981E5F">
              <w:rPr>
                <w:rFonts w:ascii="Times New Roman" w:hAnsi="Times New Roman"/>
              </w:rPr>
              <w:t xml:space="preserve"> lineamientos  generales,  la periodicidad  de estos reportes de supervisión. Tampoco queda claramente definido en qué consiste el proceso de supervisión   y su aplicación, así como la periodicidad de las revisiones, y la forma de sus debidas justificaciones.</w:t>
            </w:r>
          </w:p>
        </w:tc>
        <w:tc>
          <w:tcPr>
            <w:tcW w:w="3460" w:type="dxa"/>
          </w:tcPr>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b/>
                <w:sz w:val="24"/>
                <w:szCs w:val="24"/>
              </w:rPr>
              <w:lastRenderedPageBreak/>
              <w:t xml:space="preserve">BPDC </w:t>
            </w:r>
            <w:r w:rsidRPr="00981E5F">
              <w:rPr>
                <w:rFonts w:ascii="Times New Roman" w:hAnsi="Times New Roman"/>
                <w:b/>
                <w:color w:val="0070C0"/>
                <w:sz w:val="24"/>
                <w:szCs w:val="24"/>
              </w:rPr>
              <w:t>[173]</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 No procede</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 xml:space="preserve">Refiérase al artículo 15 mencionado por ustedes y al </w:t>
            </w:r>
            <w:r w:rsidRPr="00981E5F">
              <w:rPr>
                <w:rFonts w:ascii="Times New Roman" w:hAnsi="Times New Roman"/>
                <w:sz w:val="24"/>
                <w:szCs w:val="24"/>
              </w:rPr>
              <w:lastRenderedPageBreak/>
              <w:t>numeral 10.  Punto d. de los Lineamientos Generales.</w:t>
            </w:r>
          </w:p>
          <w:p w:rsidR="00E852F9" w:rsidRPr="00981E5F" w:rsidRDefault="00E852F9" w:rsidP="00E852F9">
            <w:pPr>
              <w:widowControl w:val="0"/>
              <w:spacing w:after="0"/>
              <w:jc w:val="both"/>
              <w:rPr>
                <w:rFonts w:ascii="Times New Roman" w:hAnsi="Times New Roman"/>
                <w:sz w:val="24"/>
                <w:szCs w:val="24"/>
              </w:rPr>
            </w:pPr>
          </w:p>
          <w:p w:rsidR="00D057DB" w:rsidRPr="00981E5F" w:rsidRDefault="00D057DB" w:rsidP="00E852F9">
            <w:pPr>
              <w:widowControl w:val="0"/>
              <w:spacing w:after="0"/>
              <w:jc w:val="both"/>
              <w:rPr>
                <w:rFonts w:ascii="Times New Roman" w:hAnsi="Times New Roman"/>
                <w:b/>
                <w:sz w:val="24"/>
                <w:szCs w:val="24"/>
              </w:rPr>
            </w:pPr>
            <w:r w:rsidRPr="00981E5F">
              <w:rPr>
                <w:rFonts w:ascii="Times New Roman" w:hAnsi="Times New Roman"/>
                <w:b/>
                <w:sz w:val="24"/>
                <w:szCs w:val="24"/>
              </w:rPr>
              <w:t>Recomendación de la comisión técnica.</w:t>
            </w:r>
          </w:p>
          <w:p w:rsidR="00E852F9" w:rsidRPr="00981E5F" w:rsidRDefault="00D057DB" w:rsidP="00E852F9">
            <w:pPr>
              <w:widowControl w:val="0"/>
              <w:spacing w:after="0"/>
              <w:jc w:val="both"/>
              <w:rPr>
                <w:rFonts w:ascii="Times New Roman" w:hAnsi="Times New Roman"/>
                <w:sz w:val="24"/>
                <w:szCs w:val="24"/>
              </w:rPr>
            </w:pPr>
            <w:r w:rsidRPr="00981E5F">
              <w:rPr>
                <w:rFonts w:ascii="Times New Roman" w:hAnsi="Times New Roman"/>
                <w:sz w:val="24"/>
                <w:szCs w:val="24"/>
              </w:rPr>
              <w:t>Se mejora la redacción para mayor claridad y entendimiento.</w:t>
            </w:r>
          </w:p>
        </w:tc>
        <w:tc>
          <w:tcPr>
            <w:tcW w:w="3224" w:type="dxa"/>
          </w:tcPr>
          <w:p w:rsidR="00E852F9" w:rsidRPr="00981E5F" w:rsidRDefault="00E852F9" w:rsidP="00F6136B">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De los resultados de las auditorías externas </w:t>
            </w:r>
            <w:r w:rsidR="00115D19" w:rsidRPr="00BF0FF4">
              <w:rPr>
                <w:rFonts w:ascii="Times New Roman" w:hAnsi="Times New Roman"/>
                <w:b/>
                <w:color w:val="0070C0"/>
                <w:sz w:val="24"/>
                <w:szCs w:val="24"/>
                <w:u w:val="single"/>
              </w:rPr>
              <w:t>de TI</w:t>
            </w:r>
            <w:r w:rsidR="00115D19" w:rsidRPr="00BF0FF4">
              <w:rPr>
                <w:rFonts w:ascii="Times New Roman" w:hAnsi="Times New Roman"/>
                <w:color w:val="0070C0"/>
                <w:sz w:val="24"/>
                <w:szCs w:val="24"/>
              </w:rPr>
              <w:t xml:space="preserve"> </w:t>
            </w:r>
            <w:r w:rsidRPr="00981E5F">
              <w:rPr>
                <w:rFonts w:ascii="Times New Roman" w:hAnsi="Times New Roman"/>
                <w:sz w:val="24"/>
                <w:szCs w:val="24"/>
              </w:rPr>
              <w:t xml:space="preserve">de las entidades supervisadas, las </w:t>
            </w:r>
            <w:r w:rsidRPr="00981E5F">
              <w:rPr>
                <w:rFonts w:ascii="Times New Roman" w:hAnsi="Times New Roman"/>
                <w:sz w:val="24"/>
                <w:szCs w:val="24"/>
              </w:rPr>
              <w:lastRenderedPageBreak/>
              <w:t xml:space="preserve">superintendencias </w:t>
            </w:r>
            <w:r w:rsidRPr="00F6136B">
              <w:rPr>
                <w:rFonts w:ascii="Times New Roman" w:hAnsi="Times New Roman"/>
                <w:strike/>
                <w:color w:val="0070C0"/>
                <w:sz w:val="24"/>
                <w:szCs w:val="24"/>
              </w:rPr>
              <w:t>dentro de su proceso de supervisión del marco de gestión de TI</w:t>
            </w:r>
            <w:r w:rsidRPr="00F6136B">
              <w:rPr>
                <w:rFonts w:ascii="Times New Roman" w:hAnsi="Times New Roman"/>
                <w:color w:val="0070C0"/>
                <w:sz w:val="24"/>
                <w:szCs w:val="24"/>
              </w:rPr>
              <w:t xml:space="preserve"> </w:t>
            </w:r>
            <w:r w:rsidRPr="00F6136B">
              <w:rPr>
                <w:rFonts w:ascii="Times New Roman" w:hAnsi="Times New Roman"/>
                <w:strike/>
                <w:color w:val="0070C0"/>
                <w:sz w:val="24"/>
                <w:szCs w:val="24"/>
              </w:rPr>
              <w:t>y su aplicación,</w:t>
            </w:r>
            <w:r w:rsidRPr="00981E5F">
              <w:rPr>
                <w:rFonts w:ascii="Times New Roman" w:hAnsi="Times New Roman"/>
                <w:sz w:val="24"/>
                <w:szCs w:val="24"/>
              </w:rPr>
              <w:t xml:space="preserve"> elabo</w:t>
            </w:r>
            <w:r w:rsidR="00266AA1" w:rsidRPr="00981E5F">
              <w:rPr>
                <w:rFonts w:ascii="Times New Roman" w:hAnsi="Times New Roman"/>
                <w:sz w:val="24"/>
                <w:szCs w:val="24"/>
              </w:rPr>
              <w:t>rarán un reporte de supervisión.</w:t>
            </w:r>
            <w:r w:rsidRPr="00981E5F">
              <w:rPr>
                <w:rFonts w:ascii="Times New Roman" w:hAnsi="Times New Roman"/>
                <w:sz w:val="24"/>
                <w:szCs w:val="24"/>
              </w:rPr>
              <w:t xml:space="preserve"> </w:t>
            </w:r>
            <w:proofErr w:type="gramStart"/>
            <w:r w:rsidRPr="00F6136B">
              <w:rPr>
                <w:rFonts w:ascii="Times New Roman" w:hAnsi="Times New Roman"/>
                <w:strike/>
                <w:color w:val="0070C0"/>
                <w:sz w:val="24"/>
                <w:szCs w:val="24"/>
              </w:rPr>
              <w:t>con</w:t>
            </w:r>
            <w:proofErr w:type="gramEnd"/>
            <w:r w:rsidRPr="00F6136B">
              <w:rPr>
                <w:rFonts w:ascii="Times New Roman" w:hAnsi="Times New Roman"/>
                <w:strike/>
                <w:color w:val="0070C0"/>
                <w:sz w:val="24"/>
                <w:szCs w:val="24"/>
              </w:rPr>
              <w:t xml:space="preserve"> la periodicidad que se establezca en los Lineamientos Generales</w:t>
            </w:r>
            <w:r w:rsidRPr="00981E5F">
              <w:rPr>
                <w:rFonts w:ascii="Times New Roman" w:hAnsi="Times New Roman"/>
                <w:strike/>
                <w:sz w:val="24"/>
                <w:szCs w:val="24"/>
              </w:rPr>
              <w:t>.</w:t>
            </w:r>
            <w:r w:rsidRPr="00981E5F">
              <w:rPr>
                <w:rFonts w:ascii="Times New Roman" w:hAnsi="Times New Roman"/>
                <w:sz w:val="24"/>
                <w:szCs w:val="24"/>
              </w:rPr>
              <w:t xml:space="preserve"> Este reporte debe elaborarse y actualizarse con los productos entregables indicados en los incisos a) y b) del Artículo 13. En este reporte se determinan los hallazgos y riesgos que deben ser atendidos por la entidad supervisada, así como la estrategia y actividades de seguimiento que se realizarán.</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Asimismo, los resultados de cualquier actividad de supervisión realizada directamente por las superintendencias, se incorporarán en el proceso de supervisión del marco de gestión de TI y su aplicación. </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472A0B" w:rsidRPr="00981E5F" w:rsidRDefault="00472A0B" w:rsidP="00472A0B">
            <w:pPr>
              <w:widowControl w:val="0"/>
              <w:spacing w:after="0"/>
              <w:jc w:val="both"/>
              <w:rPr>
                <w:rFonts w:ascii="Times New Roman" w:hAnsi="Times New Roman"/>
                <w:b/>
                <w:sz w:val="24"/>
                <w:szCs w:val="24"/>
              </w:rPr>
            </w:pPr>
            <w:r w:rsidRPr="00981E5F">
              <w:rPr>
                <w:rFonts w:ascii="Times New Roman" w:hAnsi="Times New Roman"/>
                <w:b/>
                <w:sz w:val="24"/>
                <w:szCs w:val="24"/>
              </w:rPr>
              <w:t>Recomendación de la comisión técnica.</w:t>
            </w:r>
          </w:p>
          <w:p w:rsidR="00E852F9" w:rsidRPr="00981E5F" w:rsidRDefault="00472A0B" w:rsidP="00472A0B">
            <w:pPr>
              <w:widowControl w:val="0"/>
              <w:spacing w:after="0"/>
              <w:jc w:val="both"/>
              <w:rPr>
                <w:rFonts w:ascii="Times New Roman" w:hAnsi="Times New Roman"/>
                <w:sz w:val="24"/>
                <w:szCs w:val="24"/>
              </w:rPr>
            </w:pPr>
            <w:r w:rsidRPr="00981E5F">
              <w:rPr>
                <w:rFonts w:ascii="Times New Roman" w:hAnsi="Times New Roman"/>
                <w:sz w:val="24"/>
                <w:szCs w:val="24"/>
              </w:rPr>
              <w:t>Se mejora la redacción para mayor claridad y entendimiento.</w:t>
            </w: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Asimismo, los resultados de cualquier actividad de supervisión realizada directamente por las superintendencias, se incorporarán en el proceso de supervisión </w:t>
            </w:r>
            <w:r w:rsidRPr="00F6136B">
              <w:rPr>
                <w:rFonts w:ascii="Times New Roman" w:hAnsi="Times New Roman"/>
                <w:strike/>
                <w:color w:val="0070C0"/>
                <w:sz w:val="24"/>
                <w:szCs w:val="24"/>
              </w:rPr>
              <w:t>del marco de gestión de TI y su aplicación</w:t>
            </w:r>
            <w:r w:rsidRPr="00981E5F">
              <w:rPr>
                <w:rFonts w:ascii="Times New Roman" w:hAnsi="Times New Roman"/>
                <w:sz w:val="24"/>
                <w:szCs w:val="24"/>
              </w:rPr>
              <w:t xml:space="preserve">. </w:t>
            </w:r>
          </w:p>
        </w:tc>
      </w:tr>
      <w:tr w:rsidR="00E852F9" w:rsidRPr="00981E5F" w:rsidTr="009B29BA">
        <w:tc>
          <w:tcPr>
            <w:tcW w:w="354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Cuando haya una auditoría externa y el o los supervisores se aparten de la opinión emitida por el auditor de TI debe incluirse la debida justificación.</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Cuando haya una auditoría externa</w:t>
            </w:r>
            <w:r w:rsidR="00115D19" w:rsidRPr="00981E5F">
              <w:rPr>
                <w:rFonts w:ascii="Times New Roman" w:hAnsi="Times New Roman"/>
                <w:sz w:val="24"/>
                <w:szCs w:val="24"/>
              </w:rPr>
              <w:t xml:space="preserve"> </w:t>
            </w:r>
            <w:r w:rsidR="00115D19" w:rsidRPr="00F6136B">
              <w:rPr>
                <w:rFonts w:ascii="Times New Roman" w:hAnsi="Times New Roman"/>
                <w:b/>
                <w:color w:val="0070C0"/>
                <w:sz w:val="24"/>
                <w:szCs w:val="24"/>
                <w:u w:val="single"/>
              </w:rPr>
              <w:t>de TI</w:t>
            </w:r>
            <w:r w:rsidRPr="005C3729">
              <w:rPr>
                <w:rFonts w:ascii="Times New Roman" w:hAnsi="Times New Roman"/>
                <w:color w:val="0070C0"/>
                <w:sz w:val="24"/>
                <w:szCs w:val="24"/>
              </w:rPr>
              <w:t xml:space="preserve"> </w:t>
            </w:r>
            <w:r w:rsidRPr="00981E5F">
              <w:rPr>
                <w:rFonts w:ascii="Times New Roman" w:hAnsi="Times New Roman"/>
                <w:sz w:val="24"/>
                <w:szCs w:val="24"/>
              </w:rPr>
              <w:t xml:space="preserve">y el o los supervisores se aparten de la opinión emitida por el auditor </w:t>
            </w:r>
            <w:r w:rsidR="00115D19" w:rsidRPr="00F6136B">
              <w:rPr>
                <w:rFonts w:ascii="Times New Roman" w:hAnsi="Times New Roman"/>
                <w:b/>
                <w:color w:val="0070C0"/>
                <w:sz w:val="24"/>
                <w:szCs w:val="24"/>
                <w:u w:val="single"/>
              </w:rPr>
              <w:t>externo</w:t>
            </w:r>
            <w:r w:rsidR="00115D19" w:rsidRPr="00981E5F">
              <w:rPr>
                <w:rFonts w:ascii="Times New Roman" w:hAnsi="Times New Roman"/>
                <w:color w:val="002060"/>
                <w:sz w:val="24"/>
                <w:szCs w:val="24"/>
              </w:rPr>
              <w:t xml:space="preserve"> </w:t>
            </w:r>
            <w:r w:rsidRPr="00981E5F">
              <w:rPr>
                <w:rFonts w:ascii="Times New Roman" w:hAnsi="Times New Roman"/>
                <w:sz w:val="24"/>
                <w:szCs w:val="24"/>
              </w:rPr>
              <w:t>de TI debe incluirse la debida justificación.</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plazo otorgado para remitir a la entidad supervisada el reporte de supervisión sobre los resultados de la auditoría externa, será definido en los Lineamientos Generales.</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plazo otorgado para remitir a la entidad supervisada el reporte de supervisión sobre los resultados de la auditoría externa, será definido en los Lineamientos Generales.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El supervisor puede declarar inadmisible los productos entregables indicados en los incisos a) y b) del Artículo 13 cuando incumplan las disposiciones establecidas en este Reglamento o sus Lineamientos Generales. En este caso, la entidad supervisada debe remitir los productos entregables corregidos y realizar la reunión de salida en el plazo indicado en la nota de remisión del reporte de </w:t>
            </w:r>
            <w:r w:rsidRPr="00981E5F">
              <w:rPr>
                <w:rFonts w:ascii="Times New Roman" w:hAnsi="Times New Roman"/>
                <w:sz w:val="24"/>
                <w:szCs w:val="24"/>
              </w:rPr>
              <w:lastRenderedPageBreak/>
              <w:t xml:space="preserve">supervisión. Cuando los productos de la auditoría sean admisibles y se incorporen al reporte de supervisión pero se determinen hallazgos y riesgos, el supervisor debe requerir en la nota de remisión un plan de acción para la gestión de éstos. </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supervisor puede declarar inadmisible</w:t>
            </w:r>
            <w:r w:rsidR="00266AA1" w:rsidRPr="00981E5F">
              <w:rPr>
                <w:rFonts w:ascii="Times New Roman" w:hAnsi="Times New Roman"/>
                <w:color w:val="002060"/>
                <w:sz w:val="24"/>
                <w:szCs w:val="24"/>
              </w:rPr>
              <w:t>s</w:t>
            </w:r>
            <w:r w:rsidRPr="00981E5F">
              <w:rPr>
                <w:rFonts w:ascii="Times New Roman" w:hAnsi="Times New Roman"/>
                <w:sz w:val="24"/>
                <w:szCs w:val="24"/>
              </w:rPr>
              <w:t xml:space="preserve"> los productos entregables indicados en los incisos a) y b) del Artículo 13 cuando incumplan las disposiciones establecidas en este Reglamento o sus Lineamientos Generales. En este caso, la entidad supervisada debe remitir los productos entregables corregidos y realizar la reunión de salida en el plazo indicado </w:t>
            </w:r>
            <w:r w:rsidRPr="00981E5F">
              <w:rPr>
                <w:rFonts w:ascii="Times New Roman" w:hAnsi="Times New Roman"/>
                <w:sz w:val="24"/>
                <w:szCs w:val="24"/>
              </w:rPr>
              <w:lastRenderedPageBreak/>
              <w:t>en la nota de remisión del reporte de supervisión. Cuando los productos de la auditoría sean admisibles y se incorporen al reporte de supervisión</w:t>
            </w:r>
            <w:r w:rsidR="00266AA1" w:rsidRPr="00981E5F">
              <w:rPr>
                <w:rFonts w:ascii="Times New Roman" w:hAnsi="Times New Roman"/>
                <w:color w:val="002060"/>
                <w:sz w:val="24"/>
                <w:szCs w:val="24"/>
              </w:rPr>
              <w:t>,</w:t>
            </w:r>
            <w:r w:rsidRPr="00981E5F">
              <w:rPr>
                <w:rFonts w:ascii="Times New Roman" w:hAnsi="Times New Roman"/>
                <w:sz w:val="24"/>
                <w:szCs w:val="24"/>
              </w:rPr>
              <w:t xml:space="preserve"> pero se determinen hallazgos y riesgos, el supervisor debe requerir en la nota de remisión un plan de acción para la gestión de éstos. </w:t>
            </w:r>
          </w:p>
        </w:tc>
      </w:tr>
      <w:tr w:rsidR="00E852F9" w:rsidRPr="00981E5F" w:rsidTr="009B29BA">
        <w:tc>
          <w:tcPr>
            <w:tcW w:w="3544" w:type="dxa"/>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Artículo 16.</w:t>
            </w:r>
            <w:r w:rsidRPr="00981E5F">
              <w:rPr>
                <w:rFonts w:ascii="Times New Roman" w:hAnsi="Times New Roman"/>
                <w:b/>
                <w:sz w:val="24"/>
                <w:szCs w:val="24"/>
              </w:rPr>
              <w:tab/>
              <w:t xml:space="preserve">Plan de Acción </w:t>
            </w:r>
          </w:p>
        </w:tc>
        <w:tc>
          <w:tcPr>
            <w:tcW w:w="2908"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460"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224" w:type="dxa"/>
            <w:shd w:val="clear" w:color="auto" w:fill="D9D9D9" w:themeFill="background1" w:themeFillShade="D9"/>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Artículo 16.</w:t>
            </w:r>
            <w:r w:rsidRPr="00981E5F">
              <w:rPr>
                <w:rFonts w:ascii="Times New Roman" w:hAnsi="Times New Roman"/>
                <w:b/>
                <w:sz w:val="24"/>
                <w:szCs w:val="24"/>
              </w:rPr>
              <w:tab/>
              <w:t xml:space="preserve">Plan de Acción </w:t>
            </w:r>
          </w:p>
        </w:tc>
      </w:tr>
      <w:tr w:rsidR="00E852F9" w:rsidRPr="00981E5F" w:rsidTr="009B29BA">
        <w:tc>
          <w:tcPr>
            <w:tcW w:w="354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 entidad supervisada debe presentar el plan de acción con el formato y plazo establecidos en los Lineamientos Generales.</w:t>
            </w:r>
          </w:p>
        </w:tc>
        <w:tc>
          <w:tcPr>
            <w:tcW w:w="2908" w:type="dxa"/>
          </w:tcPr>
          <w:p w:rsidR="00E852F9" w:rsidRPr="00981E5F" w:rsidRDefault="00E852F9" w:rsidP="00E852F9">
            <w:pPr>
              <w:pStyle w:val="Prrafodelista"/>
              <w:widowControl w:val="0"/>
              <w:ind w:left="0"/>
              <w:jc w:val="both"/>
              <w:rPr>
                <w:rFonts w:ascii="Times New Roman" w:hAnsi="Times New Roman"/>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 entidad supervisada debe presentar el plan de acción con el formato y plazo establecidos en los Lineamientos Generales.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El plan de acción debe ser aprobado por el órgano directivo de la entidad supervisada y debe estar firmado por su representante legal o gerente general. Las actividades incluidas en el plan de acción deben solventar los hallazgos o mitigar los riesgos indicados en el reporte de supervisión. Estos planes de </w:t>
            </w:r>
            <w:r w:rsidRPr="00981E5F">
              <w:rPr>
                <w:rFonts w:ascii="Times New Roman" w:hAnsi="Times New Roman"/>
                <w:sz w:val="24"/>
                <w:szCs w:val="24"/>
              </w:rPr>
              <w:lastRenderedPageBreak/>
              <w:t>acción deben especificar claramente responsable de las actividades, plazo de ejecución, indicadores para medir la efectividad de las acciones tomadas para mitigar el riesgo o corregir el hallazgo y una explicación clara de que tales acciones van a lograr lo propuesto.  El plan de acción debe incluir la frecuencia de presentación de los informes de avance con plazos no mayores a los seis meses.</w:t>
            </w:r>
          </w:p>
        </w:tc>
        <w:tc>
          <w:tcPr>
            <w:tcW w:w="2908" w:type="dxa"/>
          </w:tcPr>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lastRenderedPageBreak/>
              <w:t>[174]</w:t>
            </w:r>
            <w:r w:rsidRPr="00981E5F">
              <w:rPr>
                <w:rFonts w:ascii="Times New Roman" w:hAnsi="Times New Roman"/>
                <w:b/>
                <w:lang w:val="es-ES_tradnl"/>
              </w:rPr>
              <w:t xml:space="preserve"> </w:t>
            </w:r>
            <w:r w:rsidRPr="00981E5F">
              <w:rPr>
                <w:rFonts w:ascii="Times New Roman" w:hAnsi="Times New Roman"/>
                <w:b/>
              </w:rPr>
              <w:t>BPDC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rPr>
              <w:t>Artículo 16.</w:t>
            </w:r>
            <w:r w:rsidRPr="00981E5F">
              <w:rPr>
                <w:rFonts w:ascii="Times New Roman" w:hAnsi="Times New Roman"/>
              </w:rPr>
              <w:t xml:space="preserve"> No es claro si los </w:t>
            </w:r>
            <w:proofErr w:type="gramStart"/>
            <w:r w:rsidRPr="00981E5F">
              <w:rPr>
                <w:rFonts w:ascii="Times New Roman" w:hAnsi="Times New Roman"/>
              </w:rPr>
              <w:t>informes  de</w:t>
            </w:r>
            <w:proofErr w:type="gramEnd"/>
            <w:r w:rsidRPr="00981E5F">
              <w:rPr>
                <w:rFonts w:ascii="Times New Roman" w:hAnsi="Times New Roman"/>
              </w:rPr>
              <w:t xml:space="preserve"> avance deben entregarse  a la Superintendencia, igualmente la forma y formato a utilizar. No se definen plazos para la remisión de los planes de acción.</w:t>
            </w:r>
          </w:p>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lastRenderedPageBreak/>
              <w:t xml:space="preserve">BPDC </w:t>
            </w:r>
            <w:r w:rsidRPr="00981E5F">
              <w:rPr>
                <w:rFonts w:ascii="Times New Roman" w:hAnsi="Times New Roman"/>
                <w:b/>
                <w:color w:val="0070C0"/>
                <w:sz w:val="24"/>
                <w:szCs w:val="24"/>
              </w:rPr>
              <w:t>[174]</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8B1136" w:rsidRDefault="008B1136" w:rsidP="008B1136">
            <w:pPr>
              <w:widowControl w:val="0"/>
              <w:spacing w:after="0"/>
              <w:jc w:val="both"/>
              <w:rPr>
                <w:rFonts w:ascii="Times New Roman" w:hAnsi="Times New Roman"/>
                <w:sz w:val="24"/>
                <w:szCs w:val="24"/>
              </w:rPr>
            </w:pPr>
          </w:p>
          <w:p w:rsidR="00E852F9" w:rsidRPr="00981E5F" w:rsidRDefault="008B1136" w:rsidP="008B1136">
            <w:pPr>
              <w:widowControl w:val="0"/>
              <w:spacing w:after="0"/>
              <w:jc w:val="both"/>
              <w:rPr>
                <w:rFonts w:ascii="Times New Roman" w:hAnsi="Times New Roman"/>
                <w:sz w:val="24"/>
                <w:szCs w:val="24"/>
              </w:rPr>
            </w:pPr>
            <w:r>
              <w:rPr>
                <w:rFonts w:ascii="Times New Roman" w:hAnsi="Times New Roman"/>
                <w:sz w:val="24"/>
                <w:szCs w:val="24"/>
              </w:rPr>
              <w:t>Se elimina del reglamento y se traslada a los Lineamientos Generales</w:t>
            </w:r>
            <w:r w:rsidR="00E852F9" w:rsidRPr="00981E5F">
              <w:rPr>
                <w:rFonts w:ascii="Times New Roman" w:hAnsi="Times New Roman"/>
                <w:sz w:val="24"/>
                <w:szCs w:val="24"/>
              </w:rPr>
              <w:t>, numeral 8. Formato de plan de acción y al numeral 10. Plazos.</w:t>
            </w:r>
            <w:r w:rsidRPr="00981E5F">
              <w:rPr>
                <w:rFonts w:ascii="Times New Roman" w:hAnsi="Times New Roman"/>
                <w:sz w:val="24"/>
                <w:szCs w:val="24"/>
              </w:rPr>
              <w:t xml:space="preserve"> </w:t>
            </w:r>
          </w:p>
        </w:tc>
        <w:tc>
          <w:tcPr>
            <w:tcW w:w="3224" w:type="dxa"/>
          </w:tcPr>
          <w:p w:rsidR="00266AA1"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El plan de acción debe ser aprobado por el </w:t>
            </w:r>
            <w:proofErr w:type="spellStart"/>
            <w:r w:rsidRPr="00BF0FF4">
              <w:rPr>
                <w:rFonts w:ascii="Times New Roman" w:hAnsi="Times New Roman"/>
                <w:b/>
                <w:strike/>
                <w:color w:val="0070C0"/>
                <w:sz w:val="24"/>
                <w:szCs w:val="24"/>
                <w:u w:val="single"/>
              </w:rPr>
              <w:t>ó</w:t>
            </w:r>
            <w:r w:rsidR="00BF0FF4" w:rsidRPr="00BF0FF4">
              <w:rPr>
                <w:rFonts w:ascii="Times New Roman" w:hAnsi="Times New Roman"/>
                <w:b/>
                <w:color w:val="0070C0"/>
                <w:sz w:val="24"/>
                <w:szCs w:val="24"/>
                <w:u w:val="single"/>
              </w:rPr>
              <w:t>Ó</w:t>
            </w:r>
            <w:r w:rsidRPr="00981E5F">
              <w:rPr>
                <w:rFonts w:ascii="Times New Roman" w:hAnsi="Times New Roman"/>
                <w:sz w:val="24"/>
                <w:szCs w:val="24"/>
              </w:rPr>
              <w:t>rgano</w:t>
            </w:r>
            <w:proofErr w:type="spellEnd"/>
            <w:r w:rsidR="00266AA1" w:rsidRPr="00981E5F">
              <w:rPr>
                <w:rFonts w:ascii="Times New Roman" w:hAnsi="Times New Roman"/>
                <w:sz w:val="24"/>
                <w:szCs w:val="24"/>
              </w:rPr>
              <w:t xml:space="preserve"> </w:t>
            </w:r>
            <w:r w:rsidR="00EB758B">
              <w:rPr>
                <w:rFonts w:ascii="Times New Roman" w:hAnsi="Times New Roman"/>
                <w:b/>
                <w:color w:val="0070C0"/>
                <w:sz w:val="24"/>
                <w:szCs w:val="24"/>
                <w:u w:val="single"/>
              </w:rPr>
              <w:t xml:space="preserve">de </w:t>
            </w:r>
            <w:r w:rsidR="00BF0FF4">
              <w:rPr>
                <w:rFonts w:ascii="Times New Roman" w:hAnsi="Times New Roman"/>
                <w:b/>
                <w:color w:val="0070C0"/>
                <w:sz w:val="24"/>
                <w:szCs w:val="24"/>
                <w:u w:val="single"/>
              </w:rPr>
              <w:t>D</w:t>
            </w:r>
            <w:r w:rsidR="00EB758B">
              <w:rPr>
                <w:rFonts w:ascii="Times New Roman" w:hAnsi="Times New Roman"/>
                <w:b/>
                <w:color w:val="0070C0"/>
                <w:sz w:val="24"/>
                <w:szCs w:val="24"/>
                <w:u w:val="single"/>
              </w:rPr>
              <w:t xml:space="preserve">irección </w:t>
            </w:r>
            <w:r w:rsidRPr="00F6136B">
              <w:rPr>
                <w:rFonts w:ascii="Times New Roman" w:hAnsi="Times New Roman"/>
                <w:strike/>
                <w:color w:val="0070C0"/>
                <w:sz w:val="24"/>
                <w:szCs w:val="24"/>
              </w:rPr>
              <w:t>directivo</w:t>
            </w:r>
            <w:r w:rsidRPr="00981E5F">
              <w:rPr>
                <w:rFonts w:ascii="Times New Roman" w:hAnsi="Times New Roman"/>
                <w:sz w:val="24"/>
                <w:szCs w:val="24"/>
              </w:rPr>
              <w:t xml:space="preserve"> de la entidad supervisada y debe estar firmado por su representante legal o gerente general. Las actividades incluidas en el plan de acción deben solventar los hallazgos o mitigar los riesgos indicados en </w:t>
            </w:r>
            <w:r w:rsidRPr="00981E5F">
              <w:rPr>
                <w:rFonts w:ascii="Times New Roman" w:hAnsi="Times New Roman"/>
                <w:sz w:val="24"/>
                <w:szCs w:val="24"/>
              </w:rPr>
              <w:lastRenderedPageBreak/>
              <w:t>el reporte de supervisión.</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 </w:t>
            </w:r>
            <w:r w:rsidRPr="00BF0FF4">
              <w:rPr>
                <w:rFonts w:ascii="Times New Roman" w:hAnsi="Times New Roman"/>
                <w:strike/>
                <w:color w:val="0070C0"/>
                <w:sz w:val="24"/>
                <w:szCs w:val="24"/>
              </w:rPr>
              <w:t xml:space="preserve">Estos planes de acción deben especificar claramente </w:t>
            </w:r>
            <w:r w:rsidR="00266AA1" w:rsidRPr="00BF0FF4">
              <w:rPr>
                <w:rFonts w:ascii="Times New Roman" w:hAnsi="Times New Roman"/>
                <w:strike/>
                <w:color w:val="0070C0"/>
                <w:sz w:val="24"/>
                <w:szCs w:val="24"/>
              </w:rPr>
              <w:t xml:space="preserve">el </w:t>
            </w:r>
            <w:r w:rsidRPr="00BF0FF4">
              <w:rPr>
                <w:rFonts w:ascii="Times New Roman" w:hAnsi="Times New Roman"/>
                <w:strike/>
                <w:color w:val="0070C0"/>
                <w:sz w:val="24"/>
                <w:szCs w:val="24"/>
              </w:rPr>
              <w:t>responsable de las actividades,</w:t>
            </w:r>
            <w:r w:rsidRPr="00F6136B">
              <w:rPr>
                <w:rFonts w:ascii="Times New Roman" w:hAnsi="Times New Roman"/>
                <w:strike/>
                <w:color w:val="0070C0"/>
                <w:sz w:val="24"/>
                <w:szCs w:val="24"/>
              </w:rPr>
              <w:t xml:space="preserve"> plazo de ejecución, indicadores para medir la efectividad de las acciones tomadas para mitigar el riesgo o corregir el hallazgo y una explicación clara de que tales acciones van a lograr lo propuesto.  El plan de acción debe incluir la frecuencia de presentación de los informes de avance con plazos no mayores a los seis meses.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Los supervisores pueden hacer observaciones al plan de acción, sugerir mejoras o advertir sobre riesgos de incumplimiento significativos. Si a criterio de los supervisores las actividades incluidas en el plan de acción no atienden adecuadamente los hallazgos y riesgos, el plazo solicitado es mayor al </w:t>
            </w:r>
            <w:r w:rsidRPr="00981E5F">
              <w:rPr>
                <w:rFonts w:ascii="Times New Roman" w:hAnsi="Times New Roman"/>
                <w:sz w:val="24"/>
                <w:szCs w:val="24"/>
              </w:rPr>
              <w:lastRenderedPageBreak/>
              <w:t>razonablemente necesario o la frecuencia de presentación de los informes de avances no permite un adecuado seguimiento al plan de acción, el supervisor debe solicitar la modificación pertinente a la entidad supervisada.</w:t>
            </w:r>
          </w:p>
        </w:tc>
        <w:tc>
          <w:tcPr>
            <w:tcW w:w="2908" w:type="dxa"/>
          </w:tcPr>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color w:val="0070C0"/>
              </w:rPr>
              <w:lastRenderedPageBreak/>
              <w:t>[175]</w:t>
            </w:r>
            <w:r w:rsidRPr="00981E5F">
              <w:rPr>
                <w:rFonts w:ascii="Times New Roman" w:hAnsi="Times New Roman"/>
                <w:b/>
              </w:rPr>
              <w:t xml:space="preserve"> BPDC</w:t>
            </w:r>
          </w:p>
          <w:p w:rsidR="00E852F9" w:rsidRPr="00981E5F" w:rsidRDefault="00E852F9" w:rsidP="00E852F9">
            <w:pPr>
              <w:widowControl w:val="0"/>
              <w:spacing w:after="0"/>
              <w:jc w:val="both"/>
              <w:rPr>
                <w:rFonts w:ascii="Times New Roman" w:hAnsi="Times New Roman"/>
                <w:color w:val="FF0000"/>
                <w:sz w:val="24"/>
                <w:szCs w:val="24"/>
              </w:rPr>
            </w:pPr>
            <w:r w:rsidRPr="00981E5F">
              <w:rPr>
                <w:rFonts w:ascii="Times New Roman" w:hAnsi="Times New Roman"/>
                <w:sz w:val="24"/>
                <w:szCs w:val="24"/>
              </w:rPr>
              <w:t xml:space="preserve">Además, se señala que de haber  hallazgos,  debe presentarse  un plan de acción el cual la </w:t>
            </w:r>
            <w:proofErr w:type="spellStart"/>
            <w:r w:rsidRPr="00981E5F">
              <w:rPr>
                <w:rFonts w:ascii="Times New Roman" w:hAnsi="Times New Roman"/>
                <w:sz w:val="24"/>
                <w:szCs w:val="24"/>
              </w:rPr>
              <w:t>Sugef</w:t>
            </w:r>
            <w:proofErr w:type="spellEnd"/>
            <w:r w:rsidRPr="00981E5F">
              <w:rPr>
                <w:rFonts w:ascii="Times New Roman" w:hAnsi="Times New Roman"/>
                <w:sz w:val="24"/>
                <w:szCs w:val="24"/>
              </w:rPr>
              <w:t xml:space="preserve">   aprobará, pudiendo  hacerle  incluso  ajustes,  siendo  que  no se indica  a qué tipo de hallazgos  se hace  </w:t>
            </w:r>
            <w:r w:rsidRPr="00981E5F">
              <w:rPr>
                <w:rFonts w:ascii="Times New Roman" w:hAnsi="Times New Roman"/>
                <w:sz w:val="24"/>
                <w:szCs w:val="24"/>
              </w:rPr>
              <w:lastRenderedPageBreak/>
              <w:t xml:space="preserve">referencia.  Se </w:t>
            </w:r>
            <w:proofErr w:type="gramStart"/>
            <w:r w:rsidRPr="00981E5F">
              <w:rPr>
                <w:rFonts w:ascii="Times New Roman" w:hAnsi="Times New Roman"/>
                <w:sz w:val="24"/>
                <w:szCs w:val="24"/>
              </w:rPr>
              <w:t>considera  que</w:t>
            </w:r>
            <w:proofErr w:type="gramEnd"/>
            <w:r w:rsidRPr="00981E5F">
              <w:rPr>
                <w:rFonts w:ascii="Times New Roman" w:hAnsi="Times New Roman"/>
                <w:sz w:val="24"/>
                <w:szCs w:val="24"/>
              </w:rPr>
              <w:t xml:space="preserve"> la gestión relacionada  con esos hallazgos corresponde al Banco, estimándose indebido que la SUGEF tenga la posibilidad de contradecir el plan de acción, tal y como lo permite dicho artículo.</w:t>
            </w:r>
          </w:p>
        </w:tc>
        <w:tc>
          <w:tcPr>
            <w:tcW w:w="3460" w:type="dxa"/>
          </w:tcPr>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lastRenderedPageBreak/>
              <w:t xml:space="preserve">BPDC </w:t>
            </w:r>
            <w:r w:rsidRPr="00981E5F">
              <w:rPr>
                <w:rFonts w:ascii="Times New Roman" w:hAnsi="Times New Roman"/>
                <w:b/>
                <w:color w:val="0070C0"/>
                <w:sz w:val="24"/>
                <w:szCs w:val="24"/>
              </w:rPr>
              <w:t>[175]</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B07F24" w:rsidRPr="00981E5F" w:rsidRDefault="00B07F24" w:rsidP="00E852F9">
            <w:pPr>
              <w:widowControl w:val="0"/>
              <w:spacing w:after="0"/>
              <w:jc w:val="both"/>
              <w:rPr>
                <w:rFonts w:ascii="Times New Roman" w:hAnsi="Times New Roman"/>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[149]</w:t>
            </w:r>
          </w:p>
          <w:p w:rsidR="00E852F9" w:rsidRPr="00981E5F" w:rsidRDefault="00E852F9" w:rsidP="00E852F9">
            <w:pPr>
              <w:widowControl w:val="0"/>
              <w:spacing w:after="0"/>
              <w:jc w:val="both"/>
              <w:rPr>
                <w:rFonts w:ascii="Times New Roman" w:hAnsi="Times New Roman"/>
                <w:sz w:val="24"/>
                <w:szCs w:val="24"/>
              </w:rPr>
            </w:pPr>
          </w:p>
          <w:p w:rsidR="00564AC2" w:rsidRPr="00981E5F" w:rsidRDefault="00564AC2" w:rsidP="00E852F9">
            <w:pPr>
              <w:widowControl w:val="0"/>
              <w:spacing w:after="0"/>
              <w:jc w:val="both"/>
              <w:rPr>
                <w:rFonts w:ascii="Times New Roman" w:hAnsi="Times New Roman"/>
                <w:sz w:val="24"/>
                <w:szCs w:val="24"/>
              </w:rPr>
            </w:pPr>
          </w:p>
          <w:p w:rsidR="00564AC2" w:rsidRPr="00981E5F" w:rsidRDefault="00564AC2" w:rsidP="00E852F9">
            <w:pPr>
              <w:widowControl w:val="0"/>
              <w:spacing w:after="0"/>
              <w:jc w:val="both"/>
              <w:rPr>
                <w:rFonts w:ascii="Times New Roman" w:hAnsi="Times New Roman"/>
                <w:sz w:val="24"/>
                <w:szCs w:val="24"/>
              </w:rPr>
            </w:pPr>
          </w:p>
        </w:tc>
        <w:tc>
          <w:tcPr>
            <w:tcW w:w="3224" w:type="dxa"/>
          </w:tcPr>
          <w:p w:rsidR="00E852F9" w:rsidRPr="00981E5F" w:rsidRDefault="00E852F9" w:rsidP="00BF0FF4">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Los supervisores pueden hacer observaciones al plan de acción, sugerir mejoras o advertir sobre riesgos </w:t>
            </w:r>
            <w:r w:rsidRPr="000522DC">
              <w:rPr>
                <w:rFonts w:ascii="Times New Roman" w:hAnsi="Times New Roman"/>
                <w:strike/>
                <w:color w:val="0070C0"/>
                <w:sz w:val="24"/>
                <w:szCs w:val="24"/>
              </w:rPr>
              <w:t>de incumplimiento</w:t>
            </w:r>
            <w:r w:rsidRPr="00981E5F">
              <w:rPr>
                <w:rFonts w:ascii="Times New Roman" w:hAnsi="Times New Roman"/>
                <w:sz w:val="24"/>
                <w:szCs w:val="24"/>
              </w:rPr>
              <w:t xml:space="preserve"> significativos. Si a criterio de los supervisores las actividades incluidas en el plan de acción no atienden adecuadamente los hallazgos y riesgos, el plazo solicitado es </w:t>
            </w:r>
            <w:r w:rsidRPr="00981E5F">
              <w:rPr>
                <w:rFonts w:ascii="Times New Roman" w:hAnsi="Times New Roman"/>
                <w:sz w:val="24"/>
                <w:szCs w:val="24"/>
              </w:rPr>
              <w:lastRenderedPageBreak/>
              <w:t>mayor al razonablemente necesario o la frecuencia de presentación de los informes de avance</w:t>
            </w:r>
            <w:r w:rsidRPr="00981E5F">
              <w:rPr>
                <w:rFonts w:ascii="Times New Roman" w:hAnsi="Times New Roman"/>
                <w:strike/>
                <w:sz w:val="24"/>
                <w:szCs w:val="24"/>
              </w:rPr>
              <w:t>s</w:t>
            </w:r>
            <w:r w:rsidRPr="00981E5F">
              <w:rPr>
                <w:rFonts w:ascii="Times New Roman" w:hAnsi="Times New Roman"/>
                <w:sz w:val="24"/>
                <w:szCs w:val="24"/>
              </w:rPr>
              <w:t xml:space="preserve"> no permite un adecuado seguimiento al plan de acción, </w:t>
            </w:r>
            <w:r w:rsidRPr="00F6136B">
              <w:rPr>
                <w:rFonts w:ascii="Times New Roman" w:hAnsi="Times New Roman"/>
                <w:strike/>
                <w:color w:val="0070C0"/>
                <w:sz w:val="24"/>
                <w:szCs w:val="24"/>
              </w:rPr>
              <w:t>el supervisor</w:t>
            </w:r>
            <w:r w:rsidRPr="00981E5F">
              <w:rPr>
                <w:rFonts w:ascii="Times New Roman" w:hAnsi="Times New Roman"/>
                <w:strike/>
                <w:sz w:val="24"/>
                <w:szCs w:val="24"/>
              </w:rPr>
              <w:t xml:space="preserve"> </w:t>
            </w:r>
            <w:r w:rsidR="000B364F" w:rsidRPr="00F6136B">
              <w:rPr>
                <w:rFonts w:ascii="Times New Roman" w:hAnsi="Times New Roman"/>
                <w:b/>
                <w:color w:val="0070C0"/>
                <w:sz w:val="24"/>
                <w:szCs w:val="24"/>
                <w:u w:val="single"/>
              </w:rPr>
              <w:t>los supervisores</w:t>
            </w:r>
            <w:r w:rsidR="000B364F" w:rsidRPr="00981E5F">
              <w:rPr>
                <w:rFonts w:ascii="Times New Roman" w:hAnsi="Times New Roman"/>
                <w:color w:val="002060"/>
                <w:sz w:val="24"/>
                <w:szCs w:val="24"/>
              </w:rPr>
              <w:t xml:space="preserve"> </w:t>
            </w:r>
            <w:r w:rsidRPr="00981E5F">
              <w:rPr>
                <w:rFonts w:ascii="Times New Roman" w:hAnsi="Times New Roman"/>
                <w:sz w:val="24"/>
                <w:szCs w:val="24"/>
              </w:rPr>
              <w:t>debe</w:t>
            </w:r>
            <w:r w:rsidR="000B364F" w:rsidRPr="00981E5F">
              <w:rPr>
                <w:rFonts w:ascii="Times New Roman" w:hAnsi="Times New Roman"/>
                <w:color w:val="002060"/>
                <w:sz w:val="24"/>
                <w:szCs w:val="24"/>
              </w:rPr>
              <w:t>n</w:t>
            </w:r>
            <w:r w:rsidRPr="00981E5F">
              <w:rPr>
                <w:rFonts w:ascii="Times New Roman" w:hAnsi="Times New Roman"/>
                <w:sz w:val="24"/>
                <w:szCs w:val="24"/>
              </w:rPr>
              <w:t xml:space="preserve"> </w:t>
            </w:r>
            <w:proofErr w:type="gramStart"/>
            <w:r w:rsidRPr="00981E5F">
              <w:rPr>
                <w:rFonts w:ascii="Times New Roman" w:hAnsi="Times New Roman"/>
                <w:sz w:val="24"/>
                <w:szCs w:val="24"/>
              </w:rPr>
              <w:t xml:space="preserve">solicitar </w:t>
            </w:r>
            <w:r w:rsidR="000522DC" w:rsidRPr="00981E5F">
              <w:rPr>
                <w:rFonts w:ascii="Times New Roman" w:hAnsi="Times New Roman"/>
                <w:sz w:val="24"/>
                <w:szCs w:val="24"/>
              </w:rPr>
              <w:t xml:space="preserve"> la</w:t>
            </w:r>
            <w:r w:rsidR="000522DC" w:rsidRPr="00F6136B">
              <w:rPr>
                <w:rFonts w:ascii="Times New Roman" w:hAnsi="Times New Roman"/>
                <w:b/>
                <w:color w:val="0070C0"/>
                <w:sz w:val="24"/>
                <w:szCs w:val="24"/>
                <w:u w:val="single"/>
              </w:rPr>
              <w:t>s</w:t>
            </w:r>
            <w:proofErr w:type="gramEnd"/>
            <w:r w:rsidR="000522DC" w:rsidRPr="00981E5F">
              <w:rPr>
                <w:rFonts w:ascii="Times New Roman" w:hAnsi="Times New Roman"/>
                <w:sz w:val="24"/>
                <w:szCs w:val="24"/>
              </w:rPr>
              <w:t xml:space="preserve"> </w:t>
            </w:r>
            <w:r w:rsidR="00BF0FF4" w:rsidRPr="00BF0FF4">
              <w:rPr>
                <w:rFonts w:ascii="Times New Roman" w:hAnsi="Times New Roman"/>
                <w:b/>
                <w:color w:val="0070C0"/>
                <w:sz w:val="24"/>
                <w:szCs w:val="24"/>
                <w:u w:val="single"/>
              </w:rPr>
              <w:t>modificaciones</w:t>
            </w:r>
            <w:r w:rsidR="00BF0FF4" w:rsidRPr="00BF0FF4">
              <w:rPr>
                <w:rFonts w:ascii="Times New Roman" w:hAnsi="Times New Roman"/>
                <w:color w:val="0070C0"/>
                <w:sz w:val="24"/>
                <w:szCs w:val="24"/>
              </w:rPr>
              <w:t xml:space="preserve"> </w:t>
            </w:r>
            <w:r w:rsidR="00BF0FF4" w:rsidRPr="00BF0FF4">
              <w:rPr>
                <w:rFonts w:ascii="Times New Roman" w:hAnsi="Times New Roman"/>
                <w:strike/>
                <w:color w:val="0070C0"/>
                <w:sz w:val="24"/>
                <w:szCs w:val="24"/>
              </w:rPr>
              <w:t>modificación</w:t>
            </w:r>
            <w:r w:rsidR="00BF0FF4">
              <w:rPr>
                <w:rFonts w:ascii="Times New Roman" w:hAnsi="Times New Roman"/>
                <w:sz w:val="24"/>
                <w:szCs w:val="24"/>
              </w:rPr>
              <w:t xml:space="preserve"> </w:t>
            </w:r>
            <w:r w:rsidR="000522DC" w:rsidRPr="00981E5F">
              <w:rPr>
                <w:rFonts w:ascii="Times New Roman" w:hAnsi="Times New Roman"/>
                <w:sz w:val="24"/>
                <w:szCs w:val="24"/>
              </w:rPr>
              <w:t>pertinente</w:t>
            </w:r>
            <w:r w:rsidR="000522DC" w:rsidRPr="00F6136B">
              <w:rPr>
                <w:rFonts w:ascii="Times New Roman" w:hAnsi="Times New Roman"/>
                <w:b/>
                <w:color w:val="0070C0"/>
                <w:sz w:val="24"/>
                <w:szCs w:val="24"/>
                <w:u w:val="single"/>
              </w:rPr>
              <w:t>s</w:t>
            </w:r>
            <w:r w:rsidR="000522DC" w:rsidRPr="00981E5F">
              <w:rPr>
                <w:rFonts w:ascii="Times New Roman" w:hAnsi="Times New Roman"/>
                <w:sz w:val="24"/>
                <w:szCs w:val="24"/>
              </w:rPr>
              <w:t xml:space="preserve"> </w:t>
            </w:r>
            <w:r w:rsidRPr="00981E5F">
              <w:rPr>
                <w:rFonts w:ascii="Times New Roman" w:hAnsi="Times New Roman"/>
                <w:sz w:val="24"/>
                <w:szCs w:val="24"/>
              </w:rPr>
              <w:t xml:space="preserve"> a la entidad supervisada.</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La entidad supervisada debe ejecutar la modificación solicitada por el supervisor y comunicar a éste la modificación en el plazo solicitado. El plan de acción así modificado debe ser comunicado al órgano directivo de la entidad supervisada y debe estar firmado por su representante legal o gerente general.</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BF0FF4">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La entidad supervisada debe </w:t>
            </w:r>
            <w:proofErr w:type="gramStart"/>
            <w:r w:rsidRPr="00981E5F">
              <w:rPr>
                <w:rFonts w:ascii="Times New Roman" w:hAnsi="Times New Roman"/>
                <w:sz w:val="24"/>
                <w:szCs w:val="24"/>
              </w:rPr>
              <w:t xml:space="preserve">ejecutar </w:t>
            </w:r>
            <w:r w:rsidR="00BF0FF4" w:rsidRPr="00981E5F">
              <w:rPr>
                <w:rFonts w:ascii="Times New Roman" w:hAnsi="Times New Roman"/>
                <w:sz w:val="24"/>
                <w:szCs w:val="24"/>
              </w:rPr>
              <w:t xml:space="preserve"> la</w:t>
            </w:r>
            <w:r w:rsidR="00BF0FF4" w:rsidRPr="00F6136B">
              <w:rPr>
                <w:rFonts w:ascii="Times New Roman" w:hAnsi="Times New Roman"/>
                <w:b/>
                <w:color w:val="0070C0"/>
                <w:sz w:val="24"/>
                <w:szCs w:val="24"/>
                <w:u w:val="single"/>
              </w:rPr>
              <w:t>s</w:t>
            </w:r>
            <w:proofErr w:type="gramEnd"/>
            <w:r w:rsidR="00BF0FF4" w:rsidRPr="00981E5F">
              <w:rPr>
                <w:rFonts w:ascii="Times New Roman" w:hAnsi="Times New Roman"/>
                <w:sz w:val="24"/>
                <w:szCs w:val="24"/>
              </w:rPr>
              <w:t xml:space="preserve"> </w:t>
            </w:r>
            <w:r w:rsidR="00BF0FF4" w:rsidRPr="00BF0FF4">
              <w:rPr>
                <w:rFonts w:ascii="Times New Roman" w:hAnsi="Times New Roman"/>
                <w:b/>
                <w:color w:val="0070C0"/>
                <w:sz w:val="24"/>
                <w:szCs w:val="24"/>
                <w:u w:val="single"/>
              </w:rPr>
              <w:t>modificaciones</w:t>
            </w:r>
            <w:r w:rsidR="00BF0FF4" w:rsidRPr="00BF0FF4">
              <w:rPr>
                <w:rFonts w:ascii="Times New Roman" w:hAnsi="Times New Roman"/>
                <w:color w:val="0070C0"/>
                <w:sz w:val="24"/>
                <w:szCs w:val="24"/>
              </w:rPr>
              <w:t xml:space="preserve"> </w:t>
            </w:r>
            <w:r w:rsidR="00BF0FF4" w:rsidRPr="00BF0FF4">
              <w:rPr>
                <w:rFonts w:ascii="Times New Roman" w:hAnsi="Times New Roman"/>
                <w:strike/>
                <w:color w:val="0070C0"/>
                <w:sz w:val="24"/>
                <w:szCs w:val="24"/>
              </w:rPr>
              <w:t>modificación</w:t>
            </w:r>
            <w:r w:rsidR="00BF0FF4">
              <w:rPr>
                <w:rFonts w:ascii="Times New Roman" w:hAnsi="Times New Roman"/>
                <w:sz w:val="24"/>
                <w:szCs w:val="24"/>
              </w:rPr>
              <w:t xml:space="preserve"> </w:t>
            </w:r>
            <w:r w:rsidRPr="00981E5F">
              <w:rPr>
                <w:rFonts w:ascii="Times New Roman" w:hAnsi="Times New Roman"/>
                <w:sz w:val="24"/>
                <w:szCs w:val="24"/>
              </w:rPr>
              <w:t>solicitada</w:t>
            </w:r>
            <w:r w:rsidR="00BF0FF4" w:rsidRPr="00BF0FF4">
              <w:rPr>
                <w:rFonts w:ascii="Times New Roman" w:hAnsi="Times New Roman"/>
                <w:b/>
                <w:color w:val="0070C0"/>
                <w:sz w:val="24"/>
                <w:szCs w:val="24"/>
                <w:u w:val="single"/>
              </w:rPr>
              <w:t>s</w:t>
            </w:r>
            <w:r w:rsidRPr="00981E5F">
              <w:rPr>
                <w:rFonts w:ascii="Times New Roman" w:hAnsi="Times New Roman"/>
                <w:sz w:val="24"/>
                <w:szCs w:val="24"/>
              </w:rPr>
              <w:t xml:space="preserve"> por el supervisor y comunicar a éste </w:t>
            </w:r>
            <w:r w:rsidR="00BF0FF4" w:rsidRPr="00F26857">
              <w:rPr>
                <w:rFonts w:ascii="Times New Roman" w:hAnsi="Times New Roman"/>
                <w:sz w:val="24"/>
                <w:szCs w:val="24"/>
              </w:rPr>
              <w:t xml:space="preserve"> la</w:t>
            </w:r>
            <w:r w:rsidR="00BF0FF4" w:rsidRPr="00F26857">
              <w:rPr>
                <w:rFonts w:ascii="Times New Roman" w:hAnsi="Times New Roman"/>
                <w:b/>
                <w:color w:val="2E74B5" w:themeColor="accent1" w:themeShade="BF"/>
                <w:sz w:val="24"/>
                <w:szCs w:val="24"/>
                <w:u w:val="single"/>
              </w:rPr>
              <w:t>s</w:t>
            </w:r>
            <w:r w:rsidR="00BF0FF4" w:rsidRPr="00F26857">
              <w:rPr>
                <w:rFonts w:ascii="Times New Roman" w:hAnsi="Times New Roman"/>
                <w:sz w:val="24"/>
                <w:szCs w:val="24"/>
              </w:rPr>
              <w:t xml:space="preserve"> </w:t>
            </w:r>
            <w:r w:rsidR="00BF0FF4" w:rsidRPr="00F26857">
              <w:rPr>
                <w:rFonts w:ascii="Times New Roman" w:hAnsi="Times New Roman"/>
                <w:strike/>
                <w:color w:val="0070C0"/>
                <w:sz w:val="24"/>
                <w:szCs w:val="24"/>
              </w:rPr>
              <w:t>modificación</w:t>
            </w:r>
            <w:r w:rsidR="00BF0FF4" w:rsidRPr="00F26857">
              <w:rPr>
                <w:rFonts w:ascii="Times New Roman" w:hAnsi="Times New Roman"/>
                <w:sz w:val="24"/>
                <w:szCs w:val="24"/>
              </w:rPr>
              <w:t xml:space="preserve"> </w:t>
            </w:r>
            <w:r w:rsidR="00BF0FF4" w:rsidRPr="00BF0FF4">
              <w:rPr>
                <w:rFonts w:ascii="Times New Roman" w:hAnsi="Times New Roman"/>
                <w:b/>
                <w:color w:val="0070C0"/>
                <w:sz w:val="24"/>
                <w:szCs w:val="24"/>
                <w:u w:val="single"/>
              </w:rPr>
              <w:t>variaciones</w:t>
            </w:r>
            <w:r w:rsidR="00BF0FF4" w:rsidRPr="00BF0FF4">
              <w:rPr>
                <w:rFonts w:ascii="Times New Roman" w:hAnsi="Times New Roman"/>
                <w:sz w:val="24"/>
                <w:szCs w:val="24"/>
              </w:rPr>
              <w:t xml:space="preserve"> en el plazo</w:t>
            </w:r>
            <w:r w:rsidR="00BF0FF4" w:rsidRPr="00BF0FF4">
              <w:rPr>
                <w:rFonts w:ascii="Times New Roman" w:hAnsi="Times New Roman"/>
                <w:strike/>
                <w:color w:val="0070C0"/>
                <w:sz w:val="24"/>
                <w:szCs w:val="24"/>
              </w:rPr>
              <w:t xml:space="preserve"> solicitado</w:t>
            </w:r>
            <w:r w:rsidR="00BF0FF4" w:rsidRPr="00BF0FF4">
              <w:rPr>
                <w:rFonts w:ascii="Times New Roman" w:hAnsi="Times New Roman"/>
                <w:color w:val="0070C0"/>
                <w:sz w:val="24"/>
                <w:szCs w:val="24"/>
              </w:rPr>
              <w:t xml:space="preserve">  </w:t>
            </w:r>
            <w:r w:rsidR="00BF0FF4" w:rsidRPr="00BF0FF4">
              <w:rPr>
                <w:rFonts w:ascii="Times New Roman" w:hAnsi="Times New Roman"/>
                <w:b/>
                <w:color w:val="0070C0"/>
                <w:sz w:val="24"/>
                <w:szCs w:val="24"/>
                <w:u w:val="single"/>
              </w:rPr>
              <w:t>requerido</w:t>
            </w:r>
            <w:r w:rsidR="00BF0FF4" w:rsidRPr="00BF0FF4">
              <w:rPr>
                <w:rFonts w:ascii="Times New Roman" w:hAnsi="Times New Roman"/>
                <w:sz w:val="24"/>
                <w:szCs w:val="24"/>
              </w:rPr>
              <w:t>.</w:t>
            </w:r>
            <w:r w:rsidRPr="00981E5F">
              <w:rPr>
                <w:rFonts w:ascii="Times New Roman" w:hAnsi="Times New Roman"/>
                <w:sz w:val="24"/>
                <w:szCs w:val="24"/>
              </w:rPr>
              <w:t xml:space="preserve"> El plan de acción así modificado debe ser comunicado al </w:t>
            </w:r>
            <w:r w:rsidR="00BF0FF4">
              <w:rPr>
                <w:rFonts w:ascii="Times New Roman" w:hAnsi="Times New Roman"/>
                <w:b/>
                <w:color w:val="0070C0"/>
                <w:sz w:val="24"/>
                <w:szCs w:val="24"/>
                <w:u w:val="single"/>
              </w:rPr>
              <w:t xml:space="preserve">Órgano de Dirección </w:t>
            </w:r>
            <w:r w:rsidRPr="00BF0FF4">
              <w:rPr>
                <w:rFonts w:ascii="Times New Roman" w:hAnsi="Times New Roman"/>
                <w:b/>
                <w:strike/>
                <w:color w:val="0070C0"/>
                <w:sz w:val="24"/>
                <w:szCs w:val="24"/>
                <w:u w:val="single"/>
              </w:rPr>
              <w:t>órgano directivo</w:t>
            </w:r>
            <w:r w:rsidRPr="00BF0FF4">
              <w:rPr>
                <w:rFonts w:ascii="Times New Roman" w:hAnsi="Times New Roman"/>
                <w:color w:val="0070C0"/>
                <w:sz w:val="24"/>
                <w:szCs w:val="24"/>
              </w:rPr>
              <w:t xml:space="preserve"> </w:t>
            </w:r>
            <w:r w:rsidRPr="00981E5F">
              <w:rPr>
                <w:rFonts w:ascii="Times New Roman" w:hAnsi="Times New Roman"/>
                <w:sz w:val="24"/>
                <w:szCs w:val="24"/>
              </w:rPr>
              <w:t>de la entidad supervisada y debe estar firmado por su representante legal o gerente general.</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Las Superintendencias pueden coordinar el reporte y proceso de supervisión.</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Las Superintendencias pueden coordinar el reporte y proceso de supervisión.</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 aprobación de los planes de acción por parte del supervisor procederá en aquellos casos en que así lo defina su regulación específica.</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 aprobación de los planes de acción por parte del supervisor procederá en aquellos casos en que así lo defina su regulación específica.</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Sección IV: Prórrogas y calificación de la gestión de TI</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AA04CB">
            <w:pPr>
              <w:widowControl w:val="0"/>
              <w:spacing w:after="0" w:line="240" w:lineRule="auto"/>
              <w:jc w:val="both"/>
              <w:rPr>
                <w:rFonts w:ascii="Times New Roman" w:hAnsi="Times New Roman"/>
                <w:sz w:val="24"/>
                <w:szCs w:val="24"/>
                <w:u w:val="single"/>
              </w:rPr>
            </w:pPr>
            <w:r w:rsidRPr="00981E5F">
              <w:rPr>
                <w:rFonts w:ascii="Times New Roman" w:hAnsi="Times New Roman"/>
                <w:b/>
                <w:sz w:val="24"/>
                <w:szCs w:val="24"/>
              </w:rPr>
              <w:t xml:space="preserve">Sección IV: Prórrogas y calificación </w:t>
            </w:r>
            <w:r w:rsidRPr="00F6136B">
              <w:rPr>
                <w:rFonts w:ascii="Times New Roman" w:hAnsi="Times New Roman"/>
                <w:b/>
                <w:color w:val="2E74B5" w:themeColor="accent1" w:themeShade="BF"/>
                <w:sz w:val="24"/>
                <w:szCs w:val="24"/>
                <w:u w:val="single"/>
              </w:rPr>
              <w:t>de</w:t>
            </w:r>
            <w:r w:rsidR="00AA04CB" w:rsidRPr="00F6136B">
              <w:rPr>
                <w:rFonts w:ascii="Times New Roman" w:hAnsi="Times New Roman"/>
                <w:b/>
                <w:color w:val="2E74B5" w:themeColor="accent1" w:themeShade="BF"/>
                <w:sz w:val="24"/>
                <w:szCs w:val="24"/>
                <w:u w:val="single"/>
              </w:rPr>
              <w:t xml:space="preserve"> riesgos</w:t>
            </w:r>
            <w:r w:rsidR="00AA04CB" w:rsidRPr="00981E5F">
              <w:rPr>
                <w:rFonts w:ascii="Times New Roman" w:hAnsi="Times New Roman"/>
                <w:b/>
                <w:color w:val="2E74B5" w:themeColor="accent1" w:themeShade="BF"/>
                <w:sz w:val="24"/>
                <w:szCs w:val="24"/>
              </w:rPr>
              <w:t xml:space="preserve"> </w:t>
            </w:r>
            <w:r w:rsidRPr="00F6136B">
              <w:rPr>
                <w:rFonts w:ascii="Times New Roman" w:hAnsi="Times New Roman"/>
                <w:b/>
                <w:strike/>
                <w:color w:val="0070C0"/>
                <w:sz w:val="24"/>
                <w:szCs w:val="24"/>
              </w:rPr>
              <w:t>la gestión</w:t>
            </w:r>
            <w:r w:rsidRPr="00981E5F">
              <w:rPr>
                <w:rFonts w:ascii="Times New Roman" w:hAnsi="Times New Roman"/>
                <w:b/>
                <w:sz w:val="24"/>
                <w:szCs w:val="24"/>
              </w:rPr>
              <w:t xml:space="preserve"> de TI</w:t>
            </w:r>
          </w:p>
        </w:tc>
      </w:tr>
      <w:tr w:rsidR="00E852F9" w:rsidRPr="00981E5F" w:rsidTr="009B29BA">
        <w:tc>
          <w:tcPr>
            <w:tcW w:w="3544" w:type="dxa"/>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17. Prórrogas</w:t>
            </w:r>
          </w:p>
        </w:tc>
        <w:tc>
          <w:tcPr>
            <w:tcW w:w="2908" w:type="dxa"/>
            <w:shd w:val="clear" w:color="auto" w:fill="D9D9D9" w:themeFill="background1" w:themeFillShade="D9"/>
          </w:tcPr>
          <w:p w:rsidR="00E852F9" w:rsidRPr="00981E5F" w:rsidRDefault="00E852F9" w:rsidP="00E852F9">
            <w:pPr>
              <w:widowControl w:val="0"/>
              <w:spacing w:after="0"/>
              <w:jc w:val="both"/>
              <w:rPr>
                <w:rFonts w:ascii="Times New Roman" w:hAnsi="Times New Roman"/>
                <w:b/>
                <w:sz w:val="24"/>
                <w:szCs w:val="24"/>
              </w:rPr>
            </w:pPr>
          </w:p>
        </w:tc>
        <w:tc>
          <w:tcPr>
            <w:tcW w:w="3460" w:type="dxa"/>
            <w:shd w:val="clear" w:color="auto" w:fill="D9D9D9" w:themeFill="background1" w:themeFillShade="D9"/>
          </w:tcPr>
          <w:p w:rsidR="00E852F9" w:rsidRPr="00981E5F" w:rsidRDefault="00E852F9" w:rsidP="00E852F9">
            <w:pPr>
              <w:widowControl w:val="0"/>
              <w:spacing w:after="0"/>
              <w:jc w:val="both"/>
              <w:rPr>
                <w:rFonts w:ascii="Times New Roman" w:hAnsi="Times New Roman"/>
                <w:b/>
                <w:sz w:val="24"/>
                <w:szCs w:val="24"/>
              </w:rPr>
            </w:pPr>
          </w:p>
        </w:tc>
        <w:tc>
          <w:tcPr>
            <w:tcW w:w="3224" w:type="dxa"/>
            <w:shd w:val="clear" w:color="auto" w:fill="D9D9D9" w:themeFill="background1" w:themeFillShade="D9"/>
          </w:tcPr>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17. Prórrogas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 entidad supervisada puede presentar una solicitud de prórroga ante el supervisor, para la remisión de los productos entregables de la auditoría externa de TI o para el plan de acción.  El plazo otorgado para presentar una solicitud de prórroga ante el supervisor, a fin de que la misma pueda ser conocida y resuelta por la respectiva superintendencia, será definido en los Lineamientos Generales.</w:t>
            </w:r>
          </w:p>
        </w:tc>
        <w:tc>
          <w:tcPr>
            <w:tcW w:w="2908" w:type="dxa"/>
          </w:tcPr>
          <w:p w:rsidR="005C3729" w:rsidRDefault="00E852F9" w:rsidP="005C3729">
            <w:pPr>
              <w:widowControl w:val="0"/>
              <w:spacing w:after="0"/>
              <w:jc w:val="both"/>
              <w:rPr>
                <w:rFonts w:ascii="Times New Roman" w:hAnsi="Times New Roman"/>
                <w:b/>
                <w:sz w:val="24"/>
                <w:szCs w:val="24"/>
              </w:rPr>
            </w:pPr>
            <w:r w:rsidRPr="00981E5F">
              <w:rPr>
                <w:rFonts w:ascii="Times New Roman" w:hAnsi="Times New Roman"/>
                <w:b/>
                <w:color w:val="0070C0"/>
                <w:sz w:val="24"/>
                <w:szCs w:val="24"/>
              </w:rPr>
              <w:t>[176]</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AAP. </w:t>
            </w:r>
          </w:p>
          <w:p w:rsidR="00E852F9" w:rsidRPr="00981E5F" w:rsidRDefault="00E852F9" w:rsidP="005C3729">
            <w:pPr>
              <w:widowControl w:val="0"/>
              <w:spacing w:after="0"/>
              <w:jc w:val="both"/>
              <w:rPr>
                <w:rFonts w:ascii="Times New Roman" w:hAnsi="Times New Roman"/>
                <w:sz w:val="24"/>
                <w:szCs w:val="24"/>
              </w:rPr>
            </w:pPr>
            <w:r w:rsidRPr="00981E5F">
              <w:rPr>
                <w:rFonts w:ascii="Times New Roman" w:hAnsi="Times New Roman"/>
                <w:sz w:val="24"/>
                <w:szCs w:val="24"/>
                <w:lang w:val="es-MX"/>
              </w:rPr>
              <w:t xml:space="preserve">Ante situaciones imprevistas o casos de fuerza mayor o casos fortuitos, que no permitan cumplir con los plazos establecidos en el plan de acción, solicitamos que no se establezca un plazo mínimo para solicitar las prórrogas, ya que al tratarse </w:t>
            </w:r>
            <w:r w:rsidRPr="00981E5F">
              <w:rPr>
                <w:rFonts w:ascii="Times New Roman" w:hAnsi="Times New Roman"/>
                <w:sz w:val="24"/>
                <w:szCs w:val="24"/>
                <w:lang w:val="es-MX"/>
              </w:rPr>
              <w:lastRenderedPageBreak/>
              <w:t>de imprevistos, no se podrían anticipar.</w:t>
            </w:r>
          </w:p>
        </w:tc>
        <w:tc>
          <w:tcPr>
            <w:tcW w:w="3460" w:type="dxa"/>
          </w:tcPr>
          <w:p w:rsidR="00E852F9" w:rsidRPr="00981E5F" w:rsidRDefault="00E852F9" w:rsidP="00E852F9">
            <w:pPr>
              <w:widowControl w:val="0"/>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lastRenderedPageBreak/>
              <w:t>AAP [176]</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6B72B5" w:rsidRPr="00981E5F" w:rsidRDefault="009A6EEC" w:rsidP="006B72B5">
            <w:pPr>
              <w:widowControl w:val="0"/>
              <w:spacing w:after="0"/>
              <w:jc w:val="both"/>
              <w:rPr>
                <w:rFonts w:ascii="Times New Roman" w:hAnsi="Times New Roman"/>
                <w:sz w:val="24"/>
                <w:szCs w:val="24"/>
              </w:rPr>
            </w:pPr>
            <w:r w:rsidRPr="00981E5F">
              <w:rPr>
                <w:rFonts w:ascii="Times New Roman" w:hAnsi="Times New Roman"/>
                <w:sz w:val="24"/>
                <w:szCs w:val="24"/>
              </w:rPr>
              <w:t xml:space="preserve">Los plazos </w:t>
            </w:r>
            <w:r w:rsidR="006B72B5" w:rsidRPr="00981E5F">
              <w:rPr>
                <w:rFonts w:ascii="Times New Roman" w:hAnsi="Times New Roman"/>
                <w:sz w:val="24"/>
                <w:szCs w:val="24"/>
              </w:rPr>
              <w:t>definidos se consideran adecuados.</w:t>
            </w:r>
          </w:p>
          <w:p w:rsidR="00E852F9" w:rsidRPr="00981E5F" w:rsidRDefault="00E852F9" w:rsidP="006B72B5">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La entidad supervisada puede presentar una solicitud de prórroga ante el supervisor, para la remisión de los productos entregables de la auditoría externa de TI o para el plan de acción.  El plazo otorgado para presentar una solicitud de prórroga ante el supervisor, a fin de que la misma pueda ser conocida y resuelta por la respectiva superintendencia, será definido </w:t>
            </w:r>
            <w:r w:rsidRPr="00981E5F">
              <w:rPr>
                <w:rFonts w:ascii="Times New Roman" w:hAnsi="Times New Roman"/>
                <w:sz w:val="24"/>
                <w:szCs w:val="24"/>
              </w:rPr>
              <w:lastRenderedPageBreak/>
              <w:t>en los Lineamientos Generales.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La solicitud debe estar firmada por el representante legal o gerente general de la entidad solicitante y debe indicar la fecha propuesta de remisión de los productos de auditoría externa de TI o acompañarse de un nuevo plan de acción aprobado por su órgano directivo según corresponda. Además, debe contener los motivos y las pruebas si fuere del caso, que imposibilitan a la entidad para cumplir con el plazo original y deberá demostrar, que los motivos para su petición se basan en caso fortuito o fuerza mayor u otras causas fuera de su control.</w:t>
            </w:r>
          </w:p>
        </w:tc>
        <w:tc>
          <w:tcPr>
            <w:tcW w:w="2908" w:type="dxa"/>
          </w:tcPr>
          <w:p w:rsidR="00E852F9" w:rsidRPr="00981E5F" w:rsidRDefault="00E852F9" w:rsidP="00E852F9">
            <w:pPr>
              <w:widowControl w:val="0"/>
              <w:spacing w:after="0"/>
              <w:jc w:val="both"/>
              <w:rPr>
                <w:rFonts w:ascii="Times New Roman" w:eastAsia="Times New Roman" w:hAnsi="Times New Roman"/>
                <w:sz w:val="24"/>
                <w:szCs w:val="24"/>
              </w:rPr>
            </w:pPr>
          </w:p>
        </w:tc>
        <w:tc>
          <w:tcPr>
            <w:tcW w:w="3460" w:type="dxa"/>
          </w:tcPr>
          <w:p w:rsidR="00E852F9" w:rsidRPr="00981E5F" w:rsidRDefault="00E852F9" w:rsidP="00E852F9">
            <w:pPr>
              <w:widowControl w:val="0"/>
              <w:spacing w:after="0"/>
              <w:jc w:val="both"/>
              <w:rPr>
                <w:rFonts w:ascii="Times New Roman" w:eastAsia="Times New Roman" w:hAnsi="Times New Roman"/>
                <w:sz w:val="24"/>
                <w:szCs w:val="24"/>
              </w:rPr>
            </w:pPr>
          </w:p>
        </w:tc>
        <w:tc>
          <w:tcPr>
            <w:tcW w:w="3224" w:type="dxa"/>
          </w:tcPr>
          <w:p w:rsidR="00E852F9" w:rsidRPr="00981E5F" w:rsidRDefault="00E852F9" w:rsidP="008B1136">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sz w:val="24"/>
                <w:szCs w:val="24"/>
              </w:rPr>
              <w:t xml:space="preserve">La solicitud debe estar firmada por el representante legal o gerente general de la entidad solicitante y debe indicar la fecha propuesta de remisión de los productos de auditoría externa de TI o acompañarse de un nuevo plan de acción aprobado por </w:t>
            </w:r>
            <w:proofErr w:type="gramStart"/>
            <w:r w:rsidRPr="00981E5F">
              <w:rPr>
                <w:rFonts w:ascii="Times New Roman" w:hAnsi="Times New Roman"/>
                <w:sz w:val="24"/>
                <w:szCs w:val="24"/>
              </w:rPr>
              <w:t xml:space="preserve">su </w:t>
            </w:r>
            <w:r w:rsidR="00BF0FF4">
              <w:rPr>
                <w:rFonts w:ascii="Times New Roman" w:hAnsi="Times New Roman"/>
                <w:b/>
                <w:color w:val="0070C0"/>
                <w:sz w:val="24"/>
                <w:szCs w:val="24"/>
                <w:u w:val="single"/>
              </w:rPr>
              <w:t xml:space="preserve"> Órgano</w:t>
            </w:r>
            <w:proofErr w:type="gramEnd"/>
            <w:r w:rsidR="00BF0FF4">
              <w:rPr>
                <w:rFonts w:ascii="Times New Roman" w:hAnsi="Times New Roman"/>
                <w:b/>
                <w:color w:val="0070C0"/>
                <w:sz w:val="24"/>
                <w:szCs w:val="24"/>
                <w:u w:val="single"/>
              </w:rPr>
              <w:t xml:space="preserve"> de Dirección </w:t>
            </w:r>
            <w:r w:rsidR="00BF0FF4" w:rsidRPr="00BF0FF4">
              <w:rPr>
                <w:rFonts w:ascii="Times New Roman" w:hAnsi="Times New Roman"/>
                <w:b/>
                <w:strike/>
                <w:color w:val="0070C0"/>
                <w:sz w:val="24"/>
                <w:szCs w:val="24"/>
                <w:u w:val="single"/>
              </w:rPr>
              <w:t>órgano directivo</w:t>
            </w:r>
            <w:r w:rsidR="00BF0FF4" w:rsidRPr="00BF0FF4">
              <w:rPr>
                <w:rFonts w:ascii="Times New Roman" w:hAnsi="Times New Roman"/>
                <w:color w:val="0070C0"/>
                <w:sz w:val="24"/>
                <w:szCs w:val="24"/>
              </w:rPr>
              <w:t xml:space="preserve"> </w:t>
            </w:r>
            <w:r w:rsidRPr="00981E5F">
              <w:rPr>
                <w:rFonts w:ascii="Times New Roman" w:hAnsi="Times New Roman"/>
                <w:sz w:val="24"/>
                <w:szCs w:val="24"/>
              </w:rPr>
              <w:t>según corresponda. Además, debe contener los motivos y las pruebas si fuere del caso, que imposibilitan a la entidad para cumplir con el plazo original y deberá demostrar, que los motivos para su petición se basan en caso fortuito o fuerza mayor u otras causas fuera de su control.</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El superintendente del respectivo órgano supervisor conocerá y valorará los fundamentos </w:t>
            </w:r>
            <w:r w:rsidRPr="00981E5F">
              <w:rPr>
                <w:rFonts w:ascii="Times New Roman" w:hAnsi="Times New Roman"/>
                <w:sz w:val="24"/>
                <w:szCs w:val="24"/>
              </w:rPr>
              <w:lastRenderedPageBreak/>
              <w:t>presentados y, en los casos que corresponda, otorgará prórroga por escrito, mediante resolución motivada, indicando el plazo adicional concedido.  Cuando la unidad de TI es corporativa, las superintendencias coordinarán la concesión de la citada prórroga.</w:t>
            </w:r>
          </w:p>
        </w:tc>
        <w:tc>
          <w:tcPr>
            <w:tcW w:w="2908" w:type="dxa"/>
          </w:tcPr>
          <w:p w:rsidR="00E852F9" w:rsidRPr="00981E5F" w:rsidRDefault="00E852F9" w:rsidP="00E852F9">
            <w:pPr>
              <w:widowControl w:val="0"/>
              <w:spacing w:after="0"/>
              <w:jc w:val="both"/>
              <w:rPr>
                <w:rFonts w:ascii="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El superintendente del respectivo órgano supervisor conocerá y valorará los </w:t>
            </w:r>
            <w:r w:rsidRPr="00981E5F">
              <w:rPr>
                <w:rFonts w:ascii="Times New Roman" w:hAnsi="Times New Roman"/>
                <w:sz w:val="24"/>
                <w:szCs w:val="24"/>
              </w:rPr>
              <w:lastRenderedPageBreak/>
              <w:t>fundamentos presentados y, en los casos que corresponda, otorgará prórroga por escrito, mediante resolución motivada, indicando el plazo adicional concedido.  Cuando la unidad de TI es corporativa, las superintendencias coordinarán la concesión de la citada prórroga.</w:t>
            </w:r>
          </w:p>
        </w:tc>
      </w:tr>
      <w:tr w:rsidR="00E852F9" w:rsidRPr="00981E5F" w:rsidTr="009B29BA">
        <w:tc>
          <w:tcPr>
            <w:tcW w:w="3544" w:type="dxa"/>
            <w:shd w:val="clear" w:color="auto" w:fill="D9D9D9" w:themeFill="background1" w:themeFillShade="D9"/>
          </w:tcPr>
          <w:p w:rsidR="00E852F9" w:rsidRPr="00981E5F" w:rsidRDefault="00E852F9" w:rsidP="00E852F9">
            <w:pPr>
              <w:widowControl w:val="0"/>
              <w:tabs>
                <w:tab w:val="left" w:pos="142"/>
              </w:tabs>
              <w:spacing w:after="0" w:line="240" w:lineRule="auto"/>
              <w:jc w:val="both"/>
              <w:rPr>
                <w:rFonts w:ascii="Times New Roman" w:eastAsia="Times New Roman" w:hAnsi="Times New Roman"/>
                <w:b/>
                <w:sz w:val="24"/>
                <w:szCs w:val="24"/>
              </w:rPr>
            </w:pPr>
            <w:r w:rsidRPr="00981E5F">
              <w:rPr>
                <w:rFonts w:ascii="Times New Roman" w:hAnsi="Times New Roman"/>
                <w:b/>
                <w:sz w:val="24"/>
                <w:szCs w:val="24"/>
              </w:rPr>
              <w:lastRenderedPageBreak/>
              <w:t>Artículo 18. Calificación de la gestión de TI</w:t>
            </w:r>
          </w:p>
        </w:tc>
        <w:tc>
          <w:tcPr>
            <w:tcW w:w="2908"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460"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224" w:type="dxa"/>
            <w:shd w:val="clear" w:color="auto" w:fill="D9D9D9" w:themeFill="background1" w:themeFillShade="D9"/>
          </w:tcPr>
          <w:p w:rsidR="00E852F9" w:rsidRPr="00981E5F" w:rsidRDefault="00E852F9" w:rsidP="00AA04CB">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Artículo 18. Calificación</w:t>
            </w:r>
            <w:r w:rsidR="00AA04CB" w:rsidRPr="00981E5F">
              <w:rPr>
                <w:rFonts w:ascii="Times New Roman" w:hAnsi="Times New Roman"/>
                <w:b/>
                <w:sz w:val="24"/>
                <w:szCs w:val="24"/>
              </w:rPr>
              <w:t xml:space="preserve"> </w:t>
            </w:r>
            <w:r w:rsidR="00AA04CB" w:rsidRPr="00F6136B">
              <w:rPr>
                <w:rFonts w:ascii="Times New Roman" w:hAnsi="Times New Roman"/>
                <w:b/>
                <w:color w:val="2E74B5" w:themeColor="accent1" w:themeShade="BF"/>
                <w:sz w:val="24"/>
                <w:szCs w:val="24"/>
                <w:u w:val="single"/>
              </w:rPr>
              <w:t>de riesgos</w:t>
            </w:r>
            <w:r w:rsidR="00472A0B" w:rsidRPr="00981E5F">
              <w:rPr>
                <w:rFonts w:ascii="Times New Roman" w:hAnsi="Times New Roman"/>
                <w:b/>
                <w:color w:val="2E74B5" w:themeColor="accent1" w:themeShade="BF"/>
                <w:sz w:val="24"/>
                <w:szCs w:val="24"/>
              </w:rPr>
              <w:t xml:space="preserve"> </w:t>
            </w:r>
            <w:r w:rsidRPr="00F6136B">
              <w:rPr>
                <w:rFonts w:ascii="Times New Roman" w:hAnsi="Times New Roman"/>
                <w:b/>
                <w:strike/>
                <w:color w:val="0070C0"/>
                <w:sz w:val="24"/>
                <w:szCs w:val="24"/>
              </w:rPr>
              <w:t>la gestión</w:t>
            </w:r>
            <w:r w:rsidRPr="00F6136B">
              <w:rPr>
                <w:rFonts w:ascii="Times New Roman" w:hAnsi="Times New Roman"/>
                <w:b/>
                <w:color w:val="0070C0"/>
                <w:sz w:val="24"/>
                <w:szCs w:val="24"/>
              </w:rPr>
              <w:t xml:space="preserve"> </w:t>
            </w:r>
            <w:r w:rsidRPr="00981E5F">
              <w:rPr>
                <w:rFonts w:ascii="Times New Roman" w:hAnsi="Times New Roman"/>
                <w:b/>
                <w:sz w:val="24"/>
                <w:szCs w:val="24"/>
              </w:rPr>
              <w:t>de TI</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El superintendente, cuando corresponda a su modelo de supervisión definido reglamentariamente y aprobado por el CONASSIF, debe emitir la calificación sobre el riesgo de TI de la entidad supervisada. La metodología para determinar dicha calificación se establece en las regulaciones particulares de cada Superintendencia. </w:t>
            </w:r>
          </w:p>
        </w:tc>
        <w:tc>
          <w:tcPr>
            <w:tcW w:w="2908" w:type="dxa"/>
          </w:tcPr>
          <w:p w:rsidR="00E852F9" w:rsidRPr="00981E5F" w:rsidRDefault="00E852F9" w:rsidP="00E852F9">
            <w:pPr>
              <w:spacing w:after="0"/>
              <w:rPr>
                <w:rFonts w:ascii="Times New Roman" w:hAnsi="Times New Roman"/>
                <w:b/>
                <w:sz w:val="24"/>
                <w:szCs w:val="24"/>
              </w:rPr>
            </w:pPr>
            <w:r w:rsidRPr="00981E5F">
              <w:rPr>
                <w:rFonts w:ascii="Times New Roman" w:hAnsi="Times New Roman"/>
                <w:b/>
                <w:color w:val="0070C0"/>
                <w:sz w:val="24"/>
                <w:szCs w:val="24"/>
              </w:rPr>
              <w:t>[177]</w:t>
            </w:r>
            <w:r w:rsidRPr="00981E5F">
              <w:rPr>
                <w:rFonts w:ascii="Times New Roman" w:hAnsi="Times New Roman"/>
                <w:b/>
                <w:sz w:val="24"/>
                <w:szCs w:val="24"/>
                <w:lang w:val="es-ES_tradnl"/>
              </w:rPr>
              <w:t xml:space="preserve"> </w:t>
            </w:r>
            <w:r w:rsidRPr="00981E5F">
              <w:rPr>
                <w:rFonts w:ascii="Times New Roman" w:hAnsi="Times New Roman"/>
                <w:b/>
                <w:sz w:val="24"/>
                <w:szCs w:val="24"/>
              </w:rPr>
              <w:t>BAC-OPC 048-2016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En el caso del tipo de gestión de TI corporativa no se indica qué modelo de calificación sobre el riesgo de TI se va a aplicar, si se trata de una calificación de gestión de TI para todo el conglomerado o individual para cada entidad supervisada.</w:t>
            </w: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sz w:val="24"/>
                <w:szCs w:val="24"/>
              </w:rPr>
              <w:lastRenderedPageBreak/>
              <w:t>Es necesario para las entidades supervisadas contar con el modelo de calificación antes de la entrada en vigencia de este reglamento, para permitir que las entidades puedan analizar la situación actual y poder definir los planes de acción que sean requeridos.</w:t>
            </w:r>
          </w:p>
          <w:p w:rsidR="00E852F9" w:rsidRPr="00981E5F" w:rsidRDefault="00E852F9" w:rsidP="00E852F9">
            <w:pPr>
              <w:spacing w:after="0"/>
              <w:jc w:val="both"/>
              <w:rPr>
                <w:rFonts w:ascii="Times New Roman" w:hAnsi="Times New Roman"/>
                <w:b/>
                <w:sz w:val="24"/>
                <w:szCs w:val="24"/>
              </w:rPr>
            </w:pPr>
          </w:p>
          <w:p w:rsidR="008F4A12"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[178]</w:t>
            </w:r>
            <w:r w:rsidRPr="00981E5F">
              <w:rPr>
                <w:rFonts w:ascii="Times New Roman" w:hAnsi="Times New Roman"/>
                <w:b/>
                <w:sz w:val="24"/>
                <w:szCs w:val="24"/>
                <w:lang w:val="es-ES_tradnl"/>
              </w:rPr>
              <w:t xml:space="preserve"> </w:t>
            </w:r>
            <w:r w:rsidRPr="00981E5F">
              <w:rPr>
                <w:rFonts w:ascii="Times New Roman" w:hAnsi="Times New Roman"/>
                <w:b/>
                <w:sz w:val="24"/>
                <w:szCs w:val="24"/>
              </w:rPr>
              <w:t>AAP.</w:t>
            </w: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sz w:val="24"/>
                <w:szCs w:val="24"/>
                <w:lang w:val="es-MX"/>
              </w:rPr>
              <w:t xml:space="preserve">Solicitamos aclarar si se emitirá una calificación de gestión de TI y de emitirse, consideramos que se debe incluir la descripción de la </w:t>
            </w:r>
            <w:proofErr w:type="spellStart"/>
            <w:r w:rsidRPr="00981E5F">
              <w:rPr>
                <w:rFonts w:ascii="Times New Roman" w:hAnsi="Times New Roman"/>
                <w:sz w:val="24"/>
                <w:szCs w:val="24"/>
                <w:lang w:val="es-MX"/>
              </w:rPr>
              <w:t>metodologia</w:t>
            </w:r>
            <w:proofErr w:type="spellEnd"/>
            <w:r w:rsidRPr="00981E5F">
              <w:rPr>
                <w:rFonts w:ascii="Times New Roman" w:hAnsi="Times New Roman"/>
                <w:sz w:val="24"/>
                <w:szCs w:val="24"/>
                <w:lang w:val="es-MX"/>
              </w:rPr>
              <w:t xml:space="preserve"> para establecer el nivel de riesgo y que significa cada nivel. Solicitamos someter a consulta la metodología que </w:t>
            </w:r>
            <w:r w:rsidRPr="00981E5F">
              <w:rPr>
                <w:rFonts w:ascii="Times New Roman" w:hAnsi="Times New Roman"/>
                <w:sz w:val="24"/>
                <w:szCs w:val="24"/>
                <w:lang w:val="es-MX"/>
              </w:rPr>
              <w:lastRenderedPageBreak/>
              <w:t>se utilizara para determinar la calificación</w:t>
            </w:r>
          </w:p>
          <w:p w:rsidR="00E852F9" w:rsidRPr="00981E5F" w:rsidRDefault="00E852F9" w:rsidP="00E852F9">
            <w:pPr>
              <w:spacing w:after="0"/>
              <w:jc w:val="both"/>
              <w:rPr>
                <w:rFonts w:ascii="Times New Roman" w:hAnsi="Times New Roman"/>
                <w:b/>
                <w:sz w:val="24"/>
                <w:szCs w:val="24"/>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[179]</w:t>
            </w:r>
            <w:r w:rsidRPr="00981E5F">
              <w:rPr>
                <w:rFonts w:ascii="Times New Roman" w:hAnsi="Times New Roman"/>
                <w:b/>
                <w:sz w:val="24"/>
                <w:szCs w:val="24"/>
                <w:lang w:val="es-ES_tradnl"/>
              </w:rPr>
              <w:t xml:space="preserve"> </w:t>
            </w:r>
            <w:r w:rsidRPr="00981E5F">
              <w:rPr>
                <w:rFonts w:ascii="Times New Roman" w:hAnsi="Times New Roman"/>
                <w:b/>
                <w:sz w:val="24"/>
                <w:szCs w:val="24"/>
              </w:rPr>
              <w:t>BAC SJ (PB y SAFI) Y CAMBOLSA:</w:t>
            </w:r>
          </w:p>
          <w:p w:rsidR="00E852F9" w:rsidRPr="00981E5F" w:rsidRDefault="00E852F9" w:rsidP="00E852F9">
            <w:pPr>
              <w:autoSpaceDE w:val="0"/>
              <w:autoSpaceDN w:val="0"/>
              <w:adjustRightInd w:val="0"/>
              <w:spacing w:after="0"/>
              <w:jc w:val="both"/>
              <w:rPr>
                <w:rFonts w:ascii="Times New Roman" w:hAnsi="Times New Roman"/>
                <w:sz w:val="24"/>
                <w:szCs w:val="24"/>
                <w:lang w:val="es-MX"/>
              </w:rPr>
            </w:pPr>
            <w:r w:rsidRPr="00981E5F">
              <w:rPr>
                <w:rFonts w:ascii="Times New Roman" w:hAnsi="Times New Roman"/>
                <w:sz w:val="24"/>
                <w:szCs w:val="24"/>
                <w:lang w:val="es-MX"/>
              </w:rPr>
              <w:t>Artículo 18, página 20.  En el caso del tipo de gestión de TI corporativa, no se indica qué modelo de calificación sobre el riesgo de TI se va a aplicar, si se trata de una calificación de la gestión de TI para todo el conglomerado o individual para cada entidad supervisada.</w:t>
            </w:r>
          </w:p>
          <w:p w:rsidR="00E852F9" w:rsidRPr="00981E5F" w:rsidRDefault="00E852F9" w:rsidP="00E852F9">
            <w:pPr>
              <w:widowControl w:val="0"/>
              <w:spacing w:after="0"/>
              <w:jc w:val="both"/>
              <w:rPr>
                <w:rFonts w:ascii="Times New Roman" w:hAnsi="Times New Roman"/>
                <w:sz w:val="24"/>
                <w:szCs w:val="24"/>
                <w:lang w:val="es-MX"/>
              </w:rPr>
            </w:pPr>
            <w:r w:rsidRPr="00981E5F">
              <w:rPr>
                <w:rFonts w:ascii="Times New Roman" w:hAnsi="Times New Roman"/>
                <w:sz w:val="24"/>
                <w:szCs w:val="24"/>
                <w:lang w:val="es-MX"/>
              </w:rPr>
              <w:t xml:space="preserve">Es necesario para las entidades supervisadas contar con el modelo de calificación antes de la entrada en vigencia de este reglamento, para permitir </w:t>
            </w:r>
            <w:r w:rsidRPr="00981E5F">
              <w:rPr>
                <w:rFonts w:ascii="Times New Roman" w:hAnsi="Times New Roman"/>
                <w:sz w:val="24"/>
                <w:szCs w:val="24"/>
                <w:lang w:val="es-MX"/>
              </w:rPr>
              <w:lastRenderedPageBreak/>
              <w:t xml:space="preserve">que las entidades puedan analizar la situación actual y poder definir los planes de acción que sean requeridos. </w:t>
            </w:r>
          </w:p>
          <w:p w:rsidR="00E852F9" w:rsidRPr="00981E5F" w:rsidRDefault="00E852F9" w:rsidP="00E852F9">
            <w:pPr>
              <w:widowControl w:val="0"/>
              <w:spacing w:after="0"/>
              <w:jc w:val="both"/>
              <w:rPr>
                <w:rFonts w:ascii="Times New Roman" w:hAnsi="Times New Roman"/>
                <w:sz w:val="24"/>
                <w:szCs w:val="24"/>
                <w:lang w:val="es-MX"/>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[180]</w:t>
            </w:r>
            <w:r w:rsidRPr="00981E5F">
              <w:rPr>
                <w:rFonts w:ascii="Times New Roman" w:hAnsi="Times New Roman"/>
                <w:b/>
                <w:sz w:val="24"/>
                <w:szCs w:val="24"/>
                <w:lang w:val="es-ES_tradnl"/>
              </w:rPr>
              <w:t xml:space="preserve"> </w:t>
            </w:r>
            <w:r w:rsidRPr="00981E5F">
              <w:rPr>
                <w:rFonts w:ascii="Times New Roman" w:hAnsi="Times New Roman"/>
                <w:b/>
                <w:sz w:val="24"/>
                <w:szCs w:val="24"/>
              </w:rPr>
              <w:t>CAFI (Cámara de Fondos de Inversión):</w:t>
            </w:r>
          </w:p>
          <w:p w:rsidR="00E852F9" w:rsidRPr="00981E5F" w:rsidRDefault="00E852F9" w:rsidP="00E852F9">
            <w:pPr>
              <w:autoSpaceDE w:val="0"/>
              <w:autoSpaceDN w:val="0"/>
              <w:adjustRightInd w:val="0"/>
              <w:spacing w:after="0" w:line="240" w:lineRule="auto"/>
              <w:rPr>
                <w:rFonts w:ascii="Times New Roman" w:hAnsi="Times New Roman"/>
                <w:color w:val="000000"/>
                <w:sz w:val="24"/>
                <w:szCs w:val="24"/>
                <w:lang w:val="es-CR" w:eastAsia="es-CR"/>
              </w:rPr>
            </w:pPr>
          </w:p>
          <w:p w:rsidR="00E852F9" w:rsidRPr="00981E5F" w:rsidRDefault="00E852F9" w:rsidP="00E852F9">
            <w:pPr>
              <w:autoSpaceDE w:val="0"/>
              <w:autoSpaceDN w:val="0"/>
              <w:adjustRightInd w:val="0"/>
              <w:spacing w:after="0" w:line="240" w:lineRule="auto"/>
              <w:jc w:val="both"/>
              <w:rPr>
                <w:rFonts w:ascii="Times New Roman" w:hAnsi="Times New Roman"/>
                <w:sz w:val="24"/>
                <w:szCs w:val="24"/>
                <w:lang w:val="es-MX"/>
              </w:rPr>
            </w:pPr>
            <w:r w:rsidRPr="00981E5F">
              <w:rPr>
                <w:rFonts w:ascii="Times New Roman" w:hAnsi="Times New Roman"/>
                <w:sz w:val="24"/>
                <w:szCs w:val="24"/>
                <w:lang w:val="es-MX"/>
              </w:rPr>
              <w:t xml:space="preserve">Incumplimiento: si una entidad debe hacer 10 procesos, y solo cumplió 5, p ejemplo, sale con calificación baja, lo cual tiene impacto en regulación y hasta intervención. En SGV tienen una calificación interna con base en la cual hoy </w:t>
            </w:r>
            <w:proofErr w:type="spellStart"/>
            <w:r w:rsidRPr="00981E5F">
              <w:rPr>
                <w:rFonts w:ascii="Times New Roman" w:hAnsi="Times New Roman"/>
                <w:sz w:val="24"/>
                <w:szCs w:val="24"/>
                <w:lang w:val="es-MX"/>
              </w:rPr>
              <w:t>dia</w:t>
            </w:r>
            <w:proofErr w:type="spellEnd"/>
            <w:r w:rsidRPr="00981E5F">
              <w:rPr>
                <w:rFonts w:ascii="Times New Roman" w:hAnsi="Times New Roman"/>
                <w:sz w:val="24"/>
                <w:szCs w:val="24"/>
                <w:lang w:val="es-MX"/>
              </w:rPr>
              <w:t xml:space="preserve"> supervisan. Por eso algunas entidades tienen más frecuencia de visitas. Esta calificación comenzaría a transparentarse, o sea ya no sería interna, y previamente </w:t>
            </w:r>
            <w:r w:rsidRPr="00981E5F">
              <w:rPr>
                <w:rFonts w:ascii="Times New Roman" w:hAnsi="Times New Roman"/>
                <w:sz w:val="24"/>
                <w:szCs w:val="24"/>
                <w:lang w:val="es-MX"/>
              </w:rPr>
              <w:lastRenderedPageBreak/>
              <w:t xml:space="preserve">divulgará la metodología. Si se incumple y se baja la calificación, el temor es que luego indiquen que esto es criterio para elevar el capital o suficiencia patrimonial. El revelar la calificación, además, puede implicar en si una sanción, cuando el regulador la rebaja. </w:t>
            </w:r>
          </w:p>
          <w:p w:rsidR="00E852F9" w:rsidRPr="00981E5F" w:rsidRDefault="00E852F9" w:rsidP="00E852F9">
            <w:pPr>
              <w:autoSpaceDE w:val="0"/>
              <w:autoSpaceDN w:val="0"/>
              <w:adjustRightInd w:val="0"/>
              <w:spacing w:after="0" w:line="240" w:lineRule="auto"/>
              <w:jc w:val="both"/>
              <w:rPr>
                <w:rFonts w:ascii="Times New Roman" w:hAnsi="Times New Roman"/>
                <w:sz w:val="24"/>
                <w:szCs w:val="24"/>
                <w:lang w:val="es-MX"/>
              </w:rPr>
            </w:pPr>
          </w:p>
          <w:p w:rsidR="00E852F9" w:rsidRPr="00981E5F" w:rsidRDefault="00E852F9" w:rsidP="00E852F9">
            <w:pPr>
              <w:autoSpaceDE w:val="0"/>
              <w:autoSpaceDN w:val="0"/>
              <w:adjustRightInd w:val="0"/>
              <w:spacing w:after="0" w:line="240" w:lineRule="auto"/>
              <w:jc w:val="both"/>
              <w:rPr>
                <w:rFonts w:ascii="Times New Roman" w:hAnsi="Times New Roman"/>
                <w:sz w:val="24"/>
                <w:szCs w:val="24"/>
                <w:lang w:val="es-MX"/>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[181]</w:t>
            </w:r>
            <w:r w:rsidRPr="00981E5F">
              <w:rPr>
                <w:rFonts w:ascii="Times New Roman" w:hAnsi="Times New Roman"/>
                <w:b/>
                <w:lang w:val="es-ES_tradnl"/>
              </w:rPr>
              <w:t xml:space="preserve"> </w:t>
            </w:r>
            <w:r w:rsidRPr="00981E5F">
              <w:rPr>
                <w:rFonts w:ascii="Times New Roman" w:hAnsi="Times New Roman"/>
                <w:b/>
              </w:rPr>
              <w:t>BAC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7.   </w:t>
            </w:r>
            <w:proofErr w:type="gramStart"/>
            <w:r w:rsidRPr="00981E5F">
              <w:rPr>
                <w:rFonts w:ascii="Times New Roman" w:hAnsi="Times New Roman"/>
              </w:rPr>
              <w:t>Documento  "</w:t>
            </w:r>
            <w:proofErr w:type="gramEnd"/>
            <w:r w:rsidRPr="00981E5F">
              <w:rPr>
                <w:rFonts w:ascii="Times New Roman" w:hAnsi="Times New Roman"/>
              </w:rPr>
              <w:t>Reglamento  General de Gestión de Tl",  Articulo 18,  página 20.   En el caso del tipo de gestión de Tl corporativa</w:t>
            </w:r>
            <w:proofErr w:type="gramStart"/>
            <w:r w:rsidRPr="00981E5F">
              <w:rPr>
                <w:rFonts w:ascii="Times New Roman" w:hAnsi="Times New Roman"/>
              </w:rPr>
              <w:t>,  no</w:t>
            </w:r>
            <w:proofErr w:type="gramEnd"/>
            <w:r w:rsidRPr="00981E5F">
              <w:rPr>
                <w:rFonts w:ascii="Times New Roman" w:hAnsi="Times New Roman"/>
              </w:rPr>
              <w:t xml:space="preserve"> se indica que modelo de calificación sobre el riesgo de Tl se va a aplicar, si se trata de una calificación de la gestión de Tl para todo el conglomerado o individual </w:t>
            </w:r>
            <w:r w:rsidRPr="00981E5F">
              <w:rPr>
                <w:rFonts w:ascii="Times New Roman" w:hAnsi="Times New Roman"/>
              </w:rPr>
              <w:lastRenderedPageBreak/>
              <w:t>para cada entidad supervisada.</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Es necesario para las entidades supervisadas contar con el modelo de calificación antes de la entrada en vigencia de este reglamento, </w:t>
            </w:r>
            <w:proofErr w:type="gramStart"/>
            <w:r w:rsidRPr="00981E5F">
              <w:rPr>
                <w:rFonts w:ascii="Times New Roman" w:hAnsi="Times New Roman"/>
              </w:rPr>
              <w:t>para  permitir</w:t>
            </w:r>
            <w:proofErr w:type="gramEnd"/>
            <w:r w:rsidRPr="00981E5F">
              <w:rPr>
                <w:rFonts w:ascii="Times New Roman" w:hAnsi="Times New Roman"/>
              </w:rPr>
              <w:t xml:space="preserve"> que las entidades puedan analizar la situación actual y poder definir las planes de acción que sean requeridos.</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[182]</w:t>
            </w:r>
            <w:r w:rsidRPr="00981E5F">
              <w:rPr>
                <w:rFonts w:ascii="Times New Roman" w:hAnsi="Times New Roman"/>
                <w:b/>
                <w:lang w:val="es-ES_tradnl"/>
              </w:rPr>
              <w:t xml:space="preserve"> </w:t>
            </w:r>
            <w:r w:rsidR="001232E6">
              <w:rPr>
                <w:rFonts w:ascii="Times New Roman" w:hAnsi="Times New Roman"/>
                <w:b/>
              </w:rPr>
              <w:t>A</w:t>
            </w:r>
            <w:r w:rsidRPr="00981E5F">
              <w:rPr>
                <w:rFonts w:ascii="Times New Roman" w:hAnsi="Times New Roman"/>
                <w:b/>
              </w:rPr>
              <w:t>BC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En relación con lo dispuesto en el artículo 18, no se indica qué modelo de calificación sobre el riesgo de TI se va a aplicar, ya sea una para todo el conglomerado o en forma individual para cada supervisada. Asimismo, las entidades deben contar con este modelo antes de la </w:t>
            </w:r>
            <w:r w:rsidRPr="00981E5F">
              <w:rPr>
                <w:rFonts w:ascii="Times New Roman" w:hAnsi="Times New Roman"/>
              </w:rPr>
              <w:lastRenderedPageBreak/>
              <w:t>entrada en vigencia del reglamento, con la finalidad de que puedan analizar la situación actual y definir los planes de acción pertinentes.</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[183]</w:t>
            </w:r>
            <w:r w:rsidRPr="00981E5F">
              <w:rPr>
                <w:rFonts w:ascii="Times New Roman" w:hAnsi="Times New Roman"/>
                <w:b/>
                <w:lang w:val="es-ES_tradnl"/>
              </w:rPr>
              <w:t xml:space="preserve"> </w:t>
            </w:r>
            <w:r w:rsidRPr="00981E5F">
              <w:rPr>
                <w:rFonts w:ascii="Times New Roman" w:hAnsi="Times New Roman"/>
                <w:b/>
              </w:rPr>
              <w:t>ABC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Sobre lo dispuesto en el numeral 18, específicamente la calificación sobre el riesgo de gestión de TI emitida por la Superintendencia, resulta fundamental que se especifique el plazo máximo para su emisión, así como la remisión expresa a la normativa con base en la cual cada órgano supervisor regulará la metodología para determinar dicha calificación; esto con la finalidad de que las entidades conozcan el </w:t>
            </w:r>
            <w:r w:rsidRPr="00981E5F">
              <w:rPr>
                <w:rFonts w:ascii="Times New Roman" w:hAnsi="Times New Roman"/>
              </w:rPr>
              <w:lastRenderedPageBreak/>
              <w:t>marco teórico con que serán evaluadas.</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[184]</w:t>
            </w:r>
            <w:r w:rsidRPr="00981E5F">
              <w:rPr>
                <w:rFonts w:ascii="Times New Roman" w:hAnsi="Times New Roman"/>
                <w:b/>
                <w:lang w:val="es-ES_tradnl"/>
              </w:rPr>
              <w:t xml:space="preserve"> </w:t>
            </w:r>
            <w:r w:rsidRPr="00981E5F">
              <w:rPr>
                <w:rFonts w:ascii="Times New Roman" w:hAnsi="Times New Roman"/>
                <w:b/>
              </w:rPr>
              <w:t>CBF</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¿La calificación es sobre el riesgo de TI o sobre la gestión de TI?</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[185]</w:t>
            </w:r>
            <w:r w:rsidRPr="00981E5F">
              <w:rPr>
                <w:rFonts w:ascii="Times New Roman" w:hAnsi="Times New Roman"/>
                <w:b/>
                <w:lang w:val="es-ES_tradnl"/>
              </w:rPr>
              <w:t xml:space="preserve"> </w:t>
            </w:r>
            <w:r w:rsidRPr="00981E5F">
              <w:rPr>
                <w:rFonts w:ascii="Times New Roman" w:hAnsi="Times New Roman"/>
                <w:b/>
              </w:rPr>
              <w:t>CBF</w:t>
            </w:r>
          </w:p>
          <w:p w:rsidR="00E852F9" w:rsidRPr="00981E5F" w:rsidRDefault="008F251B" w:rsidP="00E852F9">
            <w:pPr>
              <w:pStyle w:val="Prrafodelista"/>
              <w:widowControl w:val="0"/>
              <w:ind w:left="0"/>
              <w:jc w:val="both"/>
              <w:rPr>
                <w:rFonts w:ascii="Times New Roman" w:hAnsi="Times New Roman"/>
              </w:rPr>
            </w:pPr>
            <w:r>
              <w:rPr>
                <w:rFonts w:ascii="Times New Roman" w:hAnsi="Times New Roman"/>
              </w:rPr>
              <w:t>¿Esta</w:t>
            </w:r>
            <w:r w:rsidR="002B14FD">
              <w:rPr>
                <w:rFonts w:ascii="Times New Roman" w:hAnsi="Times New Roman"/>
              </w:rPr>
              <w:t xml:space="preserve"> metodología </w:t>
            </w:r>
            <w:proofErr w:type="gramStart"/>
            <w:r w:rsidR="00E852F9" w:rsidRPr="00981E5F">
              <w:rPr>
                <w:rFonts w:ascii="Times New Roman" w:hAnsi="Times New Roman"/>
              </w:rPr>
              <w:t>está  pendiente</w:t>
            </w:r>
            <w:proofErr w:type="gramEnd"/>
            <w:r w:rsidR="00E852F9" w:rsidRPr="00981E5F">
              <w:rPr>
                <w:rFonts w:ascii="Times New Roman" w:hAnsi="Times New Roman"/>
              </w:rPr>
              <w:t xml:space="preserve"> de establecer o ya se encuentra publicada? Si ya existe, entonces debería ser debidamente conocida por las entidades.</w:t>
            </w:r>
          </w:p>
          <w:p w:rsidR="00762F39" w:rsidRPr="00981E5F" w:rsidRDefault="00762F3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color w:val="0070C0"/>
              </w:rPr>
              <w:t>[186]</w:t>
            </w:r>
            <w:r w:rsidRPr="00981E5F">
              <w:rPr>
                <w:rFonts w:ascii="Times New Roman" w:hAnsi="Times New Roman"/>
                <w:b/>
                <w:lang w:val="es-ES_tradnl"/>
              </w:rPr>
              <w:t xml:space="preserve"> </w:t>
            </w:r>
            <w:r w:rsidRPr="00981E5F">
              <w:rPr>
                <w:rFonts w:ascii="Times New Roman" w:hAnsi="Times New Roman"/>
                <w:b/>
              </w:rPr>
              <w:t>BPDC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rPr>
              <w:t>Artículo 18.</w:t>
            </w:r>
            <w:r w:rsidRPr="00981E5F">
              <w:rPr>
                <w:rFonts w:ascii="Times New Roman" w:hAnsi="Times New Roman"/>
              </w:rPr>
              <w:t xml:space="preserve"> </w:t>
            </w:r>
            <w:r w:rsidRPr="00981E5F">
              <w:rPr>
                <w:rFonts w:ascii="Times New Roman" w:hAnsi="Times New Roman"/>
              </w:rPr>
              <w:tab/>
              <w:t xml:space="preserve">No queda claro ¿cuál </w:t>
            </w:r>
            <w:proofErr w:type="gramStart"/>
            <w:r w:rsidRPr="00981E5F">
              <w:rPr>
                <w:rFonts w:ascii="Times New Roman" w:hAnsi="Times New Roman"/>
              </w:rPr>
              <w:t>sería  la</w:t>
            </w:r>
            <w:proofErr w:type="gramEnd"/>
            <w:r w:rsidRPr="00981E5F">
              <w:rPr>
                <w:rFonts w:ascii="Times New Roman" w:hAnsi="Times New Roman"/>
              </w:rPr>
              <w:t xml:space="preserve"> base para esa calificación?,  o ¿qué estaría esperando el regulador de la entidad?, se requiere aclarar acerca de ese modelo de evaluación independientemente del </w:t>
            </w:r>
            <w:r w:rsidRPr="00981E5F">
              <w:rPr>
                <w:rFonts w:ascii="Times New Roman" w:hAnsi="Times New Roman"/>
              </w:rPr>
              <w:lastRenderedPageBreak/>
              <w:t>marco de gestión elegido  por la entidad. En el documento no se establecen las ponderaciones y forma de realizar los cálculos, ni los criterios para ubicar a las entidades supervisadas en un nivel de riesgo, normal o irregularidad, y por lo tanto no se establece la afectación de la calificación respecto a la normativa SUGEF 24-00</w:t>
            </w:r>
          </w:p>
        </w:tc>
        <w:tc>
          <w:tcPr>
            <w:tcW w:w="3460" w:type="dxa"/>
          </w:tcPr>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b/>
                <w:color w:val="0070C0"/>
                <w:sz w:val="24"/>
                <w:szCs w:val="24"/>
              </w:rPr>
              <w:lastRenderedPageBreak/>
              <w:t>BAC-OPC-048-2016 [177]</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Si bien, la gestión de TI puede hacerse a nivel corporativo, la calificación a que se refiere el artículo corresponde a entidades individuales, según las facultades que la Ley ha otorgado al CONASSIF, por lo que</w:t>
            </w:r>
            <w:r w:rsidR="008B1136">
              <w:rPr>
                <w:rFonts w:ascii="Times New Roman" w:hAnsi="Times New Roman"/>
                <w:sz w:val="24"/>
                <w:szCs w:val="24"/>
              </w:rPr>
              <w:t xml:space="preserve"> no corresponde una aclaración </w:t>
            </w:r>
            <w:r w:rsidRPr="00981E5F">
              <w:rPr>
                <w:rFonts w:ascii="Times New Roman" w:hAnsi="Times New Roman"/>
                <w:sz w:val="24"/>
                <w:szCs w:val="24"/>
              </w:rPr>
              <w:t xml:space="preserve">del texto para la calificación de </w:t>
            </w:r>
            <w:r w:rsidRPr="00981E5F">
              <w:rPr>
                <w:rFonts w:ascii="Times New Roman" w:hAnsi="Times New Roman"/>
                <w:sz w:val="24"/>
                <w:szCs w:val="24"/>
              </w:rPr>
              <w:lastRenderedPageBreak/>
              <w:t>grupos o conglomerados financieros.</w:t>
            </w: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t>AAP</w:t>
            </w:r>
            <w:r w:rsidRPr="00981E5F">
              <w:rPr>
                <w:rFonts w:ascii="Times New Roman" w:hAnsi="Times New Roman"/>
                <w:b/>
                <w:sz w:val="24"/>
                <w:szCs w:val="24"/>
                <w:lang w:val="es-ES_tradnl"/>
              </w:rPr>
              <w:t xml:space="preserve"> </w:t>
            </w:r>
            <w:r w:rsidRPr="00981E5F">
              <w:rPr>
                <w:rFonts w:ascii="Times New Roman" w:hAnsi="Times New Roman"/>
                <w:b/>
                <w:color w:val="0070C0"/>
                <w:sz w:val="24"/>
                <w:szCs w:val="24"/>
              </w:rPr>
              <w:t xml:space="preserve">[178] </w:t>
            </w:r>
            <w:r w:rsidRPr="00981E5F">
              <w:rPr>
                <w:rFonts w:ascii="Times New Roman" w:hAnsi="Times New Roman"/>
                <w:b/>
                <w:sz w:val="24"/>
                <w:szCs w:val="24"/>
              </w:rPr>
              <w:t>No procede.</w:t>
            </w:r>
          </w:p>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El modelo de calificación será definido de acuerdo al modelo de Supervisión de cada Superintendencia. La metodología para determinar dicha calificación se establecerá en las regulaciones particulares de cada Superintendencia</w:t>
            </w: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5C3729" w:rsidRDefault="005C3729" w:rsidP="00E852F9">
            <w:pPr>
              <w:widowControl w:val="0"/>
              <w:tabs>
                <w:tab w:val="left" w:pos="142"/>
              </w:tabs>
              <w:spacing w:after="0"/>
              <w:jc w:val="both"/>
              <w:rPr>
                <w:rFonts w:ascii="Times New Roman" w:hAnsi="Times New Roman"/>
                <w:b/>
                <w:color w:val="0070C0"/>
                <w:sz w:val="24"/>
                <w:szCs w:val="24"/>
              </w:rPr>
            </w:pPr>
          </w:p>
          <w:p w:rsidR="00392310" w:rsidRPr="00981E5F" w:rsidRDefault="00E852F9" w:rsidP="00E852F9">
            <w:pPr>
              <w:widowControl w:val="0"/>
              <w:tabs>
                <w:tab w:val="left" w:pos="142"/>
              </w:tabs>
              <w:spacing w:after="0"/>
              <w:jc w:val="both"/>
              <w:rPr>
                <w:rFonts w:ascii="Times New Roman" w:hAnsi="Times New Roman"/>
                <w:b/>
                <w:sz w:val="24"/>
                <w:szCs w:val="24"/>
              </w:rPr>
            </w:pPr>
            <w:r w:rsidRPr="00981E5F">
              <w:rPr>
                <w:rFonts w:ascii="Times New Roman" w:hAnsi="Times New Roman"/>
                <w:b/>
                <w:color w:val="0070C0"/>
                <w:sz w:val="24"/>
                <w:szCs w:val="24"/>
              </w:rPr>
              <w:t>BAC SJ (PB y SAFI) Y CAMBOLSA [179]</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No procede. </w:t>
            </w:r>
          </w:p>
          <w:p w:rsidR="00E852F9" w:rsidRPr="00981E5F" w:rsidRDefault="009C4F7A" w:rsidP="00E852F9">
            <w:pPr>
              <w:widowControl w:val="0"/>
              <w:tabs>
                <w:tab w:val="left" w:pos="142"/>
              </w:tabs>
              <w:spacing w:after="0"/>
              <w:jc w:val="both"/>
              <w:rPr>
                <w:rFonts w:ascii="Times New Roman" w:hAnsi="Times New Roman"/>
                <w:sz w:val="24"/>
                <w:szCs w:val="24"/>
              </w:rPr>
            </w:pPr>
            <w:r w:rsidRPr="00981E5F">
              <w:rPr>
                <w:rFonts w:ascii="Times New Roman" w:hAnsi="Times New Roman"/>
                <w:b/>
                <w:sz w:val="24"/>
                <w:szCs w:val="24"/>
              </w:rPr>
              <w:t>Ídem</w:t>
            </w:r>
            <w:r w:rsidR="00E852F9" w:rsidRPr="00981E5F">
              <w:rPr>
                <w:rFonts w:ascii="Times New Roman" w:hAnsi="Times New Roman"/>
                <w:b/>
                <w:sz w:val="24"/>
                <w:szCs w:val="24"/>
              </w:rPr>
              <w:t xml:space="preserve"> </w:t>
            </w:r>
            <w:r w:rsidR="00392310" w:rsidRPr="00981E5F">
              <w:rPr>
                <w:rFonts w:ascii="Times New Roman" w:hAnsi="Times New Roman"/>
                <w:b/>
                <w:color w:val="0070C0"/>
                <w:sz w:val="24"/>
                <w:szCs w:val="24"/>
              </w:rPr>
              <w:t>[</w:t>
            </w:r>
            <w:r w:rsidRPr="00981E5F">
              <w:rPr>
                <w:rFonts w:ascii="Times New Roman" w:hAnsi="Times New Roman"/>
                <w:b/>
                <w:color w:val="0070C0"/>
                <w:sz w:val="24"/>
                <w:szCs w:val="24"/>
              </w:rPr>
              <w:t>177</w:t>
            </w:r>
            <w:r w:rsidR="00E852F9" w:rsidRPr="00981E5F">
              <w:rPr>
                <w:rFonts w:ascii="Times New Roman" w:hAnsi="Times New Roman"/>
                <w:b/>
                <w:color w:val="0070C0"/>
                <w:sz w:val="24"/>
                <w:szCs w:val="24"/>
              </w:rPr>
              <w:t>]</w:t>
            </w:r>
            <w:r w:rsidR="00E852F9" w:rsidRPr="00981E5F">
              <w:rPr>
                <w:rFonts w:ascii="Times New Roman" w:hAnsi="Times New Roman"/>
                <w:b/>
                <w:sz w:val="24"/>
                <w:szCs w:val="24"/>
                <w:lang w:val="es-ES_tradnl"/>
              </w:rPr>
              <w:t xml:space="preserve"> </w:t>
            </w:r>
            <w:r w:rsidR="00E852F9" w:rsidRPr="00981E5F">
              <w:rPr>
                <w:rFonts w:ascii="Times New Roman" w:hAnsi="Times New Roman"/>
                <w:b/>
                <w:sz w:val="24"/>
                <w:szCs w:val="24"/>
              </w:rPr>
              <w:t xml:space="preserve"> </w:t>
            </w: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b/>
                <w:color w:val="0070C0"/>
                <w:sz w:val="24"/>
                <w:szCs w:val="24"/>
              </w:rPr>
              <w:t>CAFI [180]</w:t>
            </w:r>
            <w:r w:rsidR="005C3729">
              <w:rPr>
                <w:rFonts w:ascii="Times New Roman" w:hAnsi="Times New Roman"/>
                <w:b/>
                <w:color w:val="0070C0"/>
                <w:sz w:val="24"/>
                <w:szCs w:val="24"/>
              </w:rPr>
              <w:t xml:space="preserve"> </w:t>
            </w:r>
            <w:r w:rsidRPr="00981E5F">
              <w:rPr>
                <w:rFonts w:ascii="Times New Roman" w:hAnsi="Times New Roman"/>
                <w:b/>
                <w:sz w:val="24"/>
                <w:szCs w:val="24"/>
              </w:rPr>
              <w:t>No procede</w:t>
            </w:r>
          </w:p>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La observación no plantea una consulta específica.</w:t>
            </w: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t xml:space="preserve">BAC </w:t>
            </w:r>
            <w:r w:rsidRPr="00981E5F">
              <w:rPr>
                <w:rFonts w:ascii="Times New Roman" w:hAnsi="Times New Roman"/>
                <w:b/>
                <w:color w:val="0070C0"/>
                <w:sz w:val="24"/>
                <w:szCs w:val="24"/>
              </w:rPr>
              <w:t>[181]</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9C4F7A" w:rsidP="00E852F9">
            <w:pPr>
              <w:widowControl w:val="0"/>
              <w:spacing w:after="0"/>
              <w:jc w:val="both"/>
              <w:rPr>
                <w:rFonts w:ascii="Times New Roman" w:hAnsi="Times New Roman"/>
                <w:b/>
                <w:sz w:val="24"/>
                <w:szCs w:val="24"/>
              </w:rPr>
            </w:pPr>
            <w:proofErr w:type="spellStart"/>
            <w:r w:rsidRPr="00981E5F">
              <w:rPr>
                <w:rFonts w:ascii="Times New Roman" w:hAnsi="Times New Roman"/>
                <w:b/>
                <w:sz w:val="24"/>
                <w:szCs w:val="24"/>
              </w:rPr>
              <w:t>Idem</w:t>
            </w:r>
            <w:proofErr w:type="spellEnd"/>
            <w:r w:rsidRPr="00981E5F">
              <w:rPr>
                <w:rFonts w:ascii="Times New Roman" w:hAnsi="Times New Roman"/>
                <w:b/>
                <w:sz w:val="24"/>
                <w:szCs w:val="24"/>
              </w:rPr>
              <w:t xml:space="preserve"> </w:t>
            </w:r>
            <w:r w:rsidRPr="00981E5F">
              <w:rPr>
                <w:rFonts w:ascii="Times New Roman" w:hAnsi="Times New Roman"/>
                <w:b/>
                <w:color w:val="0070C0"/>
                <w:sz w:val="24"/>
                <w:szCs w:val="24"/>
              </w:rPr>
              <w:t>[177]</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 </w:t>
            </w:r>
          </w:p>
          <w:p w:rsidR="009C4F7A" w:rsidRPr="00981E5F" w:rsidRDefault="009C4F7A"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sz w:val="24"/>
                <w:szCs w:val="24"/>
              </w:rPr>
            </w:pPr>
          </w:p>
          <w:p w:rsidR="009C4F7A" w:rsidRPr="00981E5F" w:rsidRDefault="009C4F7A"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9C4F7A" w:rsidRPr="00981E5F" w:rsidRDefault="009C4F7A"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t xml:space="preserve">ABC </w:t>
            </w:r>
            <w:r w:rsidRPr="00981E5F">
              <w:rPr>
                <w:rFonts w:ascii="Times New Roman" w:hAnsi="Times New Roman"/>
                <w:b/>
                <w:color w:val="0070C0"/>
                <w:sz w:val="24"/>
                <w:szCs w:val="24"/>
              </w:rPr>
              <w:t>[182]</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9C4F7A" w:rsidP="00E852F9">
            <w:pPr>
              <w:widowControl w:val="0"/>
              <w:spacing w:after="0"/>
              <w:jc w:val="both"/>
              <w:rPr>
                <w:rFonts w:ascii="Times New Roman" w:hAnsi="Times New Roman"/>
                <w:b/>
                <w:sz w:val="24"/>
                <w:szCs w:val="24"/>
              </w:rPr>
            </w:pPr>
            <w:r w:rsidRPr="00981E5F">
              <w:rPr>
                <w:rFonts w:ascii="Times New Roman" w:hAnsi="Times New Roman"/>
                <w:b/>
                <w:sz w:val="24"/>
                <w:szCs w:val="24"/>
              </w:rPr>
              <w:t>Ídem</w:t>
            </w:r>
            <w:r w:rsidR="00E852F9" w:rsidRPr="00981E5F">
              <w:rPr>
                <w:rFonts w:ascii="Times New Roman" w:hAnsi="Times New Roman"/>
                <w:b/>
                <w:sz w:val="24"/>
                <w:szCs w:val="24"/>
              </w:rPr>
              <w:t xml:space="preserve"> </w:t>
            </w:r>
            <w:r w:rsidRPr="00981E5F">
              <w:rPr>
                <w:rFonts w:ascii="Times New Roman" w:hAnsi="Times New Roman"/>
                <w:b/>
                <w:color w:val="0070C0"/>
                <w:sz w:val="24"/>
                <w:szCs w:val="24"/>
              </w:rPr>
              <w:t>[177</w:t>
            </w:r>
            <w:r w:rsidR="00E852F9" w:rsidRPr="00981E5F">
              <w:rPr>
                <w:rFonts w:ascii="Times New Roman" w:hAnsi="Times New Roman"/>
                <w:b/>
                <w:color w:val="0070C0"/>
                <w:sz w:val="24"/>
                <w:szCs w:val="24"/>
              </w:rPr>
              <w:t>]</w:t>
            </w:r>
            <w:r w:rsidR="00E852F9" w:rsidRPr="00981E5F">
              <w:rPr>
                <w:rFonts w:ascii="Times New Roman" w:hAnsi="Times New Roman"/>
                <w:b/>
                <w:sz w:val="24"/>
                <w:szCs w:val="24"/>
                <w:lang w:val="es-ES_tradnl"/>
              </w:rPr>
              <w:t xml:space="preserve"> </w:t>
            </w:r>
            <w:r w:rsidR="00E852F9" w:rsidRPr="00981E5F">
              <w:rPr>
                <w:rFonts w:ascii="Times New Roman" w:hAnsi="Times New Roman"/>
                <w:b/>
                <w:sz w:val="24"/>
                <w:szCs w:val="24"/>
              </w:rPr>
              <w:t xml:space="preserve"> </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t xml:space="preserve">ABC </w:t>
            </w:r>
            <w:r w:rsidRPr="00981E5F">
              <w:rPr>
                <w:rFonts w:ascii="Times New Roman" w:hAnsi="Times New Roman"/>
                <w:b/>
                <w:color w:val="0070C0"/>
                <w:sz w:val="24"/>
                <w:szCs w:val="24"/>
              </w:rPr>
              <w:t>[183]</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La calificación sobre el riesgo de gestión de TI se sustenta en la normativa vigente, referente a este tema.</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9C4F7A" w:rsidRPr="00981E5F" w:rsidRDefault="009C4F7A"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t xml:space="preserve">CBF </w:t>
            </w:r>
            <w:r w:rsidRPr="00981E5F">
              <w:rPr>
                <w:rFonts w:ascii="Times New Roman" w:hAnsi="Times New Roman"/>
                <w:b/>
                <w:color w:val="0070C0"/>
                <w:sz w:val="24"/>
                <w:szCs w:val="24"/>
              </w:rPr>
              <w:t>[184]</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4367A5" w:rsidRDefault="008F251B" w:rsidP="00E852F9">
            <w:pPr>
              <w:widowControl w:val="0"/>
              <w:spacing w:after="0"/>
              <w:jc w:val="both"/>
              <w:rPr>
                <w:rFonts w:ascii="Times New Roman" w:hAnsi="Times New Roman"/>
                <w:sz w:val="24"/>
                <w:szCs w:val="24"/>
              </w:rPr>
            </w:pPr>
            <w:r>
              <w:rPr>
                <w:rFonts w:ascii="Times New Roman" w:hAnsi="Times New Roman"/>
                <w:sz w:val="24"/>
                <w:szCs w:val="24"/>
              </w:rPr>
              <w:t>IDEM [178]</w:t>
            </w:r>
          </w:p>
          <w:p w:rsidR="008F251B" w:rsidRPr="00981E5F" w:rsidRDefault="008F251B"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t xml:space="preserve">CBF </w:t>
            </w:r>
            <w:r w:rsidRPr="00981E5F">
              <w:rPr>
                <w:rFonts w:ascii="Times New Roman" w:hAnsi="Times New Roman"/>
                <w:b/>
                <w:color w:val="0070C0"/>
                <w:sz w:val="24"/>
                <w:szCs w:val="24"/>
              </w:rPr>
              <w:t>[185]</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9A6EEC" w:rsidP="00E852F9">
            <w:pPr>
              <w:widowControl w:val="0"/>
              <w:spacing w:after="0"/>
              <w:jc w:val="both"/>
              <w:rPr>
                <w:rFonts w:ascii="Times New Roman" w:hAnsi="Times New Roman"/>
                <w:sz w:val="24"/>
                <w:szCs w:val="24"/>
              </w:rPr>
            </w:pPr>
            <w:r w:rsidRPr="00981E5F">
              <w:rPr>
                <w:rFonts w:ascii="Times New Roman" w:hAnsi="Times New Roman"/>
                <w:sz w:val="24"/>
                <w:szCs w:val="24"/>
              </w:rPr>
              <w:t>C</w:t>
            </w:r>
            <w:r w:rsidR="00762F39" w:rsidRPr="00981E5F">
              <w:rPr>
                <w:rFonts w:ascii="Times New Roman" w:hAnsi="Times New Roman"/>
                <w:sz w:val="24"/>
                <w:szCs w:val="24"/>
              </w:rPr>
              <w:t>ada superintendencia dependiendo de su modelo de supervisión emitirá la calificación sobre el riesgo de TI de la entidad supervisada.</w:t>
            </w:r>
            <w:r w:rsidR="002B14FD">
              <w:rPr>
                <w:rFonts w:ascii="Times New Roman" w:hAnsi="Times New Roman"/>
                <w:sz w:val="24"/>
                <w:szCs w:val="24"/>
              </w:rPr>
              <w:t xml:space="preserve"> </w:t>
            </w:r>
            <w:r w:rsidR="002B14FD" w:rsidRPr="00981E5F">
              <w:rPr>
                <w:rFonts w:ascii="Times New Roman" w:hAnsi="Times New Roman"/>
                <w:sz w:val="24"/>
                <w:szCs w:val="24"/>
              </w:rPr>
              <w:t>La calificación específicamente para SUGEF está definida en la normativa SUGEF 24-00 vigente</w:t>
            </w:r>
            <w:r w:rsidR="002B14FD">
              <w:rPr>
                <w:rFonts w:ascii="Times New Roman" w:hAnsi="Times New Roman"/>
                <w:sz w:val="24"/>
                <w:szCs w:val="24"/>
              </w:rPr>
              <w:t>.</w:t>
            </w:r>
          </w:p>
          <w:p w:rsidR="00E852F9" w:rsidRPr="00981E5F" w:rsidRDefault="00E852F9" w:rsidP="00E852F9">
            <w:pPr>
              <w:widowControl w:val="0"/>
              <w:spacing w:after="0"/>
              <w:jc w:val="both"/>
              <w:rPr>
                <w:rFonts w:ascii="Times New Roman" w:hAnsi="Times New Roman"/>
                <w:sz w:val="24"/>
                <w:szCs w:val="24"/>
              </w:rPr>
            </w:pPr>
          </w:p>
          <w:p w:rsidR="009A6EEC" w:rsidRPr="00981E5F" w:rsidRDefault="009A6EEC"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t xml:space="preserve">BPDC </w:t>
            </w:r>
            <w:r w:rsidRPr="00981E5F">
              <w:rPr>
                <w:rFonts w:ascii="Times New Roman" w:hAnsi="Times New Roman"/>
                <w:b/>
                <w:color w:val="0070C0"/>
                <w:sz w:val="24"/>
                <w:szCs w:val="24"/>
              </w:rPr>
              <w:t>[186]</w:t>
            </w:r>
            <w:r w:rsidRPr="00981E5F">
              <w:rPr>
                <w:rFonts w:ascii="Times New Roman" w:hAnsi="Times New Roman"/>
                <w:b/>
                <w:sz w:val="24"/>
                <w:szCs w:val="24"/>
                <w:lang w:val="es-ES_tradnl"/>
              </w:rPr>
              <w:t xml:space="preserve"> </w:t>
            </w:r>
            <w:r w:rsidRPr="00981E5F">
              <w:rPr>
                <w:rFonts w:ascii="Times New Roman" w:hAnsi="Times New Roman"/>
                <w:b/>
                <w:sz w:val="24"/>
                <w:szCs w:val="24"/>
              </w:rPr>
              <w:t>No procede.</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 xml:space="preserve">La calificación específicamente para SUGEF </w:t>
            </w:r>
            <w:r w:rsidR="009A6EEC" w:rsidRPr="00981E5F">
              <w:rPr>
                <w:rFonts w:ascii="Times New Roman" w:hAnsi="Times New Roman"/>
                <w:sz w:val="24"/>
                <w:szCs w:val="24"/>
              </w:rPr>
              <w:t>está</w:t>
            </w:r>
            <w:r w:rsidRPr="00981E5F">
              <w:rPr>
                <w:rFonts w:ascii="Times New Roman" w:hAnsi="Times New Roman"/>
                <w:sz w:val="24"/>
                <w:szCs w:val="24"/>
              </w:rPr>
              <w:t xml:space="preserve"> defin</w:t>
            </w:r>
            <w:r w:rsidR="009A6EEC" w:rsidRPr="00981E5F">
              <w:rPr>
                <w:rFonts w:ascii="Times New Roman" w:hAnsi="Times New Roman"/>
                <w:sz w:val="24"/>
                <w:szCs w:val="24"/>
              </w:rPr>
              <w:t>ida en la normativa SUGEF 24-00 vigente.</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El superintendente, cuando corresponda a su modelo de supervisión definido reglamentariamente y aprobado por el CONASSIF, debe emitir la calificación sobre el riesgo de TI de la entidad supervisada. La metodología para determinar dicha calificación se establece en las regulaciones particulares de cada Superintendencia. </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lastRenderedPageBreak/>
              <w:t>Sección V: Bases de datos</w:t>
            </w:r>
          </w:p>
        </w:tc>
        <w:tc>
          <w:tcPr>
            <w:tcW w:w="2908" w:type="dxa"/>
          </w:tcPr>
          <w:p w:rsidR="00E852F9" w:rsidRPr="00981E5F" w:rsidRDefault="00E852F9" w:rsidP="00E852F9">
            <w:pPr>
              <w:widowControl w:val="0"/>
              <w:spacing w:after="0"/>
              <w:jc w:val="both"/>
              <w:rPr>
                <w:rFonts w:ascii="Times New Roman" w:eastAsia="Times New Roman" w:hAnsi="Times New Roman"/>
                <w:sz w:val="24"/>
                <w:szCs w:val="24"/>
              </w:rPr>
            </w:pPr>
          </w:p>
        </w:tc>
        <w:tc>
          <w:tcPr>
            <w:tcW w:w="3460" w:type="dxa"/>
          </w:tcPr>
          <w:p w:rsidR="00E852F9" w:rsidRPr="00981E5F" w:rsidRDefault="00E852F9" w:rsidP="00E852F9">
            <w:pPr>
              <w:widowControl w:val="0"/>
              <w:spacing w:after="0"/>
              <w:jc w:val="both"/>
              <w:rPr>
                <w:rFonts w:ascii="Times New Roman" w:eastAsia="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b/>
                <w:sz w:val="24"/>
                <w:szCs w:val="24"/>
              </w:rPr>
              <w:t>Sección V: Bases de datos</w:t>
            </w:r>
          </w:p>
        </w:tc>
      </w:tr>
      <w:tr w:rsidR="00E852F9" w:rsidRPr="00981E5F" w:rsidTr="009B29BA">
        <w:tc>
          <w:tcPr>
            <w:tcW w:w="3544" w:type="dxa"/>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Artículo 19.</w:t>
            </w:r>
            <w:r w:rsidRPr="00981E5F">
              <w:rPr>
                <w:rFonts w:ascii="Times New Roman" w:hAnsi="Times New Roman"/>
                <w:b/>
                <w:sz w:val="24"/>
                <w:szCs w:val="24"/>
              </w:rPr>
              <w:tab/>
              <w:t>Bases de datos</w:t>
            </w:r>
          </w:p>
        </w:tc>
        <w:tc>
          <w:tcPr>
            <w:tcW w:w="2908" w:type="dxa"/>
            <w:shd w:val="clear" w:color="auto" w:fill="D9D9D9" w:themeFill="background1" w:themeFillShade="D9"/>
          </w:tcPr>
          <w:p w:rsidR="00E852F9" w:rsidRPr="00981E5F" w:rsidRDefault="00E852F9" w:rsidP="00E852F9">
            <w:pPr>
              <w:widowControl w:val="0"/>
              <w:spacing w:after="0"/>
              <w:jc w:val="both"/>
              <w:rPr>
                <w:rFonts w:ascii="Times New Roman" w:eastAsia="Times New Roman" w:hAnsi="Times New Roman"/>
                <w:sz w:val="24"/>
                <w:szCs w:val="24"/>
              </w:rPr>
            </w:pPr>
          </w:p>
        </w:tc>
        <w:tc>
          <w:tcPr>
            <w:tcW w:w="3460" w:type="dxa"/>
            <w:shd w:val="clear" w:color="auto" w:fill="D9D9D9" w:themeFill="background1" w:themeFillShade="D9"/>
          </w:tcPr>
          <w:p w:rsidR="00E852F9" w:rsidRPr="00981E5F" w:rsidRDefault="00E852F9" w:rsidP="00E852F9">
            <w:pPr>
              <w:widowControl w:val="0"/>
              <w:spacing w:after="0"/>
              <w:jc w:val="both"/>
              <w:rPr>
                <w:rFonts w:ascii="Times New Roman" w:eastAsia="Times New Roman" w:hAnsi="Times New Roman"/>
                <w:sz w:val="24"/>
                <w:szCs w:val="24"/>
              </w:rPr>
            </w:pPr>
          </w:p>
        </w:tc>
        <w:tc>
          <w:tcPr>
            <w:tcW w:w="3224" w:type="dxa"/>
            <w:shd w:val="clear" w:color="auto" w:fill="D9D9D9" w:themeFill="background1" w:themeFillShade="D9"/>
          </w:tcPr>
          <w:p w:rsidR="00E852F9" w:rsidRPr="00981E5F" w:rsidRDefault="00E852F9" w:rsidP="00E852F9">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b/>
                <w:sz w:val="24"/>
                <w:szCs w:val="24"/>
              </w:rPr>
              <w:t>Artículo 19.</w:t>
            </w:r>
            <w:r w:rsidRPr="00981E5F">
              <w:rPr>
                <w:rFonts w:ascii="Times New Roman" w:hAnsi="Times New Roman"/>
                <w:b/>
                <w:sz w:val="24"/>
                <w:szCs w:val="24"/>
              </w:rPr>
              <w:tab/>
              <w:t>Bases de datos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 entidad supervisada debe indicar, en todo momento, al ente supervisor correspondiente, el lugar físico donde se encuentran ubicadas las bases datos.</w:t>
            </w:r>
          </w:p>
        </w:tc>
        <w:tc>
          <w:tcPr>
            <w:tcW w:w="2908" w:type="dxa"/>
          </w:tcPr>
          <w:p w:rsidR="00E852F9" w:rsidRPr="00981E5F" w:rsidRDefault="00E852F9" w:rsidP="00E852F9">
            <w:pPr>
              <w:spacing w:after="0"/>
              <w:jc w:val="both"/>
              <w:rPr>
                <w:rFonts w:ascii="Times New Roman" w:hAnsi="Times New Roman"/>
                <w:sz w:val="24"/>
                <w:szCs w:val="24"/>
              </w:rPr>
            </w:pPr>
            <w:r w:rsidRPr="00981E5F">
              <w:rPr>
                <w:rFonts w:ascii="Times New Roman" w:hAnsi="Times New Roman"/>
                <w:b/>
                <w:color w:val="0070C0"/>
                <w:sz w:val="24"/>
                <w:szCs w:val="24"/>
              </w:rPr>
              <w:t>[187]</w:t>
            </w:r>
            <w:r w:rsidRPr="00981E5F">
              <w:rPr>
                <w:rFonts w:ascii="Times New Roman" w:hAnsi="Times New Roman"/>
                <w:b/>
                <w:sz w:val="24"/>
                <w:szCs w:val="24"/>
                <w:lang w:val="es-ES_tradnl"/>
              </w:rPr>
              <w:t xml:space="preserve"> </w:t>
            </w:r>
            <w:r w:rsidRPr="00981E5F">
              <w:rPr>
                <w:rFonts w:ascii="Times New Roman" w:hAnsi="Times New Roman"/>
                <w:b/>
                <w:sz w:val="24"/>
                <w:szCs w:val="24"/>
              </w:rPr>
              <w:t>Junta de Pensiones Magisterio Nacional</w:t>
            </w:r>
            <w:r w:rsidRPr="00981E5F">
              <w:rPr>
                <w:rFonts w:ascii="Times New Roman" w:hAnsi="Times New Roman"/>
                <w:sz w:val="24"/>
                <w:szCs w:val="24"/>
              </w:rPr>
              <w:t xml:space="preserve"> (DE-0170-02-2016)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No queda claro si lo que se requiere es un enlace y acceso abierto de forma permanente para consulta del ente supervisor o corresponde a utilización </w:t>
            </w:r>
            <w:r w:rsidRPr="00981E5F">
              <w:rPr>
                <w:rFonts w:ascii="Times New Roman" w:hAnsi="Times New Roman"/>
                <w:sz w:val="24"/>
                <w:szCs w:val="24"/>
              </w:rPr>
              <w:lastRenderedPageBreak/>
              <w:t>del acceso en periodos de evaluación, según estudios que se estén realizando y tal como se ha venido trabajando hasta la fecha.</w:t>
            </w: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[188]</w:t>
            </w:r>
            <w:r w:rsidRPr="00981E5F">
              <w:rPr>
                <w:rFonts w:ascii="Times New Roman" w:hAnsi="Times New Roman"/>
                <w:b/>
                <w:sz w:val="24"/>
                <w:szCs w:val="24"/>
                <w:lang w:val="es-ES_tradnl"/>
              </w:rPr>
              <w:t xml:space="preserve"> </w:t>
            </w:r>
            <w:r w:rsidRPr="00981E5F">
              <w:rPr>
                <w:rFonts w:ascii="Times New Roman" w:hAnsi="Times New Roman"/>
                <w:b/>
                <w:sz w:val="24"/>
                <w:szCs w:val="24"/>
              </w:rPr>
              <w:t>BAC-OPC 048-2016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Se requiere conocer el proceso y medio por el cual la entidad debe comunicar el lugar físico de las bases de datos a los supervisores.</w:t>
            </w:r>
          </w:p>
          <w:p w:rsidR="00E852F9" w:rsidRPr="00981E5F" w:rsidRDefault="00E852F9" w:rsidP="00E852F9">
            <w:pPr>
              <w:spacing w:after="0"/>
              <w:jc w:val="both"/>
              <w:rPr>
                <w:rFonts w:ascii="Times New Roman" w:hAnsi="Times New Roman"/>
                <w:sz w:val="24"/>
                <w:szCs w:val="24"/>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[189]</w:t>
            </w:r>
            <w:r w:rsidRPr="00981E5F">
              <w:rPr>
                <w:rFonts w:ascii="Times New Roman" w:hAnsi="Times New Roman"/>
                <w:b/>
                <w:sz w:val="24"/>
                <w:szCs w:val="24"/>
                <w:lang w:val="es-ES_tradnl"/>
              </w:rPr>
              <w:t xml:space="preserve"> </w:t>
            </w:r>
            <w:r w:rsidRPr="00981E5F">
              <w:rPr>
                <w:rFonts w:ascii="Times New Roman" w:hAnsi="Times New Roman"/>
                <w:b/>
                <w:sz w:val="24"/>
                <w:szCs w:val="24"/>
              </w:rPr>
              <w:t>ACOP 021-16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 xml:space="preserve">En el artículo 19, se menciona que las entidades supervisadas debe indicar en todo momento el lugar físico en donde se encuentran las bases de datos. Se requiere conocer el proceso y el medio por el </w:t>
            </w:r>
            <w:r w:rsidRPr="00981E5F">
              <w:rPr>
                <w:rFonts w:ascii="Times New Roman" w:hAnsi="Times New Roman"/>
                <w:sz w:val="24"/>
                <w:szCs w:val="24"/>
              </w:rPr>
              <w:lastRenderedPageBreak/>
              <w:t>cual la entidad debe comunicar el lugar físico de las bases de datos a los supervisores.</w:t>
            </w:r>
          </w:p>
          <w:p w:rsidR="00E852F9" w:rsidRPr="00981E5F" w:rsidRDefault="00E852F9" w:rsidP="00E852F9">
            <w:pPr>
              <w:pStyle w:val="Listavistosa-nfasis11"/>
              <w:spacing w:after="0" w:line="240" w:lineRule="auto"/>
              <w:ind w:left="0"/>
              <w:contextualSpacing w:val="0"/>
              <w:jc w:val="both"/>
              <w:rPr>
                <w:rFonts w:ascii="Times New Roman" w:hAnsi="Times New Roman"/>
                <w:b/>
                <w:sz w:val="24"/>
                <w:szCs w:val="24"/>
              </w:rPr>
            </w:pPr>
          </w:p>
          <w:p w:rsidR="00E826E0" w:rsidRDefault="00E852F9" w:rsidP="00E826E0">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[190]</w:t>
            </w:r>
            <w:r w:rsidRPr="00981E5F">
              <w:rPr>
                <w:rFonts w:ascii="Times New Roman" w:hAnsi="Times New Roman"/>
                <w:b/>
                <w:sz w:val="24"/>
                <w:szCs w:val="24"/>
                <w:lang w:val="es-ES_tradnl"/>
              </w:rPr>
              <w:t xml:space="preserve"> </w:t>
            </w:r>
            <w:r w:rsidR="00D0392C" w:rsidRPr="00981E5F">
              <w:rPr>
                <w:rFonts w:ascii="Times New Roman" w:hAnsi="Times New Roman"/>
                <w:b/>
                <w:color w:val="0070C0"/>
                <w:sz w:val="24"/>
                <w:szCs w:val="24"/>
              </w:rPr>
              <w:t xml:space="preserve"> MVCR y CAMBOLSA</w:t>
            </w:r>
            <w:r w:rsidR="00D0392C" w:rsidRPr="00981E5F">
              <w:rPr>
                <w:rFonts w:ascii="Times New Roman" w:hAnsi="Times New Roman"/>
                <w:b/>
                <w:sz w:val="24"/>
                <w:szCs w:val="24"/>
              </w:rPr>
              <w:t xml:space="preserve"> </w:t>
            </w:r>
            <w:r w:rsidR="00E826E0">
              <w:rPr>
                <w:rFonts w:ascii="Times New Roman" w:hAnsi="Times New Roman"/>
                <w:b/>
                <w:sz w:val="24"/>
                <w:szCs w:val="24"/>
              </w:rPr>
              <w:t>:</w:t>
            </w:r>
          </w:p>
          <w:p w:rsidR="00E852F9" w:rsidRPr="00E826E0" w:rsidRDefault="00E852F9" w:rsidP="00E826E0">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lang w:val="es-MX"/>
              </w:rPr>
              <w:t xml:space="preserve">Se establece que la entidad debe indicar en todo momento al ente Supervisor el </w:t>
            </w:r>
            <w:r w:rsidRPr="00981E5F">
              <w:rPr>
                <w:rFonts w:ascii="Times New Roman" w:hAnsi="Times New Roman"/>
              </w:rPr>
              <w:t>lugar físico donde se encuentran las bases de datos, en esquemas de Nube (que es hacia donde van las tendencias y son bastante atractivas para manejo de economías a escala) esto no es factible. Como cliente el proveedor me permite conocer datos generales de la ubicación, como zona geográfica pero no la ubicación exacta. Seria esto un incumplimiento</w:t>
            </w:r>
            <w:proofErr w:type="gramStart"/>
            <w:r w:rsidRPr="00981E5F">
              <w:rPr>
                <w:rFonts w:ascii="Times New Roman" w:hAnsi="Times New Roman"/>
              </w:rPr>
              <w:t>?</w:t>
            </w:r>
            <w:proofErr w:type="gramEnd"/>
          </w:p>
          <w:p w:rsidR="00E852F9" w:rsidRPr="00981E5F" w:rsidRDefault="00E852F9" w:rsidP="00E852F9">
            <w:pPr>
              <w:pStyle w:val="Prrafodelista"/>
              <w:widowControl w:val="0"/>
              <w:ind w:left="0"/>
              <w:jc w:val="both"/>
              <w:rPr>
                <w:rFonts w:ascii="Times New Roman" w:hAnsi="Times New Roman"/>
                <w:b/>
              </w:rPr>
            </w:pPr>
          </w:p>
          <w:p w:rsidR="00E852F9" w:rsidRPr="00981E5F" w:rsidRDefault="00E852F9" w:rsidP="00E852F9">
            <w:pPr>
              <w:pStyle w:val="Prrafodelista"/>
              <w:widowControl w:val="0"/>
              <w:ind w:left="0"/>
              <w:jc w:val="both"/>
              <w:rPr>
                <w:rFonts w:ascii="Times New Roman" w:hAnsi="Times New Roman"/>
                <w:b/>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[191]</w:t>
            </w:r>
            <w:r w:rsidRPr="00981E5F">
              <w:rPr>
                <w:rFonts w:ascii="Times New Roman" w:hAnsi="Times New Roman"/>
                <w:b/>
                <w:lang w:val="es-ES_tradnl"/>
              </w:rPr>
              <w:t xml:space="preserve"> </w:t>
            </w:r>
            <w:r w:rsidRPr="00981E5F">
              <w:rPr>
                <w:rFonts w:ascii="Times New Roman" w:hAnsi="Times New Roman"/>
                <w:b/>
              </w:rPr>
              <w:t>BAC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lastRenderedPageBreak/>
              <w:t xml:space="preserve">15. Documento "Reglamento General de Gesti6n de Tl", </w:t>
            </w:r>
            <w:proofErr w:type="gramStart"/>
            <w:r w:rsidRPr="00981E5F">
              <w:rPr>
                <w:rFonts w:ascii="Times New Roman" w:hAnsi="Times New Roman"/>
              </w:rPr>
              <w:t>Articulo  19</w:t>
            </w:r>
            <w:proofErr w:type="gramEnd"/>
            <w:r w:rsidRPr="00981E5F">
              <w:rPr>
                <w:rFonts w:ascii="Times New Roman" w:hAnsi="Times New Roman"/>
              </w:rPr>
              <w:t xml:space="preserve">, página 21.   El artículo </w:t>
            </w:r>
            <w:proofErr w:type="gramStart"/>
            <w:r w:rsidRPr="00981E5F">
              <w:rPr>
                <w:rFonts w:ascii="Times New Roman" w:hAnsi="Times New Roman"/>
              </w:rPr>
              <w:t>menciona  que</w:t>
            </w:r>
            <w:proofErr w:type="gramEnd"/>
            <w:r w:rsidRPr="00981E5F">
              <w:rPr>
                <w:rFonts w:ascii="Times New Roman" w:hAnsi="Times New Roman"/>
              </w:rPr>
              <w:t xml:space="preserve"> las entidades supervisadas deben indicar en todo memento el lugar físico en donde se encuentran  las  bases de datos.  Se requiere conocer el proceso y el medio por  el  cual    la  entidad  debe  comunicar  el  lugar físico  de  las  bases  de  dates  a  los supervisores.</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color w:val="0070C0"/>
              </w:rPr>
              <w:t>[192]</w:t>
            </w:r>
            <w:r w:rsidRPr="00981E5F">
              <w:rPr>
                <w:rFonts w:ascii="Times New Roman" w:hAnsi="Times New Roman"/>
                <w:b/>
                <w:lang w:val="es-ES_tradnl"/>
              </w:rPr>
              <w:t xml:space="preserve"> </w:t>
            </w:r>
            <w:r w:rsidRPr="00981E5F">
              <w:rPr>
                <w:rFonts w:ascii="Times New Roman" w:hAnsi="Times New Roman"/>
                <w:b/>
              </w:rPr>
              <w:t>BPDC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rPr>
              <w:t>Artículo 19.</w:t>
            </w:r>
            <w:r w:rsidRPr="00981E5F">
              <w:rPr>
                <w:rFonts w:ascii="Times New Roman" w:hAnsi="Times New Roman"/>
              </w:rPr>
              <w:t xml:space="preserve"> Según dicho artículo es aplicable a todas las bases de datos de la entidad supervisada, o sólo las relacionadas al negocio.</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[193]</w:t>
            </w:r>
            <w:r w:rsidRPr="00981E5F">
              <w:rPr>
                <w:rFonts w:ascii="Times New Roman" w:hAnsi="Times New Roman"/>
                <w:b/>
                <w:lang w:val="es-ES_tradnl"/>
              </w:rPr>
              <w:t xml:space="preserve"> </w:t>
            </w:r>
            <w:r w:rsidRPr="00981E5F">
              <w:rPr>
                <w:rFonts w:ascii="Times New Roman" w:hAnsi="Times New Roman"/>
                <w:b/>
              </w:rPr>
              <w:t>BPDC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¿De qué manera la entidad </w:t>
            </w:r>
            <w:r w:rsidRPr="00981E5F">
              <w:rPr>
                <w:rFonts w:ascii="Times New Roman" w:hAnsi="Times New Roman"/>
              </w:rPr>
              <w:lastRenderedPageBreak/>
              <w:t>supervisada debe mantener informado en todo momento al ente supervisor de la ubicación física y con qué periodicidad?</w:t>
            </w:r>
          </w:p>
        </w:tc>
        <w:tc>
          <w:tcPr>
            <w:tcW w:w="3460" w:type="dxa"/>
          </w:tcPr>
          <w:p w:rsidR="00BB5F36" w:rsidRPr="00981E5F" w:rsidRDefault="00E852F9" w:rsidP="00E852F9">
            <w:pPr>
              <w:widowControl w:val="0"/>
              <w:tabs>
                <w:tab w:val="left" w:pos="142"/>
              </w:tabs>
              <w:spacing w:after="0" w:line="240" w:lineRule="auto"/>
              <w:jc w:val="both"/>
              <w:rPr>
                <w:rFonts w:ascii="Times New Roman" w:hAnsi="Times New Roman"/>
                <w:b/>
                <w:sz w:val="24"/>
                <w:szCs w:val="24"/>
                <w:lang w:val="es-ES_tradnl"/>
              </w:rPr>
            </w:pPr>
            <w:r w:rsidRPr="00981E5F">
              <w:rPr>
                <w:rFonts w:ascii="Times New Roman" w:hAnsi="Times New Roman"/>
                <w:b/>
                <w:color w:val="0070C0"/>
                <w:sz w:val="24"/>
                <w:szCs w:val="24"/>
              </w:rPr>
              <w:lastRenderedPageBreak/>
              <w:t>JPMN</w:t>
            </w:r>
            <w:r w:rsidRPr="00981E5F">
              <w:rPr>
                <w:rFonts w:ascii="Times New Roman" w:hAnsi="Times New Roman"/>
                <w:b/>
                <w:sz w:val="24"/>
                <w:szCs w:val="24"/>
              </w:rPr>
              <w:t xml:space="preserve"> </w:t>
            </w:r>
            <w:r w:rsidRPr="00981E5F">
              <w:rPr>
                <w:rFonts w:ascii="Times New Roman" w:hAnsi="Times New Roman"/>
                <w:b/>
                <w:color w:val="0070C0"/>
                <w:sz w:val="24"/>
                <w:szCs w:val="24"/>
              </w:rPr>
              <w:t>[187]</w:t>
            </w:r>
            <w:r w:rsidR="00F232EF">
              <w:rPr>
                <w:rFonts w:ascii="Times New Roman" w:hAnsi="Times New Roman"/>
                <w:b/>
                <w:color w:val="0070C0"/>
                <w:sz w:val="24"/>
                <w:szCs w:val="24"/>
              </w:rPr>
              <w:t xml:space="preserve"> P</w:t>
            </w:r>
            <w:r w:rsidRPr="00981E5F">
              <w:rPr>
                <w:rFonts w:ascii="Times New Roman" w:hAnsi="Times New Roman"/>
                <w:b/>
                <w:color w:val="0070C0"/>
                <w:sz w:val="24"/>
                <w:szCs w:val="24"/>
              </w:rPr>
              <w:t>rocede.</w:t>
            </w:r>
            <w:r w:rsidRPr="00981E5F">
              <w:rPr>
                <w:rFonts w:ascii="Times New Roman" w:hAnsi="Times New Roman"/>
                <w:b/>
                <w:sz w:val="24"/>
                <w:szCs w:val="24"/>
                <w:lang w:val="es-ES_tradnl"/>
              </w:rPr>
              <w:t xml:space="preserve"> </w:t>
            </w:r>
          </w:p>
          <w:p w:rsidR="00BB5F36" w:rsidRPr="00981E5F" w:rsidRDefault="000B364F" w:rsidP="00E852F9">
            <w:pPr>
              <w:widowControl w:val="0"/>
              <w:tabs>
                <w:tab w:val="left" w:pos="142"/>
              </w:tabs>
              <w:spacing w:after="0" w:line="240" w:lineRule="auto"/>
              <w:jc w:val="both"/>
              <w:rPr>
                <w:rFonts w:ascii="Times New Roman" w:hAnsi="Times New Roman"/>
                <w:sz w:val="24"/>
                <w:szCs w:val="24"/>
                <w:lang w:val="es-ES_tradnl"/>
              </w:rPr>
            </w:pPr>
            <w:r w:rsidRPr="00981E5F">
              <w:rPr>
                <w:rFonts w:ascii="Times New Roman" w:hAnsi="Times New Roman"/>
                <w:sz w:val="24"/>
                <w:szCs w:val="24"/>
                <w:lang w:val="es-ES_tradnl"/>
              </w:rPr>
              <w:t>Esta información es suministrada por las entidades supervisadas mediante el perfil tecnológico.</w:t>
            </w:r>
          </w:p>
          <w:p w:rsidR="00BB5F36" w:rsidRPr="00981E5F" w:rsidRDefault="00BB5F36" w:rsidP="00E852F9">
            <w:pPr>
              <w:widowControl w:val="0"/>
              <w:tabs>
                <w:tab w:val="left" w:pos="142"/>
              </w:tabs>
              <w:spacing w:after="0" w:line="240" w:lineRule="auto"/>
              <w:jc w:val="both"/>
              <w:rPr>
                <w:rFonts w:ascii="Times New Roman" w:hAnsi="Times New Roman"/>
                <w:sz w:val="24"/>
                <w:szCs w:val="24"/>
                <w:lang w:val="es-ES_tradnl"/>
              </w:rPr>
            </w:pPr>
          </w:p>
          <w:p w:rsidR="00BB5F36" w:rsidRPr="00981E5F" w:rsidRDefault="00BB5F36" w:rsidP="00E852F9">
            <w:pPr>
              <w:widowControl w:val="0"/>
              <w:tabs>
                <w:tab w:val="left" w:pos="142"/>
              </w:tabs>
              <w:spacing w:after="0" w:line="240" w:lineRule="auto"/>
              <w:jc w:val="both"/>
              <w:rPr>
                <w:rFonts w:ascii="Times New Roman" w:hAnsi="Times New Roman"/>
                <w:b/>
                <w:sz w:val="24"/>
                <w:szCs w:val="24"/>
                <w:lang w:val="es-ES_tradnl"/>
              </w:rPr>
            </w:pPr>
          </w:p>
          <w:p w:rsidR="00E852F9" w:rsidRPr="00981E5F" w:rsidRDefault="00E852F9" w:rsidP="00E852F9">
            <w:pPr>
              <w:widowControl w:val="0"/>
              <w:tabs>
                <w:tab w:val="left" w:pos="142"/>
              </w:tabs>
              <w:spacing w:after="0" w:line="240" w:lineRule="auto"/>
              <w:jc w:val="both"/>
              <w:rPr>
                <w:rFonts w:ascii="Times New Roman" w:hAnsi="Times New Roman"/>
                <w:b/>
                <w:sz w:val="24"/>
                <w:szCs w:val="24"/>
                <w:lang w:val="es-ES_tradnl"/>
              </w:rPr>
            </w:pPr>
          </w:p>
          <w:p w:rsidR="00BB5F36" w:rsidRPr="00981E5F" w:rsidRDefault="00BB5F36"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color w:val="0070C0"/>
                <w:sz w:val="24"/>
                <w:szCs w:val="24"/>
              </w:rPr>
              <w:t>BAC-OPC-048-2016 [188]</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No procede </w:t>
            </w:r>
          </w:p>
          <w:p w:rsidR="00E852F9" w:rsidRPr="00981E5F" w:rsidRDefault="00E852F9" w:rsidP="00386525">
            <w:pPr>
              <w:spacing w:after="0"/>
              <w:jc w:val="both"/>
              <w:rPr>
                <w:rFonts w:ascii="Times New Roman" w:hAnsi="Times New Roman"/>
                <w:sz w:val="24"/>
                <w:szCs w:val="24"/>
              </w:rPr>
            </w:pPr>
            <w:r w:rsidRPr="00981E5F">
              <w:rPr>
                <w:rFonts w:ascii="Times New Roman" w:hAnsi="Times New Roman"/>
                <w:sz w:val="24"/>
                <w:szCs w:val="24"/>
              </w:rPr>
              <w:t>En el Perfil Tecnológico se dispone del apartado para notificar anualmente este cambio.</w:t>
            </w:r>
          </w:p>
          <w:p w:rsidR="00E852F9" w:rsidRPr="00981E5F" w:rsidRDefault="00E852F9" w:rsidP="00E852F9">
            <w:pPr>
              <w:spacing w:after="0"/>
              <w:rPr>
                <w:rFonts w:ascii="Times New Roman" w:hAnsi="Times New Roman"/>
                <w:sz w:val="24"/>
                <w:szCs w:val="24"/>
              </w:rPr>
            </w:pPr>
          </w:p>
          <w:p w:rsidR="00E826E0" w:rsidRPr="00981E5F" w:rsidRDefault="00E826E0" w:rsidP="00E852F9">
            <w:pPr>
              <w:spacing w:after="0"/>
              <w:rPr>
                <w:rFonts w:ascii="Times New Roman" w:hAnsi="Times New Roman"/>
                <w:sz w:val="24"/>
                <w:szCs w:val="24"/>
              </w:rPr>
            </w:pPr>
          </w:p>
          <w:p w:rsidR="00BB5F36" w:rsidRPr="00981E5F" w:rsidRDefault="00BB5F36" w:rsidP="00E852F9">
            <w:pPr>
              <w:spacing w:after="0"/>
              <w:rPr>
                <w:rFonts w:ascii="Times New Roman" w:hAnsi="Times New Roman"/>
                <w:sz w:val="24"/>
                <w:szCs w:val="24"/>
              </w:rPr>
            </w:pPr>
          </w:p>
          <w:p w:rsidR="00E852F9" w:rsidRPr="00981E5F" w:rsidRDefault="00E852F9" w:rsidP="00E852F9">
            <w:pPr>
              <w:spacing w:after="0"/>
              <w:rPr>
                <w:rFonts w:ascii="Times New Roman" w:hAnsi="Times New Roman"/>
                <w:b/>
                <w:sz w:val="24"/>
                <w:szCs w:val="24"/>
              </w:rPr>
            </w:pPr>
            <w:r w:rsidRPr="00981E5F">
              <w:rPr>
                <w:rFonts w:ascii="Times New Roman" w:hAnsi="Times New Roman"/>
                <w:b/>
                <w:color w:val="0070C0"/>
                <w:sz w:val="24"/>
                <w:szCs w:val="24"/>
              </w:rPr>
              <w:t>ACOP-021-16 [189]</w:t>
            </w:r>
            <w:r w:rsidR="00570844">
              <w:rPr>
                <w:rFonts w:ascii="Times New Roman" w:hAnsi="Times New Roman"/>
                <w:b/>
                <w:color w:val="0070C0"/>
                <w:sz w:val="24"/>
                <w:szCs w:val="24"/>
              </w:rPr>
              <w:t xml:space="preserve"> </w:t>
            </w:r>
            <w:r w:rsidRPr="00981E5F">
              <w:rPr>
                <w:rFonts w:ascii="Times New Roman" w:hAnsi="Times New Roman"/>
                <w:b/>
                <w:sz w:val="24"/>
                <w:szCs w:val="24"/>
              </w:rPr>
              <w:t>No procede.</w:t>
            </w:r>
          </w:p>
          <w:p w:rsidR="00BB5F36" w:rsidRPr="00981E5F" w:rsidRDefault="00E852F9" w:rsidP="00E852F9">
            <w:pPr>
              <w:spacing w:after="0"/>
              <w:rPr>
                <w:rFonts w:ascii="Times New Roman" w:hAnsi="Times New Roman"/>
                <w:b/>
                <w:color w:val="0070C0"/>
                <w:sz w:val="24"/>
                <w:szCs w:val="24"/>
              </w:rPr>
            </w:pPr>
            <w:r w:rsidRPr="00981E5F">
              <w:rPr>
                <w:rFonts w:ascii="Times New Roman" w:hAnsi="Times New Roman"/>
                <w:b/>
                <w:sz w:val="24"/>
                <w:szCs w:val="24"/>
              </w:rPr>
              <w:t xml:space="preserve">Ídem </w:t>
            </w:r>
            <w:r w:rsidR="00BB5F36" w:rsidRPr="00981E5F">
              <w:rPr>
                <w:rFonts w:ascii="Times New Roman" w:hAnsi="Times New Roman"/>
                <w:b/>
                <w:color w:val="0070C0"/>
                <w:sz w:val="24"/>
                <w:szCs w:val="24"/>
              </w:rPr>
              <w:t>[187]</w:t>
            </w:r>
          </w:p>
          <w:p w:rsidR="00BB5F36" w:rsidRPr="00981E5F" w:rsidRDefault="00BB5F36"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Default="00E852F9" w:rsidP="00E852F9">
            <w:pPr>
              <w:widowControl w:val="0"/>
              <w:tabs>
                <w:tab w:val="left" w:pos="142"/>
              </w:tabs>
              <w:spacing w:after="0" w:line="240" w:lineRule="auto"/>
              <w:jc w:val="both"/>
              <w:rPr>
                <w:rFonts w:ascii="Times New Roman" w:hAnsi="Times New Roman"/>
                <w:sz w:val="24"/>
                <w:szCs w:val="24"/>
              </w:rPr>
            </w:pPr>
          </w:p>
          <w:p w:rsidR="00E826E0" w:rsidRDefault="00E826E0" w:rsidP="00E852F9">
            <w:pPr>
              <w:widowControl w:val="0"/>
              <w:tabs>
                <w:tab w:val="left" w:pos="142"/>
              </w:tabs>
              <w:spacing w:after="0" w:line="240" w:lineRule="auto"/>
              <w:jc w:val="both"/>
              <w:rPr>
                <w:rFonts w:ascii="Times New Roman" w:hAnsi="Times New Roman"/>
                <w:sz w:val="24"/>
                <w:szCs w:val="24"/>
              </w:rPr>
            </w:pPr>
          </w:p>
          <w:p w:rsidR="00E826E0" w:rsidRDefault="00E826E0" w:rsidP="00E852F9">
            <w:pPr>
              <w:widowControl w:val="0"/>
              <w:tabs>
                <w:tab w:val="left" w:pos="142"/>
              </w:tabs>
              <w:spacing w:after="0" w:line="240" w:lineRule="auto"/>
              <w:jc w:val="both"/>
              <w:rPr>
                <w:rFonts w:ascii="Times New Roman" w:hAnsi="Times New Roman"/>
                <w:sz w:val="24"/>
                <w:szCs w:val="24"/>
              </w:rPr>
            </w:pPr>
          </w:p>
          <w:p w:rsidR="00E826E0" w:rsidRPr="00981E5F" w:rsidRDefault="00E826E0"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BB5F36" w:rsidRPr="00981E5F" w:rsidRDefault="00E852F9" w:rsidP="00E05A08">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color w:val="0070C0"/>
                <w:sz w:val="24"/>
                <w:szCs w:val="24"/>
              </w:rPr>
              <w:t>MVCR y CAMBOLSA [190]</w:t>
            </w:r>
            <w:r w:rsidRPr="00981E5F">
              <w:rPr>
                <w:rFonts w:ascii="Times New Roman" w:hAnsi="Times New Roman"/>
                <w:b/>
                <w:sz w:val="24"/>
                <w:szCs w:val="24"/>
                <w:lang w:val="es-ES_tradnl"/>
              </w:rPr>
              <w:t xml:space="preserve"> </w:t>
            </w:r>
            <w:r w:rsidR="00BB5F36" w:rsidRPr="00981E5F">
              <w:rPr>
                <w:rFonts w:ascii="Times New Roman" w:hAnsi="Times New Roman"/>
                <w:b/>
                <w:sz w:val="24"/>
                <w:szCs w:val="24"/>
              </w:rPr>
              <w:t>No procede.</w:t>
            </w:r>
          </w:p>
          <w:p w:rsidR="00BB5F36" w:rsidRPr="00981E5F" w:rsidRDefault="00BB5F36" w:rsidP="00BB5F36">
            <w:pPr>
              <w:spacing w:after="0"/>
              <w:rPr>
                <w:rFonts w:ascii="Times New Roman" w:hAnsi="Times New Roman"/>
                <w:b/>
                <w:color w:val="0070C0"/>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[187]</w:t>
            </w:r>
          </w:p>
          <w:p w:rsidR="00BB5F36" w:rsidRPr="00981E5F" w:rsidRDefault="00BB5F36"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BB5F36" w:rsidRDefault="00BB5F36" w:rsidP="00E852F9">
            <w:pPr>
              <w:widowControl w:val="0"/>
              <w:spacing w:after="0"/>
              <w:jc w:val="both"/>
              <w:rPr>
                <w:rFonts w:ascii="Times New Roman" w:hAnsi="Times New Roman"/>
                <w:b/>
                <w:sz w:val="24"/>
                <w:szCs w:val="24"/>
                <w:highlight w:val="yellow"/>
              </w:rPr>
            </w:pPr>
          </w:p>
          <w:p w:rsidR="00D0392C" w:rsidRPr="00981E5F" w:rsidRDefault="00D0392C" w:rsidP="00E852F9">
            <w:pPr>
              <w:widowControl w:val="0"/>
              <w:spacing w:after="0"/>
              <w:jc w:val="both"/>
              <w:rPr>
                <w:rFonts w:ascii="Times New Roman" w:hAnsi="Times New Roman"/>
                <w:b/>
                <w:sz w:val="24"/>
                <w:szCs w:val="24"/>
                <w:highlight w:val="yellow"/>
              </w:rPr>
            </w:pPr>
          </w:p>
          <w:p w:rsidR="00BB5F36" w:rsidRPr="00981E5F" w:rsidRDefault="00E852F9" w:rsidP="00386525">
            <w:pPr>
              <w:widowControl w:val="0"/>
              <w:spacing w:after="0"/>
              <w:jc w:val="both"/>
              <w:rPr>
                <w:rFonts w:ascii="Times New Roman" w:hAnsi="Times New Roman"/>
                <w:b/>
                <w:sz w:val="24"/>
                <w:szCs w:val="24"/>
              </w:rPr>
            </w:pPr>
            <w:r w:rsidRPr="00981E5F">
              <w:rPr>
                <w:rFonts w:ascii="Times New Roman" w:hAnsi="Times New Roman"/>
                <w:b/>
                <w:sz w:val="24"/>
                <w:szCs w:val="24"/>
              </w:rPr>
              <w:t xml:space="preserve">BAC </w:t>
            </w:r>
            <w:r w:rsidRPr="00981E5F">
              <w:rPr>
                <w:rFonts w:ascii="Times New Roman" w:hAnsi="Times New Roman"/>
                <w:b/>
                <w:color w:val="0070C0"/>
                <w:sz w:val="24"/>
                <w:szCs w:val="24"/>
              </w:rPr>
              <w:t>[191]</w:t>
            </w:r>
            <w:r w:rsidRPr="00981E5F">
              <w:rPr>
                <w:rFonts w:ascii="Times New Roman" w:hAnsi="Times New Roman"/>
                <w:b/>
                <w:sz w:val="24"/>
                <w:szCs w:val="24"/>
                <w:lang w:val="es-ES_tradnl"/>
              </w:rPr>
              <w:t xml:space="preserve"> </w:t>
            </w:r>
            <w:r w:rsidR="00BB5F36" w:rsidRPr="00981E5F">
              <w:rPr>
                <w:rFonts w:ascii="Times New Roman" w:hAnsi="Times New Roman"/>
                <w:b/>
                <w:sz w:val="24"/>
                <w:szCs w:val="24"/>
              </w:rPr>
              <w:t xml:space="preserve">No procede </w:t>
            </w:r>
          </w:p>
          <w:p w:rsidR="00E852F9" w:rsidRPr="00981E5F" w:rsidRDefault="00BB5F36" w:rsidP="00E852F9">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 xml:space="preserve"> [188]</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 </w:t>
            </w:r>
          </w:p>
          <w:p w:rsidR="00BB5F36" w:rsidRPr="00981E5F" w:rsidRDefault="00BB5F36"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BB5F36" w:rsidRPr="00981E5F" w:rsidRDefault="00BB5F36" w:rsidP="00E852F9">
            <w:pPr>
              <w:widowControl w:val="0"/>
              <w:spacing w:after="0"/>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 xml:space="preserve">BPDC </w:t>
            </w:r>
            <w:r w:rsidRPr="00981E5F">
              <w:rPr>
                <w:rFonts w:ascii="Times New Roman" w:hAnsi="Times New Roman"/>
                <w:b/>
                <w:color w:val="0070C0"/>
              </w:rPr>
              <w:t>[192]</w:t>
            </w:r>
            <w:r w:rsidRPr="00981E5F">
              <w:rPr>
                <w:rFonts w:ascii="Times New Roman" w:hAnsi="Times New Roman"/>
                <w:b/>
                <w:lang w:val="es-ES_tradnl"/>
              </w:rPr>
              <w:t xml:space="preserve"> </w:t>
            </w:r>
            <w:r w:rsidR="00DE3C19" w:rsidRPr="00981E5F">
              <w:rPr>
                <w:rFonts w:ascii="Times New Roman" w:hAnsi="Times New Roman"/>
                <w:b/>
                <w:lang w:val="es-ES_tradnl"/>
              </w:rPr>
              <w:t xml:space="preserve">No </w:t>
            </w:r>
            <w:r w:rsidRPr="00981E5F">
              <w:rPr>
                <w:rFonts w:ascii="Times New Roman" w:hAnsi="Times New Roman"/>
                <w:b/>
                <w:lang w:val="es-ES_tradnl"/>
              </w:rPr>
              <w:t>p</w:t>
            </w:r>
            <w:proofErr w:type="spellStart"/>
            <w:r w:rsidRPr="00981E5F">
              <w:rPr>
                <w:rFonts w:ascii="Times New Roman" w:hAnsi="Times New Roman"/>
                <w:b/>
              </w:rPr>
              <w:t>rocede</w:t>
            </w:r>
            <w:proofErr w:type="spellEnd"/>
          </w:p>
          <w:p w:rsidR="00E852F9" w:rsidRPr="00981E5F" w:rsidRDefault="00DE3C19" w:rsidP="00E852F9">
            <w:pPr>
              <w:pStyle w:val="Prrafodelista"/>
              <w:widowControl w:val="0"/>
              <w:ind w:left="0"/>
              <w:jc w:val="both"/>
              <w:rPr>
                <w:rFonts w:ascii="Times New Roman" w:hAnsi="Times New Roman"/>
              </w:rPr>
            </w:pPr>
            <w:r w:rsidRPr="00981E5F">
              <w:rPr>
                <w:rFonts w:ascii="Times New Roman" w:hAnsi="Times New Roman"/>
              </w:rPr>
              <w:t>El artículo 19 se refiere a todas las bases de datos</w:t>
            </w:r>
          </w:p>
          <w:p w:rsidR="00DE3C19" w:rsidRPr="00981E5F" w:rsidRDefault="00DE3C19" w:rsidP="00E852F9">
            <w:pPr>
              <w:pStyle w:val="Prrafodelista"/>
              <w:widowControl w:val="0"/>
              <w:ind w:left="0"/>
              <w:jc w:val="both"/>
              <w:rPr>
                <w:rFonts w:ascii="Times New Roman" w:hAnsi="Times New Roman"/>
                <w:b/>
              </w:rPr>
            </w:pPr>
          </w:p>
          <w:p w:rsidR="00DE3C19" w:rsidRPr="00981E5F" w:rsidRDefault="00DE3C19" w:rsidP="00E852F9">
            <w:pPr>
              <w:pStyle w:val="Prrafodelista"/>
              <w:widowControl w:val="0"/>
              <w:ind w:left="0"/>
              <w:jc w:val="both"/>
              <w:rPr>
                <w:rFonts w:ascii="Times New Roman" w:hAnsi="Times New Roman"/>
                <w:b/>
              </w:rPr>
            </w:pPr>
          </w:p>
          <w:p w:rsidR="00DE3C19" w:rsidRDefault="00DE3C19" w:rsidP="00E852F9">
            <w:pPr>
              <w:pStyle w:val="Prrafodelista"/>
              <w:widowControl w:val="0"/>
              <w:ind w:left="0"/>
              <w:jc w:val="both"/>
              <w:rPr>
                <w:rFonts w:ascii="Times New Roman" w:hAnsi="Times New Roman"/>
                <w:b/>
              </w:rPr>
            </w:pPr>
          </w:p>
          <w:p w:rsidR="00DE3C19" w:rsidRPr="00981E5F" w:rsidRDefault="00DE3C19" w:rsidP="00E852F9">
            <w:pPr>
              <w:pStyle w:val="Prrafodelista"/>
              <w:widowControl w:val="0"/>
              <w:ind w:left="0"/>
              <w:jc w:val="both"/>
              <w:rPr>
                <w:rFonts w:ascii="Times New Roman" w:hAnsi="Times New Roman"/>
                <w:b/>
              </w:rPr>
            </w:pPr>
          </w:p>
          <w:p w:rsidR="00DE3C19" w:rsidRPr="00981E5F" w:rsidRDefault="00E852F9" w:rsidP="00570844">
            <w:pPr>
              <w:pStyle w:val="Prrafodelista"/>
              <w:widowControl w:val="0"/>
              <w:ind w:left="0"/>
              <w:jc w:val="both"/>
              <w:rPr>
                <w:rFonts w:ascii="Times New Roman" w:hAnsi="Times New Roman"/>
                <w:b/>
              </w:rPr>
            </w:pPr>
            <w:r w:rsidRPr="00981E5F">
              <w:rPr>
                <w:rFonts w:ascii="Times New Roman" w:hAnsi="Times New Roman"/>
                <w:b/>
              </w:rPr>
              <w:t xml:space="preserve">BPDC </w:t>
            </w:r>
            <w:r w:rsidRPr="00981E5F">
              <w:rPr>
                <w:rFonts w:ascii="Times New Roman" w:hAnsi="Times New Roman"/>
                <w:b/>
                <w:color w:val="0070C0"/>
              </w:rPr>
              <w:t>[193]</w:t>
            </w:r>
            <w:r w:rsidRPr="00981E5F">
              <w:rPr>
                <w:rFonts w:ascii="Times New Roman" w:hAnsi="Times New Roman"/>
                <w:b/>
                <w:lang w:val="es-ES_tradnl"/>
              </w:rPr>
              <w:t xml:space="preserve"> </w:t>
            </w:r>
            <w:r w:rsidR="00DE3C19" w:rsidRPr="00981E5F">
              <w:rPr>
                <w:rFonts w:ascii="Times New Roman" w:hAnsi="Times New Roman"/>
                <w:b/>
              </w:rPr>
              <w:t xml:space="preserve">No procede </w:t>
            </w:r>
          </w:p>
          <w:p w:rsidR="00DE3C19" w:rsidRPr="00981E5F" w:rsidRDefault="00DE3C19" w:rsidP="00DE3C19">
            <w:pPr>
              <w:widowControl w:val="0"/>
              <w:spacing w:after="0"/>
              <w:jc w:val="both"/>
              <w:rPr>
                <w:rFonts w:ascii="Times New Roman" w:hAnsi="Times New Roman"/>
                <w:b/>
                <w:sz w:val="24"/>
                <w:szCs w:val="24"/>
              </w:rPr>
            </w:pPr>
            <w:r w:rsidRPr="00981E5F">
              <w:rPr>
                <w:rFonts w:ascii="Times New Roman" w:hAnsi="Times New Roman"/>
                <w:b/>
                <w:sz w:val="24"/>
                <w:szCs w:val="24"/>
              </w:rPr>
              <w:lastRenderedPageBreak/>
              <w:t xml:space="preserve">Ídem </w:t>
            </w:r>
            <w:r w:rsidRPr="00981E5F">
              <w:rPr>
                <w:rFonts w:ascii="Times New Roman" w:hAnsi="Times New Roman"/>
                <w:b/>
                <w:color w:val="0070C0"/>
                <w:sz w:val="24"/>
                <w:szCs w:val="24"/>
              </w:rPr>
              <w:t xml:space="preserve"> [188]</w:t>
            </w:r>
            <w:r w:rsidRPr="00981E5F">
              <w:rPr>
                <w:rFonts w:ascii="Times New Roman" w:hAnsi="Times New Roman"/>
                <w:b/>
                <w:sz w:val="24"/>
                <w:szCs w:val="24"/>
                <w:lang w:val="es-ES_tradnl"/>
              </w:rPr>
              <w:t xml:space="preserve"> </w:t>
            </w:r>
            <w:r w:rsidRPr="00981E5F">
              <w:rPr>
                <w:rFonts w:ascii="Times New Roman" w:hAnsi="Times New Roman"/>
                <w:b/>
                <w:sz w:val="24"/>
                <w:szCs w:val="24"/>
              </w:rPr>
              <w:t xml:space="preserve"> </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tc>
        <w:tc>
          <w:tcPr>
            <w:tcW w:w="3224" w:type="dxa"/>
          </w:tcPr>
          <w:p w:rsidR="00E852F9" w:rsidRPr="00981E5F" w:rsidRDefault="00E852F9" w:rsidP="00E852F9">
            <w:pPr>
              <w:widowControl w:val="0"/>
              <w:tabs>
                <w:tab w:val="left" w:pos="142"/>
              </w:tabs>
              <w:spacing w:after="0" w:line="240" w:lineRule="auto"/>
              <w:jc w:val="both"/>
              <w:rPr>
                <w:rFonts w:ascii="Times New Roman" w:hAnsi="Times New Roman"/>
                <w:strike/>
                <w:sz w:val="24"/>
                <w:szCs w:val="24"/>
                <w:lang w:val="es-CR"/>
              </w:rPr>
            </w:pPr>
            <w:r w:rsidRPr="00F6136B">
              <w:rPr>
                <w:rFonts w:ascii="Times New Roman" w:hAnsi="Times New Roman"/>
                <w:strike/>
                <w:color w:val="0070C0"/>
                <w:sz w:val="24"/>
                <w:szCs w:val="24"/>
              </w:rPr>
              <w:lastRenderedPageBreak/>
              <w:t>La entidad supervisada debe indicar, en todo momento, al ente supervisor correspondiente, el lugar físico donde se encuentran ubicadas las bases datos.</w:t>
            </w: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El ente supervisor correspondiente tendrá acceso, sin ningún tipo de restricción o condición, a las bases de datos actualizadas, así como a las aplicaciones vigentes que procesan o dan acceso a estas bases. Con este fin, cuando la unidad de TI no forme parte de una entidad supervisada o cuando existan proveedores de TI, la entidad debe establecer un contrato con esa Unidad de TI y con cada uno de los proveedores de TI. Las condiciones que deben observarse en los instrumentos legales en que se pacten los servicios de TI, tendientes a cumplir el objetivo señalado en esta norma, serán definidas en los Lineamientos </w:t>
            </w:r>
            <w:r w:rsidRPr="00981E5F">
              <w:rPr>
                <w:rFonts w:ascii="Times New Roman" w:hAnsi="Times New Roman"/>
                <w:sz w:val="24"/>
                <w:szCs w:val="24"/>
              </w:rPr>
              <w:lastRenderedPageBreak/>
              <w:t>Generales que defina cada superintendencia.</w:t>
            </w:r>
          </w:p>
        </w:tc>
        <w:tc>
          <w:tcPr>
            <w:tcW w:w="2908" w:type="dxa"/>
          </w:tcPr>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lastRenderedPageBreak/>
              <w:t>[194]</w:t>
            </w:r>
            <w:r w:rsidRPr="00981E5F">
              <w:rPr>
                <w:rFonts w:ascii="Times New Roman" w:hAnsi="Times New Roman"/>
                <w:b/>
                <w:sz w:val="24"/>
                <w:szCs w:val="24"/>
                <w:lang w:val="es-ES_tradnl"/>
              </w:rPr>
              <w:t xml:space="preserve"> </w:t>
            </w:r>
            <w:r w:rsidRPr="00981E5F">
              <w:rPr>
                <w:rFonts w:ascii="Times New Roman" w:hAnsi="Times New Roman"/>
                <w:b/>
                <w:sz w:val="24"/>
                <w:szCs w:val="24"/>
              </w:rPr>
              <w:t>CAFI (Cámara de Fondos de Inversión):</w:t>
            </w: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 xml:space="preserve">Se indica que el regulador tendrá acceso a las bases de datos, lo cual preocupa, pues la redacción es muy general y abierta. </w:t>
            </w:r>
            <w:proofErr w:type="spellStart"/>
            <w:r w:rsidRPr="00981E5F">
              <w:rPr>
                <w:rFonts w:ascii="Times New Roman" w:hAnsi="Times New Roman"/>
                <w:sz w:val="24"/>
                <w:szCs w:val="24"/>
              </w:rPr>
              <w:t>Sugeval</w:t>
            </w:r>
            <w:proofErr w:type="spellEnd"/>
            <w:r w:rsidRPr="00981E5F">
              <w:rPr>
                <w:rFonts w:ascii="Times New Roman" w:hAnsi="Times New Roman"/>
                <w:sz w:val="24"/>
                <w:szCs w:val="24"/>
              </w:rPr>
              <w:t xml:space="preserve"> indica que sería el mismo acceso que ya tienen hoy. Esta redacción debería mejorarse, limitarse, parece irrestricta como está, y no se puede incumplir la ley de protección de Datos. </w:t>
            </w:r>
          </w:p>
          <w:p w:rsidR="00E852F9" w:rsidRPr="00981E5F" w:rsidRDefault="00E852F9" w:rsidP="00E852F9">
            <w:pPr>
              <w:widowControl w:val="0"/>
              <w:spacing w:after="0" w:line="240" w:lineRule="auto"/>
              <w:jc w:val="both"/>
              <w:rPr>
                <w:rFonts w:ascii="Times New Roman" w:hAnsi="Times New Roman"/>
                <w:sz w:val="24"/>
                <w:szCs w:val="24"/>
              </w:rPr>
            </w:pPr>
          </w:p>
          <w:p w:rsidR="00E852F9" w:rsidRDefault="00E852F9" w:rsidP="00E852F9">
            <w:pPr>
              <w:pStyle w:val="Prrafodelista"/>
              <w:ind w:left="0" w:hanging="208"/>
              <w:jc w:val="both"/>
              <w:rPr>
                <w:rFonts w:ascii="Times New Roman" w:hAnsi="Times New Roman"/>
                <w:b/>
                <w:color w:val="0070C0"/>
              </w:rPr>
            </w:pPr>
            <w:r w:rsidRPr="00981E5F">
              <w:rPr>
                <w:rFonts w:ascii="Times New Roman" w:hAnsi="Times New Roman"/>
                <w:b/>
                <w:color w:val="0070C0"/>
              </w:rPr>
              <w:t>[</w:t>
            </w:r>
            <w:r w:rsidR="00753B40" w:rsidRPr="003D44FA">
              <w:rPr>
                <w:rFonts w:ascii="Times New Roman" w:hAnsi="Times New Roman"/>
                <w:b/>
                <w:color w:val="0070C0"/>
                <w:lang w:val="es-ES" w:eastAsia="en-US"/>
              </w:rPr>
              <w:t>[</w:t>
            </w:r>
            <w:r w:rsidRPr="003D44FA">
              <w:rPr>
                <w:rFonts w:ascii="Times New Roman" w:hAnsi="Times New Roman"/>
                <w:b/>
                <w:color w:val="0070C0"/>
                <w:lang w:val="es-ES" w:eastAsia="en-US"/>
              </w:rPr>
              <w:t>195]</w:t>
            </w:r>
            <w:r w:rsidR="00570844">
              <w:rPr>
                <w:rFonts w:ascii="Times New Roman" w:hAnsi="Times New Roman"/>
                <w:b/>
              </w:rPr>
              <w:t xml:space="preserve"> </w:t>
            </w:r>
            <w:r w:rsidR="00D0392C" w:rsidRPr="00981E5F">
              <w:rPr>
                <w:rFonts w:ascii="Times New Roman" w:hAnsi="Times New Roman"/>
                <w:b/>
                <w:color w:val="0070C0"/>
              </w:rPr>
              <w:t xml:space="preserve"> MVCR y CAMBOLSA</w:t>
            </w:r>
          </w:p>
          <w:p w:rsidR="00E852F9" w:rsidRPr="00981E5F" w:rsidRDefault="00E852F9" w:rsidP="00980B7B">
            <w:pPr>
              <w:pStyle w:val="Prrafodelista"/>
              <w:ind w:left="0"/>
              <w:jc w:val="both"/>
              <w:rPr>
                <w:rFonts w:ascii="Times New Roman" w:hAnsi="Times New Roman"/>
              </w:rPr>
            </w:pPr>
            <w:r w:rsidRPr="00981E5F">
              <w:rPr>
                <w:rFonts w:ascii="Times New Roman" w:hAnsi="Times New Roman"/>
              </w:rPr>
              <w:t xml:space="preserve">Establece el acceso sin ningún tipo de restricción por parte de la </w:t>
            </w:r>
            <w:proofErr w:type="spellStart"/>
            <w:r w:rsidRPr="00981E5F">
              <w:rPr>
                <w:rFonts w:ascii="Times New Roman" w:hAnsi="Times New Roman"/>
              </w:rPr>
              <w:t>Sugeval</w:t>
            </w:r>
            <w:proofErr w:type="spellEnd"/>
            <w:r w:rsidRPr="00981E5F">
              <w:rPr>
                <w:rFonts w:ascii="Times New Roman" w:hAnsi="Times New Roman"/>
              </w:rPr>
              <w:t xml:space="preserve"> a las </w:t>
            </w:r>
            <w:r w:rsidRPr="00981E5F">
              <w:rPr>
                <w:rFonts w:ascii="Times New Roman" w:hAnsi="Times New Roman"/>
              </w:rPr>
              <w:lastRenderedPageBreak/>
              <w:t>Bases de Datos actualizadas y a las aplicaciones vigentes. No hay claridad en el documento de lo que es acceso sin ningún tipo de restricción</w:t>
            </w:r>
            <w:proofErr w:type="gramStart"/>
            <w:r w:rsidRPr="00981E5F">
              <w:rPr>
                <w:rFonts w:ascii="Times New Roman" w:hAnsi="Times New Roman"/>
              </w:rPr>
              <w:t>?</w:t>
            </w:r>
            <w:proofErr w:type="gramEnd"/>
            <w:r w:rsidRPr="00981E5F">
              <w:rPr>
                <w:rFonts w:ascii="Times New Roman" w:hAnsi="Times New Roman"/>
              </w:rPr>
              <w:t xml:space="preserve"> Se refiere a acceso lógico y-o físico</w:t>
            </w:r>
            <w:proofErr w:type="gramStart"/>
            <w:r w:rsidRPr="00981E5F">
              <w:rPr>
                <w:rFonts w:ascii="Times New Roman" w:hAnsi="Times New Roman"/>
              </w:rPr>
              <w:t>?</w:t>
            </w:r>
            <w:proofErr w:type="gramEnd"/>
          </w:p>
          <w:p w:rsidR="00D0392C" w:rsidRDefault="00D0392C" w:rsidP="00E852F9">
            <w:pPr>
              <w:pStyle w:val="Prrafodelista"/>
              <w:numPr>
                <w:ilvl w:val="2"/>
                <w:numId w:val="8"/>
              </w:numPr>
              <w:ind w:left="0" w:hanging="208"/>
              <w:jc w:val="both"/>
              <w:rPr>
                <w:rFonts w:ascii="Times New Roman" w:hAnsi="Times New Roman"/>
              </w:rPr>
            </w:pPr>
          </w:p>
          <w:p w:rsidR="00E852F9" w:rsidRPr="00981E5F" w:rsidRDefault="00E852F9" w:rsidP="00E852F9">
            <w:pPr>
              <w:pStyle w:val="Prrafodelista"/>
              <w:numPr>
                <w:ilvl w:val="2"/>
                <w:numId w:val="8"/>
              </w:numPr>
              <w:ind w:left="0" w:hanging="208"/>
              <w:jc w:val="both"/>
              <w:rPr>
                <w:rFonts w:ascii="Times New Roman" w:hAnsi="Times New Roman"/>
              </w:rPr>
            </w:pPr>
            <w:r w:rsidRPr="00981E5F">
              <w:rPr>
                <w:rFonts w:ascii="Times New Roman" w:hAnsi="Times New Roman"/>
              </w:rPr>
              <w:t xml:space="preserve">En el caso de los accesos físicos en esquemas de </w:t>
            </w:r>
            <w:proofErr w:type="gramStart"/>
            <w:r w:rsidRPr="00981E5F">
              <w:rPr>
                <w:rFonts w:ascii="Times New Roman" w:hAnsi="Times New Roman"/>
              </w:rPr>
              <w:t>nube públicas y privadas</w:t>
            </w:r>
            <w:proofErr w:type="gramEnd"/>
            <w:r w:rsidRPr="00981E5F">
              <w:rPr>
                <w:rFonts w:ascii="Times New Roman" w:hAnsi="Times New Roman"/>
              </w:rPr>
              <w:t xml:space="preserve">, existen restricciones muy fuertes de acceso físico ya que los data center se comparten con otras entidades y por el acceso físico no es permitido. </w:t>
            </w:r>
          </w:p>
          <w:p w:rsidR="00E56EDE" w:rsidRPr="00981E5F" w:rsidRDefault="00E56EDE" w:rsidP="00E56EDE">
            <w:pPr>
              <w:pStyle w:val="Prrafodelista"/>
              <w:ind w:left="0"/>
              <w:jc w:val="both"/>
              <w:rPr>
                <w:rFonts w:ascii="Times New Roman" w:hAnsi="Times New Roman"/>
              </w:rPr>
            </w:pPr>
          </w:p>
          <w:p w:rsidR="00E852F9" w:rsidRPr="00981E5F" w:rsidRDefault="00E852F9" w:rsidP="00E852F9">
            <w:pPr>
              <w:pStyle w:val="Prrafodelista"/>
              <w:numPr>
                <w:ilvl w:val="2"/>
                <w:numId w:val="8"/>
              </w:numPr>
              <w:ind w:left="0" w:hanging="208"/>
              <w:jc w:val="both"/>
              <w:rPr>
                <w:rFonts w:ascii="Times New Roman" w:hAnsi="Times New Roman"/>
              </w:rPr>
            </w:pPr>
            <w:r w:rsidRPr="00981E5F">
              <w:rPr>
                <w:rFonts w:ascii="Times New Roman" w:hAnsi="Times New Roman"/>
              </w:rPr>
              <w:t>El acceso lógico irrestricto a las bases de datos es temporal o permanente</w:t>
            </w:r>
            <w:proofErr w:type="gramStart"/>
            <w:r w:rsidRPr="00981E5F">
              <w:rPr>
                <w:rFonts w:ascii="Times New Roman" w:hAnsi="Times New Roman"/>
              </w:rPr>
              <w:t>?.</w:t>
            </w:r>
            <w:proofErr w:type="gramEnd"/>
            <w:r w:rsidRPr="00981E5F">
              <w:rPr>
                <w:rFonts w:ascii="Times New Roman" w:hAnsi="Times New Roman"/>
              </w:rPr>
              <w:t xml:space="preserve"> Si es permanente representa un riesgo de seguridad de la información para la entidad supervisada, el cual está en </w:t>
            </w:r>
            <w:r w:rsidRPr="00981E5F">
              <w:rPr>
                <w:rFonts w:ascii="Times New Roman" w:hAnsi="Times New Roman"/>
              </w:rPr>
              <w:lastRenderedPageBreak/>
              <w:t xml:space="preserve">manos de los controles que tenga el regulador. El personal del regulador tendrá acceso irrestricto a la información de todo el sistema bursátil. </w:t>
            </w:r>
          </w:p>
          <w:p w:rsidR="00FF1F9D" w:rsidRPr="00981E5F" w:rsidRDefault="00FF1F9D" w:rsidP="00FF1F9D">
            <w:pPr>
              <w:pStyle w:val="Prrafodelista"/>
              <w:ind w:left="0"/>
              <w:jc w:val="both"/>
              <w:rPr>
                <w:rFonts w:ascii="Times New Roman" w:hAnsi="Times New Roman"/>
              </w:rPr>
            </w:pPr>
          </w:p>
          <w:p w:rsidR="00E852F9" w:rsidRPr="00981E5F" w:rsidRDefault="00E852F9" w:rsidP="00E852F9">
            <w:pPr>
              <w:pStyle w:val="Prrafodelista"/>
              <w:numPr>
                <w:ilvl w:val="2"/>
                <w:numId w:val="8"/>
              </w:numPr>
              <w:ind w:left="0" w:hanging="208"/>
              <w:jc w:val="both"/>
              <w:rPr>
                <w:rFonts w:ascii="Times New Roman" w:hAnsi="Times New Roman"/>
              </w:rPr>
            </w:pPr>
            <w:r w:rsidRPr="00981E5F">
              <w:rPr>
                <w:rFonts w:ascii="Times New Roman" w:hAnsi="Times New Roman"/>
              </w:rPr>
              <w:t xml:space="preserve">El acceso lógico irrestricto a las aplicaciones vigentes, en esquemas de Software As a </w:t>
            </w:r>
            <w:proofErr w:type="spellStart"/>
            <w:r w:rsidRPr="00981E5F">
              <w:rPr>
                <w:rFonts w:ascii="Times New Roman" w:hAnsi="Times New Roman"/>
              </w:rPr>
              <w:t>Service</w:t>
            </w:r>
            <w:proofErr w:type="spellEnd"/>
            <w:r w:rsidRPr="00981E5F">
              <w:rPr>
                <w:rFonts w:ascii="Times New Roman" w:hAnsi="Times New Roman"/>
              </w:rPr>
              <w:t xml:space="preserve"> o esquemas de licenciamiento </w:t>
            </w:r>
            <w:proofErr w:type="spellStart"/>
            <w:r w:rsidRPr="00981E5F">
              <w:rPr>
                <w:rFonts w:ascii="Times New Roman" w:hAnsi="Times New Roman"/>
              </w:rPr>
              <w:t>On</w:t>
            </w:r>
            <w:proofErr w:type="spellEnd"/>
            <w:r w:rsidRPr="00981E5F">
              <w:rPr>
                <w:rFonts w:ascii="Times New Roman" w:hAnsi="Times New Roman"/>
              </w:rPr>
              <w:t xml:space="preserve"> </w:t>
            </w:r>
            <w:proofErr w:type="spellStart"/>
            <w:r w:rsidRPr="00981E5F">
              <w:rPr>
                <w:rFonts w:ascii="Times New Roman" w:hAnsi="Times New Roman"/>
              </w:rPr>
              <w:t>Premise</w:t>
            </w:r>
            <w:proofErr w:type="spellEnd"/>
            <w:r w:rsidRPr="00981E5F">
              <w:rPr>
                <w:rFonts w:ascii="Times New Roman" w:hAnsi="Times New Roman"/>
              </w:rPr>
              <w:t xml:space="preserve"> no es factible ya que el código fuente pertenece al proveedor y no será develado al cliente bajo ninguna circunstancia. Aclarar cómo tratar estos casos</w:t>
            </w:r>
            <w:proofErr w:type="gramStart"/>
            <w:r w:rsidRPr="00981E5F">
              <w:rPr>
                <w:rFonts w:ascii="Times New Roman" w:hAnsi="Times New Roman"/>
              </w:rPr>
              <w:t>?</w:t>
            </w:r>
            <w:proofErr w:type="gramEnd"/>
          </w:p>
          <w:p w:rsidR="00D76F57" w:rsidRPr="00981E5F" w:rsidRDefault="00D76F57" w:rsidP="00D76F57">
            <w:pPr>
              <w:pStyle w:val="Prrafodelista"/>
              <w:ind w:left="0"/>
              <w:jc w:val="both"/>
              <w:rPr>
                <w:rFonts w:ascii="Times New Roman" w:hAnsi="Times New Roman"/>
              </w:rPr>
            </w:pPr>
          </w:p>
          <w:p w:rsidR="00D76F57" w:rsidRPr="00981E5F" w:rsidRDefault="00E852F9" w:rsidP="00E852F9">
            <w:pPr>
              <w:pStyle w:val="Prrafodelista"/>
              <w:numPr>
                <w:ilvl w:val="2"/>
                <w:numId w:val="8"/>
              </w:numPr>
              <w:ind w:left="0" w:hanging="208"/>
              <w:jc w:val="both"/>
              <w:rPr>
                <w:rFonts w:ascii="Times New Roman" w:hAnsi="Times New Roman"/>
              </w:rPr>
            </w:pPr>
            <w:r w:rsidRPr="00981E5F">
              <w:rPr>
                <w:rFonts w:ascii="Times New Roman" w:hAnsi="Times New Roman"/>
              </w:rPr>
              <w:t xml:space="preserve">Más adelante se indica </w:t>
            </w:r>
            <w:proofErr w:type="gramStart"/>
            <w:r w:rsidRPr="00981E5F">
              <w:rPr>
                <w:rFonts w:ascii="Times New Roman" w:hAnsi="Times New Roman"/>
              </w:rPr>
              <w:t>que  cuando</w:t>
            </w:r>
            <w:proofErr w:type="gramEnd"/>
            <w:r w:rsidRPr="00981E5F">
              <w:rPr>
                <w:rFonts w:ascii="Times New Roman" w:hAnsi="Times New Roman"/>
              </w:rPr>
              <w:t xml:space="preserve"> “No se brinde acceso suficiente al supervisor”,  este puede rechazar el uso de Nube.</w:t>
            </w:r>
          </w:p>
          <w:p w:rsidR="00E852F9" w:rsidRPr="00981E5F" w:rsidRDefault="00E852F9" w:rsidP="00E852F9">
            <w:pPr>
              <w:pStyle w:val="Prrafodelista"/>
              <w:numPr>
                <w:ilvl w:val="2"/>
                <w:numId w:val="8"/>
              </w:numPr>
              <w:ind w:left="0" w:hanging="208"/>
              <w:jc w:val="both"/>
              <w:rPr>
                <w:rFonts w:ascii="Times New Roman" w:hAnsi="Times New Roman"/>
              </w:rPr>
            </w:pPr>
            <w:r w:rsidRPr="00981E5F">
              <w:rPr>
                <w:rFonts w:ascii="Times New Roman" w:hAnsi="Times New Roman"/>
              </w:rPr>
              <w:lastRenderedPageBreak/>
              <w:t xml:space="preserve"> Suficiente es una palabra apegada a un juicio de valor, lo que es suficiente para una persona puede no ser suficiente para otra.  Donde está establecido con claridad el tipo de acceso que requiere el supervisor</w:t>
            </w:r>
            <w:proofErr w:type="gramStart"/>
            <w:r w:rsidRPr="00981E5F">
              <w:rPr>
                <w:rFonts w:ascii="Times New Roman" w:hAnsi="Times New Roman"/>
              </w:rPr>
              <w:t>?</w:t>
            </w:r>
            <w:proofErr w:type="gramEnd"/>
            <w:r w:rsidRPr="00981E5F">
              <w:rPr>
                <w:rFonts w:ascii="Times New Roman" w:hAnsi="Times New Roman"/>
              </w:rPr>
              <w:t xml:space="preserve"> O aclarar el término suficiente. </w:t>
            </w:r>
          </w:p>
          <w:p w:rsidR="00D0392C" w:rsidRDefault="00D0392C" w:rsidP="00E852F9">
            <w:pPr>
              <w:pStyle w:val="Prrafodelista"/>
              <w:numPr>
                <w:ilvl w:val="1"/>
                <w:numId w:val="8"/>
              </w:numPr>
              <w:ind w:left="0" w:hanging="208"/>
              <w:jc w:val="both"/>
              <w:rPr>
                <w:rFonts w:ascii="Times New Roman" w:hAnsi="Times New Roman"/>
              </w:rPr>
            </w:pPr>
          </w:p>
          <w:p w:rsidR="00E852F9" w:rsidRPr="00981E5F" w:rsidRDefault="00E852F9" w:rsidP="00E852F9">
            <w:pPr>
              <w:pStyle w:val="Prrafodelista"/>
              <w:numPr>
                <w:ilvl w:val="1"/>
                <w:numId w:val="8"/>
              </w:numPr>
              <w:ind w:left="0" w:hanging="208"/>
              <w:jc w:val="both"/>
              <w:rPr>
                <w:rFonts w:ascii="Times New Roman" w:hAnsi="Times New Roman"/>
              </w:rPr>
            </w:pPr>
            <w:r w:rsidRPr="00981E5F">
              <w:rPr>
                <w:rFonts w:ascii="Times New Roman" w:hAnsi="Times New Roman"/>
              </w:rPr>
              <w:t>Permite mantener las Bases de Datos actualizadas y a las aplicaciones vigentes en servicios de computación en la nube,</w:t>
            </w:r>
            <w:proofErr w:type="gramStart"/>
            <w:r w:rsidRPr="00981E5F">
              <w:rPr>
                <w:rFonts w:ascii="Times New Roman" w:hAnsi="Times New Roman"/>
              </w:rPr>
              <w:t>  siempre</w:t>
            </w:r>
            <w:proofErr w:type="gramEnd"/>
            <w:r w:rsidRPr="00981E5F">
              <w:rPr>
                <w:rFonts w:ascii="Times New Roman" w:hAnsi="Times New Roman"/>
              </w:rPr>
              <w:t xml:space="preserve"> y cuando se cumplan con los requisitos legales, de seguridad y de acceso del supervisor. Donde están dichos requisito claramente establecidos</w:t>
            </w:r>
            <w:proofErr w:type="gramStart"/>
            <w:r w:rsidRPr="00981E5F">
              <w:rPr>
                <w:rFonts w:ascii="Times New Roman" w:hAnsi="Times New Roman"/>
              </w:rPr>
              <w:t>?</w:t>
            </w:r>
            <w:proofErr w:type="gramEnd"/>
            <w:r w:rsidRPr="00981E5F">
              <w:rPr>
                <w:rFonts w:ascii="Times New Roman" w:hAnsi="Times New Roman"/>
              </w:rPr>
              <w:t xml:space="preserve">  En los lineamientos no se mencionan. Suponiendo que se dan a conocer antes </w:t>
            </w:r>
            <w:r w:rsidRPr="00981E5F">
              <w:rPr>
                <w:rFonts w:ascii="Times New Roman" w:hAnsi="Times New Roman"/>
              </w:rPr>
              <w:lastRenderedPageBreak/>
              <w:t>de entrada en vigencia del reglamento, que pasa son los servicios que ya hoy están en la nube, traerlos nuevamente a esquemas tradicionales es muy costoso y además va en contra de las tendencias tecnológicas.  </w:t>
            </w:r>
          </w:p>
          <w:p w:rsidR="00E852F9" w:rsidRPr="00981E5F" w:rsidRDefault="00E852F9" w:rsidP="00E852F9">
            <w:pPr>
              <w:pStyle w:val="Prrafodelista"/>
              <w:ind w:left="0"/>
              <w:jc w:val="both"/>
              <w:rPr>
                <w:rFonts w:ascii="Times New Roman" w:hAnsi="Times New Roman"/>
              </w:rPr>
            </w:pPr>
            <w:r w:rsidRPr="00981E5F">
              <w:rPr>
                <w:rFonts w:ascii="Times New Roman" w:hAnsi="Times New Roman"/>
              </w:rPr>
              <w:t>Seria esto un incumplimiento</w:t>
            </w:r>
            <w:proofErr w:type="gramStart"/>
            <w:r w:rsidRPr="00981E5F">
              <w:rPr>
                <w:rFonts w:ascii="Times New Roman" w:hAnsi="Times New Roman"/>
              </w:rPr>
              <w:t>?</w:t>
            </w:r>
            <w:proofErr w:type="gramEnd"/>
          </w:p>
          <w:p w:rsidR="00A52BA3" w:rsidRPr="00981E5F" w:rsidRDefault="00A52BA3" w:rsidP="00E852F9">
            <w:pPr>
              <w:pStyle w:val="Prrafodelista"/>
              <w:ind w:left="0"/>
              <w:jc w:val="both"/>
              <w:rPr>
                <w:rFonts w:ascii="Times New Roman" w:hAnsi="Times New Roman"/>
              </w:rPr>
            </w:pPr>
          </w:p>
          <w:p w:rsidR="00E852F9" w:rsidRPr="00981E5F" w:rsidRDefault="00E852F9" w:rsidP="00E852F9">
            <w:pPr>
              <w:pStyle w:val="Prrafodelista"/>
              <w:numPr>
                <w:ilvl w:val="1"/>
                <w:numId w:val="8"/>
              </w:numPr>
              <w:ind w:left="0" w:hanging="208"/>
              <w:jc w:val="both"/>
              <w:rPr>
                <w:rFonts w:ascii="Times New Roman" w:hAnsi="Times New Roman"/>
              </w:rPr>
            </w:pPr>
            <w:r w:rsidRPr="00981E5F">
              <w:rPr>
                <w:rFonts w:ascii="Times New Roman" w:hAnsi="Times New Roman"/>
              </w:rPr>
              <w:t xml:space="preserve">Indica que la superintendencia puede rechazar la utilización de esquemas de nube cuando la información sea sensible o critica para la continuidad del negocio. Los esquemas de nube robustos, en su mayoría ya tienen esquemas de continuidad y redundancia implícitos los cuales se sustentan con SLA muy estrictos. Aun </w:t>
            </w:r>
            <w:proofErr w:type="gramStart"/>
            <w:r w:rsidRPr="00981E5F">
              <w:rPr>
                <w:rFonts w:ascii="Times New Roman" w:hAnsi="Times New Roman"/>
              </w:rPr>
              <w:t>así  se</w:t>
            </w:r>
            <w:proofErr w:type="gramEnd"/>
            <w:r w:rsidRPr="00981E5F">
              <w:rPr>
                <w:rFonts w:ascii="Times New Roman" w:hAnsi="Times New Roman"/>
              </w:rPr>
              <w:t xml:space="preserve"> </w:t>
            </w:r>
            <w:r w:rsidRPr="00981E5F">
              <w:rPr>
                <w:rFonts w:ascii="Times New Roman" w:hAnsi="Times New Roman"/>
              </w:rPr>
              <w:lastRenderedPageBreak/>
              <w:t xml:space="preserve">mantendría esta restricción? Esto limita la utilización de herramientas CORE en la nube, así como el uso de herramientas mundialmente reconocidas como correo electrónico en nube,  aplicaciones como servicio con proveedores como Microsoft, Google, </w:t>
            </w:r>
            <w:proofErr w:type="spellStart"/>
            <w:r w:rsidRPr="00981E5F">
              <w:rPr>
                <w:rFonts w:ascii="Times New Roman" w:hAnsi="Times New Roman"/>
              </w:rPr>
              <w:t>etc</w:t>
            </w:r>
            <w:proofErr w:type="spellEnd"/>
            <w:r w:rsidRPr="00981E5F">
              <w:rPr>
                <w:rFonts w:ascii="Times New Roman" w:hAnsi="Times New Roman"/>
              </w:rPr>
              <w:t xml:space="preserve">?. </w:t>
            </w:r>
          </w:p>
          <w:p w:rsidR="00E852F9" w:rsidRPr="00981E5F" w:rsidRDefault="00E852F9" w:rsidP="00E852F9">
            <w:pPr>
              <w:pStyle w:val="Prrafodelista"/>
              <w:ind w:left="0" w:hanging="208"/>
              <w:jc w:val="both"/>
              <w:rPr>
                <w:rFonts w:ascii="Times New Roman" w:hAnsi="Times New Roman"/>
              </w:rPr>
            </w:pP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Se solicita aclarar la redacción de este artículo tomando en consideración el tratamiento de las observaciones anteriores.</w:t>
            </w:r>
          </w:p>
          <w:p w:rsidR="00E852F9" w:rsidRPr="00981E5F" w:rsidRDefault="00E852F9" w:rsidP="00E852F9">
            <w:pPr>
              <w:pStyle w:val="Listavistosa-nfasis11"/>
              <w:spacing w:after="0" w:line="240" w:lineRule="auto"/>
              <w:ind w:left="0"/>
              <w:contextualSpacing w:val="0"/>
              <w:jc w:val="both"/>
              <w:rPr>
                <w:rFonts w:ascii="Times New Roman" w:hAnsi="Times New Roman"/>
                <w:b/>
                <w:sz w:val="24"/>
                <w:szCs w:val="24"/>
              </w:rPr>
            </w:pPr>
          </w:p>
          <w:p w:rsidR="00570844" w:rsidRDefault="00E852F9" w:rsidP="00E852F9">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b/>
                <w:color w:val="0070C0"/>
                <w:sz w:val="24"/>
                <w:szCs w:val="24"/>
              </w:rPr>
              <w:t>[196]</w:t>
            </w:r>
            <w:r w:rsidRPr="00981E5F">
              <w:rPr>
                <w:rFonts w:ascii="Times New Roman" w:hAnsi="Times New Roman"/>
                <w:b/>
                <w:sz w:val="24"/>
                <w:szCs w:val="24"/>
              </w:rPr>
              <w:t xml:space="preserve"> AAP. </w:t>
            </w:r>
          </w:p>
          <w:p w:rsidR="00E852F9" w:rsidRPr="00981E5F" w:rsidRDefault="00E852F9" w:rsidP="00E852F9">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sz w:val="24"/>
                <w:szCs w:val="24"/>
                <w:lang w:val="es-MX"/>
              </w:rPr>
              <w:t xml:space="preserve">Se considera que al indicarse “Acceso sin ningún tipo de restricción o condición” ocasiona inseguridad jurídica al tratarse de un concepto muy </w:t>
            </w:r>
            <w:r w:rsidRPr="00981E5F">
              <w:rPr>
                <w:rFonts w:ascii="Times New Roman" w:hAnsi="Times New Roman"/>
                <w:sz w:val="24"/>
                <w:szCs w:val="24"/>
                <w:lang w:val="es-MX"/>
              </w:rPr>
              <w:lastRenderedPageBreak/>
              <w:t>amplio, no delimita el campo de acción del ente supervisor. Se solicita delimitar y especificar el alcance en cuanto a accesos a la información de bases de datos</w:t>
            </w:r>
          </w:p>
          <w:p w:rsidR="00E852F9" w:rsidRPr="00981E5F" w:rsidRDefault="00E852F9" w:rsidP="00E852F9">
            <w:pPr>
              <w:pStyle w:val="Listavistosa-nfasis11"/>
              <w:spacing w:after="0" w:line="240" w:lineRule="auto"/>
              <w:ind w:left="0"/>
              <w:contextualSpacing w:val="0"/>
              <w:jc w:val="both"/>
              <w:rPr>
                <w:rFonts w:ascii="Times New Roman" w:hAnsi="Times New Roman"/>
                <w:b/>
                <w:sz w:val="24"/>
                <w:szCs w:val="24"/>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[197]</w:t>
            </w:r>
            <w:r w:rsidRPr="00981E5F">
              <w:rPr>
                <w:rFonts w:ascii="Times New Roman" w:hAnsi="Times New Roman"/>
                <w:b/>
                <w:sz w:val="24"/>
                <w:szCs w:val="24"/>
              </w:rPr>
              <w:t xml:space="preserve"> ACOP 021-16</w:t>
            </w:r>
          </w:p>
          <w:p w:rsidR="00E852F9" w:rsidRPr="00981E5F" w:rsidRDefault="00E852F9" w:rsidP="00E852F9">
            <w:pPr>
              <w:pStyle w:val="Listavistosa-nfasis11"/>
              <w:spacing w:after="0" w:line="240" w:lineRule="auto"/>
              <w:ind w:left="0"/>
              <w:contextualSpacing w:val="0"/>
              <w:jc w:val="both"/>
              <w:rPr>
                <w:rFonts w:ascii="Times New Roman" w:hAnsi="Times New Roman"/>
                <w:b/>
                <w:sz w:val="24"/>
                <w:szCs w:val="24"/>
              </w:rPr>
            </w:pPr>
            <w:r w:rsidRPr="00981E5F">
              <w:rPr>
                <w:rFonts w:ascii="Times New Roman" w:hAnsi="Times New Roman"/>
                <w:sz w:val="24"/>
                <w:szCs w:val="24"/>
              </w:rPr>
              <w:t>Se considera oportuno conocer qué tipo de accesos son los requeridos por el ente supervisor para las aplicaciones que procesan los datos; si se trata de un acceso permanente o por demanda, o si el acceso es por medio de una cuenta de usuario de la aplicación o accesos a los programas fuentes de la aplicación. Sin dejar de lado que es importante aclarar qué tipo de acceso solicita para la base de datos</w:t>
            </w:r>
          </w:p>
          <w:p w:rsidR="00E852F9" w:rsidRPr="00981E5F" w:rsidRDefault="00E852F9" w:rsidP="00E852F9">
            <w:pPr>
              <w:spacing w:after="0"/>
              <w:jc w:val="both"/>
              <w:rPr>
                <w:rFonts w:ascii="Times New Roman" w:hAnsi="Times New Roman"/>
                <w:b/>
                <w:sz w:val="24"/>
                <w:szCs w:val="24"/>
              </w:rPr>
            </w:pPr>
          </w:p>
          <w:p w:rsidR="00E852F9" w:rsidRPr="00981E5F" w:rsidRDefault="00E852F9" w:rsidP="00E852F9">
            <w:pPr>
              <w:spacing w:after="0"/>
              <w:jc w:val="both"/>
              <w:rPr>
                <w:rFonts w:ascii="Times New Roman" w:hAnsi="Times New Roman"/>
                <w:b/>
                <w:sz w:val="24"/>
                <w:szCs w:val="24"/>
              </w:rPr>
            </w:pPr>
            <w:r w:rsidRPr="00981E5F">
              <w:rPr>
                <w:rFonts w:ascii="Times New Roman" w:hAnsi="Times New Roman"/>
                <w:b/>
                <w:color w:val="0070C0"/>
                <w:sz w:val="24"/>
                <w:szCs w:val="24"/>
              </w:rPr>
              <w:t>[198]</w:t>
            </w:r>
            <w:r w:rsidRPr="00981E5F">
              <w:rPr>
                <w:rFonts w:ascii="Times New Roman" w:hAnsi="Times New Roman"/>
                <w:b/>
                <w:sz w:val="24"/>
                <w:szCs w:val="24"/>
              </w:rPr>
              <w:t xml:space="preserve"> BAC-OPC 048-2016</w:t>
            </w:r>
          </w:p>
          <w:p w:rsidR="00E852F9" w:rsidRPr="00981E5F" w:rsidRDefault="00E852F9" w:rsidP="00E852F9">
            <w:pPr>
              <w:spacing w:after="0"/>
              <w:jc w:val="both"/>
              <w:rPr>
                <w:rFonts w:ascii="Times New Roman" w:hAnsi="Times New Roman"/>
                <w:sz w:val="24"/>
                <w:szCs w:val="24"/>
              </w:rPr>
            </w:pPr>
            <w:r w:rsidRPr="00981E5F">
              <w:rPr>
                <w:rFonts w:ascii="Times New Roman" w:hAnsi="Times New Roman"/>
                <w:sz w:val="24"/>
                <w:szCs w:val="24"/>
              </w:rPr>
              <w:t>Se requiere conocer qué tipo de accesos son requeridos por el ente supervisor para las aplicaciones que procesan datos, si se trata de un acceso permanente o por demanda, si se trata de un acceso por medio de una cuenta de usuario de la aplicación o acceso a los programas fuentes de la aplicación. Se requiere también aclarar qué tipo de acceso se solicita para las bases de datos.</w:t>
            </w:r>
          </w:p>
          <w:p w:rsidR="00E852F9" w:rsidRPr="00981E5F" w:rsidRDefault="00E852F9" w:rsidP="00E852F9">
            <w:pPr>
              <w:pStyle w:val="Prrafodelista"/>
              <w:widowControl w:val="0"/>
              <w:ind w:left="0"/>
              <w:jc w:val="both"/>
              <w:rPr>
                <w:rFonts w:ascii="Times New Roman" w:hAnsi="Times New Roman"/>
                <w:b/>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[199]</w:t>
            </w:r>
            <w:r w:rsidRPr="00981E5F">
              <w:rPr>
                <w:rFonts w:ascii="Times New Roman" w:hAnsi="Times New Roman"/>
                <w:b/>
              </w:rPr>
              <w:t xml:space="preserve"> CAJANDE</w:t>
            </w: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 xml:space="preserve">Por los principios de confidencialidad y disponibilidad de la información consideramos </w:t>
            </w:r>
            <w:r w:rsidRPr="00981E5F">
              <w:rPr>
                <w:rFonts w:ascii="Times New Roman" w:hAnsi="Times New Roman"/>
                <w:sz w:val="24"/>
                <w:szCs w:val="24"/>
              </w:rPr>
              <w:lastRenderedPageBreak/>
              <w:t>importante que se incorpore en este artículo que las superintendencias se apeguen a las políticas internas de las instituciones en relación a la seguridad de la información.</w:t>
            </w:r>
          </w:p>
          <w:p w:rsidR="00C34AB4" w:rsidRPr="00981E5F" w:rsidRDefault="00C34AB4" w:rsidP="00E852F9">
            <w:pPr>
              <w:widowControl w:val="0"/>
              <w:spacing w:after="0" w:line="240" w:lineRule="auto"/>
              <w:jc w:val="both"/>
              <w:rPr>
                <w:rFonts w:ascii="Times New Roman" w:hAnsi="Times New Roman"/>
                <w:sz w:val="24"/>
                <w:szCs w:val="24"/>
              </w:rPr>
            </w:pP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Además recomendamos que se aclare un poco más con respecto a si el acceso a la base de datos debe ser a nivel de usuario de consulta, si se debe habilitar durante las visitas en si-tu o si sería constante, y si para el envío de información solicitada, esta se debe remitir mediante algún tipo de dispositivo de almacenamiento.</w:t>
            </w:r>
          </w:p>
          <w:p w:rsidR="00E852F9" w:rsidRPr="00981E5F" w:rsidRDefault="00E852F9" w:rsidP="00E852F9">
            <w:pPr>
              <w:widowControl w:val="0"/>
              <w:spacing w:after="0" w:line="240" w:lineRule="auto"/>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color w:val="0070C0"/>
              </w:rPr>
              <w:t>[200]</w:t>
            </w:r>
            <w:r w:rsidRPr="00981E5F">
              <w:rPr>
                <w:rFonts w:ascii="Times New Roman" w:hAnsi="Times New Roman"/>
                <w:b/>
              </w:rPr>
              <w:t xml:space="preserve"> PJ</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Al respecto el Poder Judicial facilitará al ente </w:t>
            </w:r>
            <w:r w:rsidRPr="00981E5F">
              <w:rPr>
                <w:rFonts w:ascii="Times New Roman" w:hAnsi="Times New Roman"/>
              </w:rPr>
              <w:lastRenderedPageBreak/>
              <w:t>supervisor la información requerida para la auditoría, sin embargo, por medidas de seguridad institucionales no es posible dar acceso sin ninguna restricción a las bases de datos del Poder Judicial.</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b/>
                <w:color w:val="0070C0"/>
              </w:rPr>
              <w:t>[201]</w:t>
            </w:r>
            <w:r w:rsidRPr="00981E5F">
              <w:rPr>
                <w:rFonts w:ascii="Times New Roman" w:hAnsi="Times New Roman"/>
                <w:b/>
              </w:rPr>
              <w:t xml:space="preserve"> VARIAS</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4.</w:t>
            </w:r>
            <w:r w:rsidRPr="00981E5F">
              <w:rPr>
                <w:rFonts w:ascii="Times New Roman" w:hAnsi="Times New Roman"/>
              </w:rPr>
              <w:tab/>
              <w:t xml:space="preserve">Otro de los puntos en los que tenemos dudas importantes corresponde a lo indicado por el Artículo 19 referente a las Bases de Datos, específicamente al párrafo que textualmente indica lo siguiente: "El ente supervisor correspondiente tendrá acceso, sin ningún tipo de restricción o condición, a las bases de datos actualizadas, así como a las aplicaciones vigentes que procesan o dan acceso a </w:t>
            </w:r>
            <w:r w:rsidRPr="00981E5F">
              <w:rPr>
                <w:rFonts w:ascii="Times New Roman" w:hAnsi="Times New Roman"/>
              </w:rPr>
              <w:lastRenderedPageBreak/>
              <w:t xml:space="preserve">estas bases".  Al respecto consideramos que lo indicado representa un abuso de autoridad del Supervisor ante el derecho de las entidades a darle protección a la información que administran en sus bases de datos.  No estamos en contra de facilitar la información que sea requerida por el Supervisor cuando así sea necesario a través de mecanismos alternativos, tal y como se ha hecho hasta el momento, sin embargo el hecho de que tengamos que darle acceso irrestricto a un externo a nuestras bases de datos nos parece a todas luces un retroceso con respecto a las políticas de seguridad que han sido establecidas, precisamente para cumplir </w:t>
            </w:r>
            <w:r w:rsidRPr="00981E5F">
              <w:rPr>
                <w:rFonts w:ascii="Times New Roman" w:hAnsi="Times New Roman"/>
              </w:rPr>
              <w:lastRenderedPageBreak/>
              <w:t>con los requerimientos previos solicitados por el mismo Supervisor. Por lo anterior, no estamos de acuerdo con la pretensión del Supervisor e igualmente requerimos una aclaración del alcance que se le pretende dar a este punto.</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[202]</w:t>
            </w:r>
            <w:r w:rsidRPr="00981E5F">
              <w:rPr>
                <w:rFonts w:ascii="Times New Roman" w:hAnsi="Times New Roman"/>
                <w:b/>
              </w:rPr>
              <w:t xml:space="preserve"> BAC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16. Documento "</w:t>
            </w:r>
            <w:proofErr w:type="gramStart"/>
            <w:r w:rsidRPr="00981E5F">
              <w:rPr>
                <w:rFonts w:ascii="Times New Roman" w:hAnsi="Times New Roman"/>
              </w:rPr>
              <w:t>Reglamento  General</w:t>
            </w:r>
            <w:proofErr w:type="gramEnd"/>
            <w:r w:rsidRPr="00981E5F">
              <w:rPr>
                <w:rFonts w:ascii="Times New Roman" w:hAnsi="Times New Roman"/>
              </w:rPr>
              <w:t xml:space="preserve"> de Gestión de Tl", Articulo  19, página 21.   El articulo menciona  que  el ente  supervisor  debe  tener  acceso sin  ningún  tipo  de  restricción  o condición a las bases de dates actualizadas  y a las aplicaciones  vigentes.  Se requiere conocer </w:t>
            </w:r>
            <w:proofErr w:type="spellStart"/>
            <w:r w:rsidRPr="00981E5F">
              <w:rPr>
                <w:rFonts w:ascii="Times New Roman" w:hAnsi="Times New Roman"/>
              </w:rPr>
              <w:t>que</w:t>
            </w:r>
            <w:proofErr w:type="spellEnd"/>
            <w:r w:rsidRPr="00981E5F">
              <w:rPr>
                <w:rFonts w:ascii="Times New Roman" w:hAnsi="Times New Roman"/>
              </w:rPr>
              <w:t xml:space="preserve"> tipo de accesos son </w:t>
            </w:r>
            <w:proofErr w:type="gramStart"/>
            <w:r w:rsidRPr="00981E5F">
              <w:rPr>
                <w:rFonts w:ascii="Times New Roman" w:hAnsi="Times New Roman"/>
              </w:rPr>
              <w:t>requeridos  por</w:t>
            </w:r>
            <w:proofErr w:type="gramEnd"/>
            <w:r w:rsidRPr="00981E5F">
              <w:rPr>
                <w:rFonts w:ascii="Times New Roman" w:hAnsi="Times New Roman"/>
              </w:rPr>
              <w:t xml:space="preserve"> el ente supervisor para las </w:t>
            </w:r>
            <w:r w:rsidRPr="00981E5F">
              <w:rPr>
                <w:rFonts w:ascii="Times New Roman" w:hAnsi="Times New Roman"/>
              </w:rPr>
              <w:lastRenderedPageBreak/>
              <w:t>aplicaciones que procesan dates: si se trata de un acceso permanente o por demanda;  si se trata de un acceso por medio de una cuenta de usuario de la aplicaci6n o acceso a los programas fuentes de la aplicaci6n.  Se requiere aclarar también que tipo de acceso se solicita para las bases de datos.</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[203]</w:t>
            </w:r>
            <w:r w:rsidRPr="00981E5F">
              <w:rPr>
                <w:rFonts w:ascii="Times New Roman" w:hAnsi="Times New Roman"/>
                <w:b/>
              </w:rPr>
              <w:t xml:space="preserve"> ABC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Por otro lado, en cuanto al acceso a las bases de datos por parte del regulador, es preciso que se aclare qué tipo de acceso es requerido para las aplicaciones que procesan datos (acceso permanente o por demanda, por medio de cuenta de usuario o acceso a los programas fuentes de la </w:t>
            </w:r>
            <w:r w:rsidRPr="00981E5F">
              <w:rPr>
                <w:rFonts w:ascii="Times New Roman" w:hAnsi="Times New Roman"/>
              </w:rPr>
              <w:lastRenderedPageBreak/>
              <w:t>aplicación).</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[204]</w:t>
            </w:r>
            <w:r w:rsidRPr="00981E5F">
              <w:rPr>
                <w:rFonts w:ascii="Times New Roman" w:hAnsi="Times New Roman"/>
                <w:b/>
              </w:rPr>
              <w:t xml:space="preserve"> FEDEAC</w:t>
            </w: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Observaciones:</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1) Sin que se interprete que hay una intención reacia hacia la entrega de información, preocupa que exista una directriz sobre el acceso a bases de datos sin que medie un protocolo, tanto a nivel de solicitud, como de acceso, carga y uso de los datos, que igualmente es parte de uno de los proceso de gestión de datos de </w:t>
            </w:r>
            <w:proofErr w:type="spellStart"/>
            <w:r w:rsidRPr="00981E5F">
              <w:rPr>
                <w:rFonts w:ascii="Times New Roman" w:hAnsi="Times New Roman"/>
              </w:rPr>
              <w:t>Cobit</w:t>
            </w:r>
            <w:proofErr w:type="spellEnd"/>
            <w:r w:rsidRPr="00981E5F">
              <w:rPr>
                <w:rFonts w:ascii="Times New Roman" w:hAnsi="Times New Roman"/>
              </w:rPr>
              <w:t xml:space="preserve"> 5.</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[205]</w:t>
            </w:r>
            <w:r w:rsidRPr="00981E5F">
              <w:rPr>
                <w:rFonts w:ascii="Times New Roman" w:hAnsi="Times New Roman"/>
                <w:b/>
              </w:rPr>
              <w:t xml:space="preserve"> BPDC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¿Ese acceso a las bases de datos debería mediarse mediante una solicitud del supervisor?</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w:t>
            </w:r>
            <w:proofErr w:type="gramStart"/>
            <w:r w:rsidRPr="00981E5F">
              <w:rPr>
                <w:rFonts w:ascii="Times New Roman" w:hAnsi="Times New Roman"/>
              </w:rPr>
              <w:t>son</w:t>
            </w:r>
            <w:proofErr w:type="gramEnd"/>
            <w:r w:rsidRPr="00981E5F">
              <w:rPr>
                <w:rFonts w:ascii="Times New Roman" w:hAnsi="Times New Roman"/>
              </w:rPr>
              <w:t xml:space="preserve"> permisos de lectura y/o escritura?, ¿igualmente para </w:t>
            </w:r>
            <w:r w:rsidRPr="00981E5F">
              <w:rPr>
                <w:rFonts w:ascii="Times New Roman" w:hAnsi="Times New Roman"/>
              </w:rPr>
              <w:lastRenderedPageBreak/>
              <w:t>las aplicaciones?</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[206]</w:t>
            </w:r>
            <w:r w:rsidR="00E0353B">
              <w:rPr>
                <w:rFonts w:ascii="Times New Roman" w:hAnsi="Times New Roman"/>
                <w:b/>
              </w:rPr>
              <w:t xml:space="preserve"> </w:t>
            </w:r>
            <w:r w:rsidRPr="00981E5F">
              <w:rPr>
                <w:rFonts w:ascii="Times New Roman" w:hAnsi="Times New Roman"/>
                <w:b/>
              </w:rPr>
              <w:t>BPDC</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Finalmente, se hace ver la preocupación de que se establezca que la </w:t>
            </w:r>
            <w:proofErr w:type="spellStart"/>
            <w:r w:rsidRPr="00981E5F">
              <w:rPr>
                <w:rFonts w:ascii="Times New Roman" w:hAnsi="Times New Roman"/>
              </w:rPr>
              <w:t>Sugef</w:t>
            </w:r>
            <w:proofErr w:type="spellEnd"/>
            <w:r w:rsidRPr="00981E5F">
              <w:rPr>
                <w:rFonts w:ascii="Times New Roman" w:hAnsi="Times New Roman"/>
              </w:rPr>
              <w:t xml:space="preserve"> tendrá acceso las bases de datos actualizadas, sin ningún tipo de restricción o condición, considerándose que ello se contrapone al adecuado control interno y a las sanas prácticas.</w:t>
            </w:r>
          </w:p>
          <w:p w:rsidR="00E852F9" w:rsidRPr="00981E5F" w:rsidRDefault="00E852F9" w:rsidP="00E852F9">
            <w:pPr>
              <w:pStyle w:val="Prrafodelista"/>
              <w:widowControl w:val="0"/>
              <w:ind w:left="0"/>
              <w:jc w:val="both"/>
              <w:rPr>
                <w:rFonts w:ascii="Times New Roman" w:hAnsi="Times New Roman"/>
                <w:color w:val="FF0000"/>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[207]</w:t>
            </w:r>
            <w:r w:rsidRPr="00981E5F">
              <w:rPr>
                <w:rFonts w:ascii="Times New Roman" w:hAnsi="Times New Roman"/>
                <w:b/>
              </w:rPr>
              <w:t xml:space="preserve"> COOPEMEP</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4.1. ¿Cómo se va a ejecutar esta acción por parte del regulador?</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[208]</w:t>
            </w:r>
            <w:r w:rsidRPr="00981E5F">
              <w:rPr>
                <w:rFonts w:ascii="Times New Roman" w:hAnsi="Times New Roman"/>
                <w:b/>
              </w:rPr>
              <w:t xml:space="preserve"> COOPEMEP</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4.2. ¿Qué alcance ti</w:t>
            </w:r>
            <w:r w:rsidR="00610CF7" w:rsidRPr="00981E5F">
              <w:rPr>
                <w:rFonts w:ascii="Times New Roman" w:hAnsi="Times New Roman"/>
                <w:sz w:val="24"/>
                <w:szCs w:val="24"/>
              </w:rPr>
              <w:t>ene el acceso a la información?</w:t>
            </w:r>
          </w:p>
          <w:p w:rsidR="00D0392C" w:rsidRDefault="00D0392C" w:rsidP="00E852F9">
            <w:pPr>
              <w:pStyle w:val="Prrafodelista"/>
              <w:widowControl w:val="0"/>
              <w:ind w:left="0"/>
              <w:jc w:val="both"/>
              <w:rPr>
                <w:rFonts w:ascii="Times New Roman" w:hAnsi="Times New Roman"/>
                <w:b/>
                <w:color w:val="0070C0"/>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[209]</w:t>
            </w:r>
            <w:r w:rsidRPr="00981E5F">
              <w:rPr>
                <w:rFonts w:ascii="Times New Roman" w:hAnsi="Times New Roman"/>
                <w:b/>
              </w:rPr>
              <w:t xml:space="preserve"> COOPEMEP</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lastRenderedPageBreak/>
              <w:t>4.3. ¿Qué pasa con la confidencialidad de la información de los clientes y las otras leyes que protegen estos datos?</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[210]</w:t>
            </w:r>
            <w:r w:rsidRPr="00981E5F">
              <w:rPr>
                <w:rFonts w:ascii="Times New Roman" w:hAnsi="Times New Roman"/>
                <w:b/>
              </w:rPr>
              <w:t xml:space="preserve"> COOPEMEP</w:t>
            </w:r>
          </w:p>
          <w:p w:rsidR="00610CF7" w:rsidRPr="00981E5F" w:rsidRDefault="00E852F9" w:rsidP="00D0392C">
            <w:pPr>
              <w:pStyle w:val="Prrafodelista"/>
              <w:widowControl w:val="0"/>
              <w:ind w:left="0"/>
              <w:jc w:val="both"/>
              <w:rPr>
                <w:rFonts w:ascii="Times New Roman" w:hAnsi="Times New Roman"/>
              </w:rPr>
            </w:pPr>
            <w:r w:rsidRPr="00981E5F">
              <w:rPr>
                <w:rFonts w:ascii="Times New Roman" w:hAnsi="Times New Roman"/>
              </w:rPr>
              <w:t>4.4. ¿Aplica en momentos específicos cómo cuando la Institución está siendo revisada por el ente SUPERVISOR?</w:t>
            </w:r>
          </w:p>
        </w:tc>
        <w:tc>
          <w:tcPr>
            <w:tcW w:w="3460" w:type="dxa"/>
          </w:tcPr>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lastRenderedPageBreak/>
              <w:t>CAFI [194</w:t>
            </w:r>
            <w:r w:rsidR="001A0273" w:rsidRPr="00981E5F">
              <w:rPr>
                <w:rFonts w:ascii="Times New Roman" w:hAnsi="Times New Roman"/>
                <w:b/>
                <w:color w:val="0070C0"/>
              </w:rPr>
              <w:t>]</w:t>
            </w:r>
            <w:r w:rsidR="00570844">
              <w:rPr>
                <w:rFonts w:ascii="Times New Roman" w:hAnsi="Times New Roman"/>
                <w:b/>
                <w:color w:val="0070C0"/>
              </w:rPr>
              <w:t xml:space="preserve"> </w:t>
            </w:r>
            <w:r w:rsidR="00505E12" w:rsidRPr="00981E5F">
              <w:rPr>
                <w:rFonts w:ascii="Times New Roman" w:hAnsi="Times New Roman"/>
                <w:b/>
                <w:lang w:val="es-ES_tradnl"/>
              </w:rPr>
              <w:t>No Procede</w:t>
            </w:r>
          </w:p>
          <w:p w:rsidR="00E852F9" w:rsidRDefault="00505E12"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Se aclara que el acceso al que se refiere el párrafo es para casos en donde por el riesgo</w:t>
            </w:r>
            <w:r w:rsidR="0025475D" w:rsidRPr="00981E5F">
              <w:rPr>
                <w:rFonts w:ascii="Times New Roman" w:hAnsi="Times New Roman"/>
                <w:sz w:val="24"/>
                <w:szCs w:val="24"/>
              </w:rPr>
              <w:t xml:space="preserve"> determinado</w:t>
            </w:r>
            <w:r w:rsidRPr="00981E5F">
              <w:rPr>
                <w:rFonts w:ascii="Times New Roman" w:hAnsi="Times New Roman"/>
                <w:sz w:val="24"/>
                <w:szCs w:val="24"/>
              </w:rPr>
              <w:t xml:space="preserve"> </w:t>
            </w:r>
            <w:r w:rsidR="00753B40" w:rsidRPr="00981E5F">
              <w:rPr>
                <w:rFonts w:ascii="Times New Roman" w:hAnsi="Times New Roman"/>
                <w:sz w:val="24"/>
                <w:szCs w:val="24"/>
              </w:rPr>
              <w:t xml:space="preserve">por </w:t>
            </w:r>
            <w:r w:rsidRPr="00981E5F">
              <w:rPr>
                <w:rFonts w:ascii="Times New Roman" w:hAnsi="Times New Roman"/>
                <w:sz w:val="24"/>
                <w:szCs w:val="24"/>
              </w:rPr>
              <w:t xml:space="preserve">las Superintendencias deben tener acceso. </w:t>
            </w:r>
          </w:p>
          <w:p w:rsidR="00BF0FF4" w:rsidRPr="00981E5F" w:rsidRDefault="00BF0FF4" w:rsidP="00E852F9">
            <w:pPr>
              <w:widowControl w:val="0"/>
              <w:tabs>
                <w:tab w:val="left" w:pos="142"/>
              </w:tabs>
              <w:spacing w:after="0" w:line="240" w:lineRule="auto"/>
              <w:jc w:val="both"/>
              <w:rPr>
                <w:rFonts w:ascii="Times New Roman" w:hAnsi="Times New Roman"/>
                <w:b/>
                <w:sz w:val="24"/>
                <w:szCs w:val="24"/>
              </w:rPr>
            </w:pPr>
          </w:p>
          <w:p w:rsidR="00BF0FF4" w:rsidRPr="00BF0FF4" w:rsidRDefault="00BF0FF4" w:rsidP="00BF0FF4">
            <w:pPr>
              <w:pStyle w:val="Textocomentario"/>
              <w:rPr>
                <w:rFonts w:ascii="Times New Roman" w:hAnsi="Times New Roman"/>
                <w:sz w:val="24"/>
                <w:szCs w:val="24"/>
              </w:rPr>
            </w:pPr>
            <w:r w:rsidRPr="00BF0FF4">
              <w:rPr>
                <w:rFonts w:ascii="Times New Roman" w:hAnsi="Times New Roman"/>
                <w:sz w:val="24"/>
                <w:szCs w:val="24"/>
              </w:rPr>
              <w:t>Se MEJORA LA REDACCIÓN, con el objetivo de evitar interpretaciones sobre la frase “en todo momento”, y se indica que “deben estar accesibles al ente supervisor”</w:t>
            </w:r>
          </w:p>
          <w:p w:rsidR="00E852F9" w:rsidRPr="00981E5F" w:rsidRDefault="00E852F9" w:rsidP="00E852F9">
            <w:pPr>
              <w:widowControl w:val="0"/>
              <w:spacing w:after="0"/>
              <w:jc w:val="both"/>
              <w:rPr>
                <w:rFonts w:ascii="Times New Roman" w:hAnsi="Times New Roman"/>
                <w:b/>
                <w:sz w:val="24"/>
                <w:szCs w:val="24"/>
              </w:rPr>
            </w:pPr>
          </w:p>
          <w:p w:rsidR="0025475D" w:rsidRPr="00981E5F" w:rsidRDefault="0025475D" w:rsidP="00E852F9">
            <w:pPr>
              <w:widowControl w:val="0"/>
              <w:spacing w:after="0"/>
              <w:jc w:val="both"/>
              <w:rPr>
                <w:rFonts w:ascii="Times New Roman" w:hAnsi="Times New Roman"/>
                <w:b/>
                <w:sz w:val="24"/>
                <w:szCs w:val="24"/>
              </w:rPr>
            </w:pPr>
          </w:p>
          <w:p w:rsidR="00753B40" w:rsidRPr="00981E5F" w:rsidRDefault="00753B40" w:rsidP="00E852F9">
            <w:pPr>
              <w:widowControl w:val="0"/>
              <w:spacing w:after="0"/>
              <w:jc w:val="both"/>
              <w:rPr>
                <w:rFonts w:ascii="Times New Roman" w:hAnsi="Times New Roman"/>
                <w:b/>
                <w:sz w:val="24"/>
                <w:szCs w:val="24"/>
              </w:rPr>
            </w:pPr>
          </w:p>
          <w:p w:rsidR="0025475D" w:rsidRPr="00981E5F" w:rsidRDefault="0025475D" w:rsidP="00E852F9">
            <w:pPr>
              <w:widowControl w:val="0"/>
              <w:spacing w:after="0"/>
              <w:jc w:val="both"/>
              <w:rPr>
                <w:rFonts w:ascii="Times New Roman" w:hAnsi="Times New Roman"/>
                <w:b/>
                <w:sz w:val="24"/>
                <w:szCs w:val="24"/>
              </w:rPr>
            </w:pPr>
          </w:p>
          <w:p w:rsidR="0025475D" w:rsidRPr="00981E5F" w:rsidRDefault="0025475D" w:rsidP="00E852F9">
            <w:pPr>
              <w:widowControl w:val="0"/>
              <w:spacing w:after="0"/>
              <w:jc w:val="both"/>
              <w:rPr>
                <w:rFonts w:ascii="Times New Roman" w:hAnsi="Times New Roman"/>
                <w:b/>
                <w:sz w:val="24"/>
                <w:szCs w:val="24"/>
              </w:rPr>
            </w:pPr>
          </w:p>
          <w:p w:rsidR="0025475D" w:rsidRPr="00981E5F" w:rsidRDefault="0025475D" w:rsidP="00E852F9">
            <w:pPr>
              <w:widowControl w:val="0"/>
              <w:spacing w:after="0"/>
              <w:jc w:val="both"/>
              <w:rPr>
                <w:rFonts w:ascii="Times New Roman" w:hAnsi="Times New Roman"/>
                <w:b/>
                <w:sz w:val="24"/>
                <w:szCs w:val="24"/>
              </w:rPr>
            </w:pPr>
          </w:p>
          <w:p w:rsidR="00E8175D" w:rsidRPr="00981E5F" w:rsidRDefault="00E8175D" w:rsidP="00E852F9">
            <w:pPr>
              <w:widowControl w:val="0"/>
              <w:spacing w:after="0"/>
              <w:jc w:val="both"/>
              <w:rPr>
                <w:rFonts w:ascii="Times New Roman" w:hAnsi="Times New Roman"/>
                <w:b/>
                <w:sz w:val="24"/>
                <w:szCs w:val="24"/>
              </w:rPr>
            </w:pPr>
          </w:p>
          <w:p w:rsidR="00A90A13" w:rsidRPr="00981E5F" w:rsidRDefault="00A90A13" w:rsidP="00E852F9">
            <w:pPr>
              <w:widowControl w:val="0"/>
              <w:spacing w:after="0"/>
              <w:jc w:val="both"/>
              <w:rPr>
                <w:rFonts w:ascii="Times New Roman" w:hAnsi="Times New Roman"/>
                <w:b/>
                <w:sz w:val="24"/>
                <w:szCs w:val="24"/>
              </w:rPr>
            </w:pPr>
          </w:p>
          <w:p w:rsidR="0025475D"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color w:val="0070C0"/>
                <w:sz w:val="24"/>
                <w:szCs w:val="24"/>
              </w:rPr>
              <w:t xml:space="preserve">MVCR y CAMBOLSA [195] </w:t>
            </w:r>
            <w:r w:rsidR="0025475D" w:rsidRPr="00981E5F">
              <w:rPr>
                <w:rFonts w:ascii="Times New Roman" w:hAnsi="Times New Roman"/>
                <w:b/>
                <w:sz w:val="24"/>
                <w:szCs w:val="24"/>
              </w:rPr>
              <w:t>No procede</w:t>
            </w:r>
          </w:p>
          <w:p w:rsidR="00BD2A43" w:rsidRPr="00981E5F" w:rsidRDefault="00BD2A43" w:rsidP="00753B40">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Las entidades reguladas en caso de supervisión están obligadas a suministrar la información requerida y los accesos físicos y lógicos de </w:t>
            </w:r>
            <w:r w:rsidR="00E826E0">
              <w:rPr>
                <w:rFonts w:ascii="Times New Roman" w:hAnsi="Times New Roman"/>
                <w:sz w:val="24"/>
                <w:szCs w:val="24"/>
              </w:rPr>
              <w:t xml:space="preserve">acuerdo con los requerimientos </w:t>
            </w:r>
            <w:r w:rsidRPr="00981E5F">
              <w:rPr>
                <w:rFonts w:ascii="Times New Roman" w:hAnsi="Times New Roman"/>
                <w:sz w:val="24"/>
                <w:szCs w:val="24"/>
              </w:rPr>
              <w:t xml:space="preserve">de cada Superintendencia. </w:t>
            </w:r>
          </w:p>
          <w:p w:rsidR="00E852F9" w:rsidRPr="00981E5F" w:rsidRDefault="00E852F9" w:rsidP="00E852F9">
            <w:pPr>
              <w:widowControl w:val="0"/>
              <w:tabs>
                <w:tab w:val="left" w:pos="142"/>
              </w:tabs>
              <w:spacing w:after="0" w:line="240" w:lineRule="auto"/>
              <w:jc w:val="both"/>
              <w:rPr>
                <w:rFonts w:ascii="Times New Roman" w:hAnsi="Times New Roman"/>
                <w:color w:val="FF0000"/>
                <w:sz w:val="24"/>
                <w:szCs w:val="24"/>
              </w:rPr>
            </w:pPr>
          </w:p>
          <w:p w:rsidR="00BD2A43" w:rsidRPr="00981E5F" w:rsidRDefault="00BD2A43" w:rsidP="00E852F9">
            <w:pPr>
              <w:widowControl w:val="0"/>
              <w:tabs>
                <w:tab w:val="left" w:pos="142"/>
              </w:tabs>
              <w:spacing w:after="0" w:line="240" w:lineRule="auto"/>
              <w:jc w:val="both"/>
              <w:rPr>
                <w:rFonts w:ascii="Times New Roman" w:hAnsi="Times New Roman"/>
                <w:sz w:val="24"/>
                <w:szCs w:val="24"/>
              </w:rPr>
            </w:pPr>
          </w:p>
          <w:p w:rsidR="000C1FA5" w:rsidRPr="00981E5F" w:rsidRDefault="000C1FA5" w:rsidP="00E852F9">
            <w:pPr>
              <w:widowControl w:val="0"/>
              <w:tabs>
                <w:tab w:val="left" w:pos="142"/>
              </w:tabs>
              <w:spacing w:after="0" w:line="240" w:lineRule="auto"/>
              <w:jc w:val="both"/>
              <w:rPr>
                <w:rFonts w:ascii="Times New Roman" w:hAnsi="Times New Roman"/>
                <w:sz w:val="24"/>
                <w:szCs w:val="24"/>
              </w:rPr>
            </w:pPr>
          </w:p>
          <w:p w:rsidR="000C1FA5" w:rsidRPr="00981E5F" w:rsidRDefault="000C1FA5" w:rsidP="00E852F9">
            <w:pPr>
              <w:widowControl w:val="0"/>
              <w:tabs>
                <w:tab w:val="left" w:pos="142"/>
              </w:tabs>
              <w:spacing w:after="0" w:line="240" w:lineRule="auto"/>
              <w:jc w:val="both"/>
              <w:rPr>
                <w:rFonts w:ascii="Times New Roman" w:hAnsi="Times New Roman"/>
                <w:sz w:val="24"/>
                <w:szCs w:val="24"/>
              </w:rPr>
            </w:pPr>
          </w:p>
          <w:p w:rsidR="00D0392C" w:rsidRDefault="00D0392C" w:rsidP="00C0532E">
            <w:pPr>
              <w:widowControl w:val="0"/>
              <w:spacing w:after="0"/>
              <w:jc w:val="both"/>
              <w:rPr>
                <w:rFonts w:ascii="Times New Roman" w:hAnsi="Times New Roman"/>
                <w:b/>
                <w:sz w:val="24"/>
                <w:szCs w:val="24"/>
              </w:rPr>
            </w:pPr>
          </w:p>
          <w:p w:rsidR="00E852F9" w:rsidRPr="00981E5F" w:rsidRDefault="00C0532E" w:rsidP="00C0532E">
            <w:pPr>
              <w:widowControl w:val="0"/>
              <w:spacing w:after="0"/>
              <w:jc w:val="both"/>
              <w:rPr>
                <w:rFonts w:ascii="Times New Roman" w:hAnsi="Times New Roman"/>
                <w:b/>
                <w:sz w:val="24"/>
                <w:szCs w:val="24"/>
              </w:rPr>
            </w:pPr>
            <w:r w:rsidRPr="00981E5F">
              <w:rPr>
                <w:rFonts w:ascii="Times New Roman" w:hAnsi="Times New Roman"/>
                <w:b/>
                <w:sz w:val="24"/>
                <w:szCs w:val="24"/>
              </w:rPr>
              <w:t>No procede</w:t>
            </w:r>
          </w:p>
          <w:p w:rsidR="00BD2A43" w:rsidRPr="00981E5F" w:rsidRDefault="00BD2A43"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 entidad debe dar acceso sin ningún tipo de restricción o condición a las Superintendencia.</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BD2A43" w:rsidRPr="00981E5F" w:rsidRDefault="00BD2A43" w:rsidP="00E852F9">
            <w:pPr>
              <w:widowControl w:val="0"/>
              <w:tabs>
                <w:tab w:val="left" w:pos="142"/>
              </w:tabs>
              <w:spacing w:after="0" w:line="240" w:lineRule="auto"/>
              <w:jc w:val="both"/>
              <w:rPr>
                <w:rFonts w:ascii="Times New Roman" w:hAnsi="Times New Roman"/>
                <w:sz w:val="24"/>
                <w:szCs w:val="24"/>
              </w:rPr>
            </w:pPr>
          </w:p>
          <w:p w:rsidR="00BD2A43" w:rsidRPr="00981E5F" w:rsidRDefault="00BD2A43" w:rsidP="00E852F9">
            <w:pPr>
              <w:widowControl w:val="0"/>
              <w:tabs>
                <w:tab w:val="left" w:pos="142"/>
              </w:tabs>
              <w:spacing w:after="0" w:line="240" w:lineRule="auto"/>
              <w:jc w:val="both"/>
              <w:rPr>
                <w:rFonts w:ascii="Times New Roman" w:hAnsi="Times New Roman"/>
                <w:sz w:val="24"/>
                <w:szCs w:val="24"/>
              </w:rPr>
            </w:pPr>
          </w:p>
          <w:p w:rsidR="00E852F9" w:rsidRPr="00981E5F" w:rsidRDefault="00FF1F9D"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No</w:t>
            </w:r>
            <w:r w:rsidR="00C0532E" w:rsidRPr="00981E5F">
              <w:rPr>
                <w:rFonts w:ascii="Times New Roman" w:hAnsi="Times New Roman"/>
                <w:b/>
                <w:sz w:val="24"/>
                <w:szCs w:val="24"/>
              </w:rPr>
              <w:t xml:space="preserve"> procede</w:t>
            </w:r>
          </w:p>
          <w:p w:rsidR="00E852F9" w:rsidRPr="00981E5F" w:rsidRDefault="00D76F57"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El acceso es temporal</w:t>
            </w:r>
          </w:p>
          <w:p w:rsidR="00D76F57" w:rsidRPr="00981E5F" w:rsidRDefault="00D76F57"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D76F57" w:rsidRPr="00981E5F" w:rsidRDefault="00D76F57"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FF1F9D"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No procede</w:t>
            </w:r>
          </w:p>
          <w:p w:rsidR="00D76F57" w:rsidRPr="00981E5F" w:rsidRDefault="00D76F57" w:rsidP="00FF1F9D">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La entidad debe dar acceso sin ningún tipo de restricción o condición a las Superintendencia</w:t>
            </w:r>
          </w:p>
          <w:p w:rsidR="00FF1F9D" w:rsidRPr="00981E5F" w:rsidRDefault="00FF1F9D" w:rsidP="00FF1F9D">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FF1F9D" w:rsidRPr="00981E5F" w:rsidRDefault="00FF1F9D" w:rsidP="00E852F9">
            <w:pPr>
              <w:widowControl w:val="0"/>
              <w:tabs>
                <w:tab w:val="left" w:pos="142"/>
              </w:tabs>
              <w:spacing w:after="0" w:line="240" w:lineRule="auto"/>
              <w:jc w:val="both"/>
              <w:rPr>
                <w:rFonts w:ascii="Times New Roman" w:hAnsi="Times New Roman"/>
                <w:sz w:val="24"/>
                <w:szCs w:val="24"/>
              </w:rPr>
            </w:pPr>
          </w:p>
          <w:p w:rsidR="00FF1F9D" w:rsidRPr="00981E5F" w:rsidRDefault="00FF1F9D" w:rsidP="00E852F9">
            <w:pPr>
              <w:widowControl w:val="0"/>
              <w:tabs>
                <w:tab w:val="left" w:pos="142"/>
              </w:tabs>
              <w:spacing w:after="0" w:line="240" w:lineRule="auto"/>
              <w:jc w:val="both"/>
              <w:rPr>
                <w:rFonts w:ascii="Times New Roman" w:hAnsi="Times New Roman"/>
                <w:sz w:val="24"/>
                <w:szCs w:val="24"/>
              </w:rPr>
            </w:pPr>
          </w:p>
          <w:p w:rsidR="00FF1F9D" w:rsidRPr="00981E5F" w:rsidRDefault="00D76F57"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Si procede</w:t>
            </w:r>
          </w:p>
          <w:p w:rsidR="00E852F9" w:rsidRPr="00981E5F" w:rsidRDefault="00D76F57" w:rsidP="00D76F57">
            <w:pPr>
              <w:widowControl w:val="0"/>
              <w:tabs>
                <w:tab w:val="left" w:pos="142"/>
              </w:tabs>
              <w:spacing w:after="0" w:line="240" w:lineRule="auto"/>
              <w:jc w:val="both"/>
              <w:rPr>
                <w:rFonts w:ascii="Times New Roman" w:hAnsi="Times New Roman"/>
                <w:color w:val="FF0000"/>
                <w:sz w:val="24"/>
                <w:szCs w:val="24"/>
              </w:rPr>
            </w:pPr>
            <w:r w:rsidRPr="00981E5F">
              <w:rPr>
                <w:rFonts w:ascii="Times New Roman" w:hAnsi="Times New Roman"/>
                <w:sz w:val="24"/>
                <w:szCs w:val="24"/>
              </w:rPr>
              <w:t>Se elimina la palabra “suficiente”</w:t>
            </w:r>
          </w:p>
          <w:p w:rsidR="00D76F57" w:rsidRPr="00981E5F" w:rsidRDefault="00D76F57" w:rsidP="00D76F57">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D76F57" w:rsidRPr="00981E5F" w:rsidRDefault="00D76F57" w:rsidP="00E852F9">
            <w:pPr>
              <w:widowControl w:val="0"/>
              <w:tabs>
                <w:tab w:val="left" w:pos="142"/>
              </w:tabs>
              <w:spacing w:after="0" w:line="240" w:lineRule="auto"/>
              <w:jc w:val="both"/>
              <w:rPr>
                <w:rFonts w:ascii="Times New Roman" w:hAnsi="Times New Roman"/>
                <w:sz w:val="24"/>
                <w:szCs w:val="24"/>
              </w:rPr>
            </w:pPr>
          </w:p>
          <w:p w:rsidR="00D76F57" w:rsidRPr="00981E5F" w:rsidRDefault="00D76F57" w:rsidP="00E852F9">
            <w:pPr>
              <w:widowControl w:val="0"/>
              <w:tabs>
                <w:tab w:val="left" w:pos="142"/>
              </w:tabs>
              <w:spacing w:after="0" w:line="240" w:lineRule="auto"/>
              <w:jc w:val="both"/>
              <w:rPr>
                <w:rFonts w:ascii="Times New Roman" w:hAnsi="Times New Roman"/>
                <w:sz w:val="24"/>
                <w:szCs w:val="24"/>
              </w:rPr>
            </w:pPr>
          </w:p>
          <w:p w:rsidR="00D76F57" w:rsidRPr="00981E5F" w:rsidRDefault="00D76F57" w:rsidP="00E852F9">
            <w:pPr>
              <w:widowControl w:val="0"/>
              <w:tabs>
                <w:tab w:val="left" w:pos="142"/>
              </w:tabs>
              <w:spacing w:after="0" w:line="240" w:lineRule="auto"/>
              <w:jc w:val="both"/>
              <w:rPr>
                <w:rFonts w:ascii="Times New Roman" w:hAnsi="Times New Roman"/>
                <w:sz w:val="24"/>
                <w:szCs w:val="24"/>
              </w:rPr>
            </w:pPr>
          </w:p>
          <w:p w:rsidR="00D0392C" w:rsidRDefault="00D0392C" w:rsidP="00E852F9">
            <w:pPr>
              <w:widowControl w:val="0"/>
              <w:tabs>
                <w:tab w:val="left" w:pos="142"/>
              </w:tabs>
              <w:spacing w:after="0" w:line="240" w:lineRule="auto"/>
              <w:jc w:val="both"/>
              <w:rPr>
                <w:rFonts w:ascii="Times New Roman" w:hAnsi="Times New Roman"/>
                <w:b/>
                <w:sz w:val="24"/>
                <w:szCs w:val="24"/>
              </w:rPr>
            </w:pPr>
          </w:p>
          <w:p w:rsidR="00D0392C" w:rsidRDefault="00D0392C" w:rsidP="00E852F9">
            <w:pPr>
              <w:widowControl w:val="0"/>
              <w:tabs>
                <w:tab w:val="left" w:pos="142"/>
              </w:tabs>
              <w:spacing w:after="0" w:line="240" w:lineRule="auto"/>
              <w:jc w:val="both"/>
              <w:rPr>
                <w:rFonts w:ascii="Times New Roman" w:hAnsi="Times New Roman"/>
                <w:b/>
                <w:sz w:val="24"/>
                <w:szCs w:val="24"/>
              </w:rPr>
            </w:pPr>
          </w:p>
          <w:p w:rsidR="00A52BA3"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No</w:t>
            </w:r>
            <w:r w:rsidR="00A52BA3" w:rsidRPr="00981E5F">
              <w:rPr>
                <w:rFonts w:ascii="Times New Roman" w:hAnsi="Times New Roman"/>
                <w:b/>
                <w:sz w:val="24"/>
                <w:szCs w:val="24"/>
              </w:rPr>
              <w:t xml:space="preserve"> procede</w:t>
            </w:r>
          </w:p>
          <w:p w:rsidR="00E852F9" w:rsidRPr="00981E5F" w:rsidRDefault="00A52BA3"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w:t>
            </w:r>
            <w:r w:rsidR="00E852F9" w:rsidRPr="00981E5F">
              <w:rPr>
                <w:rFonts w:ascii="Times New Roman" w:hAnsi="Times New Roman"/>
                <w:sz w:val="24"/>
                <w:szCs w:val="24"/>
              </w:rPr>
              <w:t xml:space="preserve">a entidad debe hacer una valoración de las leyes y normas aplicables antes de diseñar los </w:t>
            </w:r>
            <w:r w:rsidR="00E852F9" w:rsidRPr="00981E5F">
              <w:rPr>
                <w:rFonts w:ascii="Times New Roman" w:hAnsi="Times New Roman"/>
                <w:sz w:val="24"/>
                <w:szCs w:val="24"/>
              </w:rPr>
              <w:lastRenderedPageBreak/>
              <w:t>contratos; además los temas de seguridad</w:t>
            </w:r>
            <w:r w:rsidRPr="00981E5F">
              <w:rPr>
                <w:rFonts w:ascii="Times New Roman" w:hAnsi="Times New Roman"/>
                <w:sz w:val="24"/>
                <w:szCs w:val="24"/>
              </w:rPr>
              <w:t xml:space="preserve"> y el acceso a la información de parte de la Superintendencia</w:t>
            </w:r>
            <w:r w:rsidR="00E852F9" w:rsidRPr="00981E5F">
              <w:rPr>
                <w:rFonts w:ascii="Times New Roman" w:hAnsi="Times New Roman"/>
                <w:sz w:val="24"/>
                <w:szCs w:val="24"/>
              </w:rPr>
              <w:t xml:space="preserve"> incorporarlos en los contratos que se establezcan con el proveedor.</w:t>
            </w:r>
          </w:p>
          <w:p w:rsidR="00A52BA3" w:rsidRPr="00981E5F" w:rsidRDefault="00F959AC"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Se incluye un transitorio para que las entidades que cuentan con un contrato de servicios de computación en la nube puedan adecuarlo al marco dispuesto en este Reglamento.</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No se acepta</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Esto está dentro de la función de cada Superintendencia, de velar </w:t>
            </w:r>
            <w:r w:rsidRPr="00981E5F">
              <w:rPr>
                <w:rFonts w:ascii="Times New Roman" w:hAnsi="Times New Roman"/>
                <w:sz w:val="24"/>
                <w:szCs w:val="24"/>
              </w:rPr>
              <w:lastRenderedPageBreak/>
              <w:t>por el funcionamiento y estabilidad del sistema financiero.</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4C4BFD" w:rsidRPr="00981E5F" w:rsidRDefault="004C4BFD" w:rsidP="00E852F9">
            <w:pPr>
              <w:widowControl w:val="0"/>
              <w:tabs>
                <w:tab w:val="left" w:pos="142"/>
              </w:tabs>
              <w:spacing w:after="0" w:line="240" w:lineRule="auto"/>
              <w:jc w:val="both"/>
              <w:rPr>
                <w:rFonts w:ascii="Times New Roman" w:hAnsi="Times New Roman"/>
                <w:sz w:val="24"/>
                <w:szCs w:val="24"/>
              </w:rPr>
            </w:pPr>
          </w:p>
          <w:p w:rsidR="004C4BFD" w:rsidRPr="00981E5F" w:rsidRDefault="004C4BFD" w:rsidP="00E852F9">
            <w:pPr>
              <w:widowControl w:val="0"/>
              <w:tabs>
                <w:tab w:val="left" w:pos="142"/>
              </w:tabs>
              <w:spacing w:after="0" w:line="240" w:lineRule="auto"/>
              <w:jc w:val="both"/>
              <w:rPr>
                <w:rFonts w:ascii="Times New Roman" w:hAnsi="Times New Roman"/>
                <w:sz w:val="24"/>
                <w:szCs w:val="24"/>
              </w:rPr>
            </w:pPr>
          </w:p>
          <w:p w:rsidR="004C4BFD" w:rsidRPr="00981E5F" w:rsidRDefault="004C4BFD" w:rsidP="00E852F9">
            <w:pPr>
              <w:widowControl w:val="0"/>
              <w:tabs>
                <w:tab w:val="left" w:pos="142"/>
              </w:tabs>
              <w:spacing w:after="0" w:line="240" w:lineRule="auto"/>
              <w:jc w:val="both"/>
              <w:rPr>
                <w:rFonts w:ascii="Times New Roman" w:hAnsi="Times New Roman"/>
                <w:sz w:val="24"/>
                <w:szCs w:val="24"/>
              </w:rPr>
            </w:pPr>
          </w:p>
          <w:p w:rsidR="004C4BFD" w:rsidRPr="00981E5F" w:rsidRDefault="004C4BFD" w:rsidP="00E852F9">
            <w:pPr>
              <w:widowControl w:val="0"/>
              <w:tabs>
                <w:tab w:val="left" w:pos="142"/>
              </w:tabs>
              <w:spacing w:after="0" w:line="240" w:lineRule="auto"/>
              <w:jc w:val="both"/>
              <w:rPr>
                <w:rFonts w:ascii="Times New Roman" w:hAnsi="Times New Roman"/>
                <w:sz w:val="24"/>
                <w:szCs w:val="24"/>
              </w:rPr>
            </w:pPr>
          </w:p>
          <w:p w:rsidR="004C4BFD" w:rsidRPr="00981E5F" w:rsidRDefault="004C4BFD" w:rsidP="00E852F9">
            <w:pPr>
              <w:widowControl w:val="0"/>
              <w:tabs>
                <w:tab w:val="left" w:pos="142"/>
              </w:tabs>
              <w:spacing w:after="0" w:line="240" w:lineRule="auto"/>
              <w:jc w:val="both"/>
              <w:rPr>
                <w:rFonts w:ascii="Times New Roman" w:hAnsi="Times New Roman"/>
                <w:sz w:val="24"/>
                <w:szCs w:val="24"/>
              </w:rPr>
            </w:pPr>
          </w:p>
          <w:p w:rsidR="004C4BFD" w:rsidRPr="00981E5F" w:rsidRDefault="004C4BFD" w:rsidP="00E852F9">
            <w:pPr>
              <w:widowControl w:val="0"/>
              <w:tabs>
                <w:tab w:val="left" w:pos="142"/>
              </w:tabs>
              <w:spacing w:after="0" w:line="240" w:lineRule="auto"/>
              <w:jc w:val="both"/>
              <w:rPr>
                <w:rFonts w:ascii="Times New Roman" w:hAnsi="Times New Roman"/>
                <w:sz w:val="24"/>
                <w:szCs w:val="24"/>
              </w:rPr>
            </w:pPr>
          </w:p>
          <w:p w:rsidR="004C4BFD" w:rsidRPr="00981E5F" w:rsidRDefault="004C4BFD" w:rsidP="00E852F9">
            <w:pPr>
              <w:widowControl w:val="0"/>
              <w:tabs>
                <w:tab w:val="left" w:pos="142"/>
              </w:tabs>
              <w:spacing w:after="0" w:line="240" w:lineRule="auto"/>
              <w:jc w:val="both"/>
              <w:rPr>
                <w:rFonts w:ascii="Times New Roman" w:hAnsi="Times New Roman"/>
                <w:sz w:val="24"/>
                <w:szCs w:val="24"/>
              </w:rPr>
            </w:pPr>
          </w:p>
          <w:p w:rsidR="004C4BFD" w:rsidRPr="00981E5F" w:rsidRDefault="004C4BFD" w:rsidP="00E852F9">
            <w:pPr>
              <w:widowControl w:val="0"/>
              <w:tabs>
                <w:tab w:val="left" w:pos="142"/>
              </w:tabs>
              <w:spacing w:after="0" w:line="240" w:lineRule="auto"/>
              <w:jc w:val="both"/>
              <w:rPr>
                <w:rFonts w:ascii="Times New Roman" w:hAnsi="Times New Roman"/>
                <w:sz w:val="24"/>
                <w:szCs w:val="24"/>
              </w:rPr>
            </w:pPr>
          </w:p>
          <w:p w:rsidR="001A0273" w:rsidRPr="00981E5F" w:rsidRDefault="001A0273" w:rsidP="00E852F9">
            <w:pPr>
              <w:widowControl w:val="0"/>
              <w:tabs>
                <w:tab w:val="left" w:pos="142"/>
              </w:tabs>
              <w:spacing w:after="0" w:line="240" w:lineRule="auto"/>
              <w:jc w:val="both"/>
              <w:rPr>
                <w:rFonts w:ascii="Times New Roman" w:hAnsi="Times New Roman"/>
                <w:sz w:val="24"/>
                <w:szCs w:val="24"/>
              </w:rPr>
            </w:pPr>
          </w:p>
          <w:p w:rsidR="00570844" w:rsidRDefault="00570844" w:rsidP="00E852F9">
            <w:pPr>
              <w:widowControl w:val="0"/>
              <w:tabs>
                <w:tab w:val="left" w:pos="142"/>
              </w:tabs>
              <w:spacing w:after="0" w:line="240" w:lineRule="auto"/>
              <w:jc w:val="both"/>
              <w:rPr>
                <w:rFonts w:ascii="Times New Roman" w:hAnsi="Times New Roman"/>
                <w:b/>
                <w:color w:val="0070C0"/>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b/>
                <w:strike/>
                <w:sz w:val="24"/>
                <w:szCs w:val="24"/>
              </w:rPr>
            </w:pPr>
            <w:r w:rsidRPr="00981E5F">
              <w:rPr>
                <w:rFonts w:ascii="Times New Roman" w:hAnsi="Times New Roman"/>
                <w:b/>
                <w:color w:val="0070C0"/>
                <w:sz w:val="24"/>
                <w:szCs w:val="24"/>
              </w:rPr>
              <w:t xml:space="preserve">AAP [196] </w:t>
            </w:r>
            <w:r w:rsidR="001A0273" w:rsidRPr="00981E5F">
              <w:rPr>
                <w:rFonts w:ascii="Times New Roman" w:hAnsi="Times New Roman"/>
                <w:b/>
                <w:color w:val="0070C0"/>
                <w:sz w:val="24"/>
                <w:szCs w:val="24"/>
              </w:rPr>
              <w:t>No</w:t>
            </w:r>
            <w:r w:rsidRPr="00981E5F">
              <w:rPr>
                <w:rFonts w:ascii="Times New Roman" w:hAnsi="Times New Roman"/>
                <w:b/>
                <w:color w:val="0070C0"/>
                <w:sz w:val="24"/>
                <w:szCs w:val="24"/>
              </w:rPr>
              <w:t xml:space="preserve"> procede</w:t>
            </w:r>
            <w:r w:rsidRPr="00981E5F">
              <w:rPr>
                <w:rFonts w:ascii="Times New Roman" w:hAnsi="Times New Roman"/>
                <w:b/>
                <w:sz w:val="24"/>
                <w:szCs w:val="24"/>
              </w:rPr>
              <w:t xml:space="preserve"> </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 xml:space="preserve">Ídem </w:t>
            </w:r>
            <w:r w:rsidRPr="00981E5F">
              <w:rPr>
                <w:rFonts w:ascii="Times New Roman" w:hAnsi="Times New Roman"/>
                <w:b/>
                <w:color w:val="FF0000"/>
                <w:sz w:val="24"/>
                <w:szCs w:val="24"/>
              </w:rPr>
              <w:t xml:space="preserve"> </w:t>
            </w:r>
            <w:r w:rsidR="001A0273" w:rsidRPr="00981E5F">
              <w:rPr>
                <w:rFonts w:ascii="Times New Roman" w:hAnsi="Times New Roman"/>
                <w:b/>
                <w:color w:val="0070C0"/>
                <w:sz w:val="24"/>
                <w:szCs w:val="24"/>
              </w:rPr>
              <w:t>[194</w:t>
            </w:r>
            <w:r w:rsidRPr="00981E5F">
              <w:rPr>
                <w:rFonts w:ascii="Times New Roman" w:hAnsi="Times New Roman"/>
                <w:b/>
                <w:color w:val="0070C0"/>
                <w:sz w:val="24"/>
                <w:szCs w:val="24"/>
              </w:rPr>
              <w:t>]</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1A0273" w:rsidRPr="00981E5F" w:rsidRDefault="001A0273"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b/>
                <w:color w:val="FF0000"/>
                <w:sz w:val="24"/>
                <w:szCs w:val="24"/>
              </w:rPr>
            </w:pPr>
            <w:r w:rsidRPr="00981E5F">
              <w:rPr>
                <w:rFonts w:ascii="Times New Roman" w:hAnsi="Times New Roman"/>
                <w:b/>
                <w:color w:val="0070C0"/>
                <w:sz w:val="24"/>
                <w:szCs w:val="24"/>
              </w:rPr>
              <w:t xml:space="preserve">ACOP-021-16 [197] </w:t>
            </w:r>
            <w:r w:rsidR="001A0273" w:rsidRPr="00981E5F">
              <w:rPr>
                <w:rFonts w:ascii="Times New Roman" w:hAnsi="Times New Roman"/>
                <w:b/>
                <w:color w:val="0070C0"/>
                <w:sz w:val="24"/>
                <w:szCs w:val="24"/>
              </w:rPr>
              <w:t>No</w:t>
            </w:r>
            <w:r w:rsidRPr="00981E5F">
              <w:rPr>
                <w:rFonts w:ascii="Times New Roman" w:hAnsi="Times New Roman"/>
                <w:b/>
                <w:color w:val="0070C0"/>
                <w:sz w:val="24"/>
                <w:szCs w:val="24"/>
              </w:rPr>
              <w:t xml:space="preserve"> procede.</w:t>
            </w:r>
            <w:r w:rsidRPr="00981E5F">
              <w:rPr>
                <w:rFonts w:ascii="Times New Roman" w:hAnsi="Times New Roman"/>
                <w:b/>
                <w:sz w:val="24"/>
                <w:szCs w:val="24"/>
              </w:rPr>
              <w:t xml:space="preserve"> </w:t>
            </w:r>
          </w:p>
          <w:p w:rsidR="00E852F9" w:rsidRPr="00981E5F" w:rsidRDefault="00E852F9" w:rsidP="00E852F9">
            <w:pPr>
              <w:widowControl w:val="0"/>
              <w:spacing w:after="0"/>
              <w:jc w:val="both"/>
              <w:rPr>
                <w:rFonts w:ascii="Times New Roman" w:hAnsi="Times New Roman"/>
                <w:color w:val="FF0000"/>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w:t>
            </w:r>
            <w:r w:rsidR="001A0273" w:rsidRPr="00981E5F">
              <w:rPr>
                <w:rFonts w:ascii="Times New Roman" w:hAnsi="Times New Roman"/>
                <w:b/>
                <w:color w:val="0070C0"/>
                <w:sz w:val="24"/>
                <w:szCs w:val="24"/>
              </w:rPr>
              <w:t>194</w:t>
            </w:r>
            <w:r w:rsidRPr="00981E5F">
              <w:rPr>
                <w:rFonts w:ascii="Times New Roman" w:hAnsi="Times New Roman"/>
                <w:b/>
                <w:color w:val="0070C0"/>
                <w:sz w:val="24"/>
                <w:szCs w:val="24"/>
              </w:rPr>
              <w:t>]</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b/>
                <w:color w:val="FF0000"/>
                <w:sz w:val="24"/>
                <w:szCs w:val="24"/>
              </w:rPr>
            </w:pPr>
            <w:r w:rsidRPr="00981E5F">
              <w:rPr>
                <w:rFonts w:ascii="Times New Roman" w:hAnsi="Times New Roman"/>
                <w:b/>
                <w:color w:val="0070C0"/>
                <w:sz w:val="24"/>
                <w:szCs w:val="24"/>
              </w:rPr>
              <w:t xml:space="preserve">BAC-OPC-048-2016 [198] </w:t>
            </w:r>
            <w:r w:rsidR="001A0273" w:rsidRPr="00981E5F">
              <w:rPr>
                <w:rFonts w:ascii="Times New Roman" w:hAnsi="Times New Roman"/>
                <w:b/>
                <w:color w:val="0070C0"/>
                <w:sz w:val="24"/>
                <w:szCs w:val="24"/>
              </w:rPr>
              <w:t xml:space="preserve">No </w:t>
            </w:r>
            <w:r w:rsidRPr="00981E5F">
              <w:rPr>
                <w:rFonts w:ascii="Times New Roman" w:hAnsi="Times New Roman"/>
                <w:b/>
                <w:color w:val="0070C0"/>
                <w:sz w:val="24"/>
                <w:szCs w:val="24"/>
              </w:rPr>
              <w:t>procede</w:t>
            </w:r>
            <w:r w:rsidRPr="00981E5F">
              <w:rPr>
                <w:rFonts w:ascii="Times New Roman" w:hAnsi="Times New Roman"/>
                <w:b/>
                <w:strike/>
                <w:sz w:val="24"/>
                <w:szCs w:val="24"/>
              </w:rPr>
              <w:t>.</w:t>
            </w:r>
            <w:r w:rsidRPr="00981E5F">
              <w:rPr>
                <w:rFonts w:ascii="Times New Roman" w:hAnsi="Times New Roman"/>
                <w:b/>
                <w:sz w:val="24"/>
                <w:szCs w:val="24"/>
              </w:rPr>
              <w:t xml:space="preserve"> </w:t>
            </w:r>
          </w:p>
          <w:p w:rsidR="00E852F9" w:rsidRPr="00981E5F" w:rsidRDefault="00E852F9" w:rsidP="00E852F9">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w:t>
            </w:r>
            <w:r w:rsidR="001A0273" w:rsidRPr="00981E5F">
              <w:rPr>
                <w:rFonts w:ascii="Times New Roman" w:hAnsi="Times New Roman"/>
                <w:b/>
                <w:color w:val="0070C0"/>
                <w:sz w:val="24"/>
                <w:szCs w:val="24"/>
              </w:rPr>
              <w:t>194</w:t>
            </w:r>
            <w:r w:rsidRPr="00981E5F">
              <w:rPr>
                <w:rFonts w:ascii="Times New Roman" w:hAnsi="Times New Roman"/>
                <w:b/>
                <w:color w:val="0070C0"/>
                <w:sz w:val="24"/>
                <w:szCs w:val="24"/>
              </w:rPr>
              <w:t>]</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1A0273"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 xml:space="preserve">CAJANDE </w:t>
            </w:r>
            <w:r w:rsidRPr="00981E5F">
              <w:rPr>
                <w:rFonts w:ascii="Times New Roman" w:hAnsi="Times New Roman"/>
                <w:b/>
                <w:color w:val="0070C0"/>
              </w:rPr>
              <w:t>[199]</w:t>
            </w:r>
            <w:r w:rsidRPr="00981E5F">
              <w:rPr>
                <w:rFonts w:ascii="Times New Roman" w:hAnsi="Times New Roman"/>
                <w:b/>
              </w:rPr>
              <w:t xml:space="preserve"> </w:t>
            </w:r>
            <w:r w:rsidR="001A0273" w:rsidRPr="00981E5F">
              <w:rPr>
                <w:rFonts w:ascii="Times New Roman" w:hAnsi="Times New Roman"/>
                <w:b/>
              </w:rPr>
              <w:t>No procede</w:t>
            </w:r>
          </w:p>
          <w:p w:rsidR="00C34AB4" w:rsidRPr="00981E5F" w:rsidRDefault="001A0273" w:rsidP="00E852F9">
            <w:pPr>
              <w:pStyle w:val="Prrafodelista"/>
              <w:widowControl w:val="0"/>
              <w:ind w:left="0"/>
              <w:jc w:val="both"/>
              <w:rPr>
                <w:rFonts w:ascii="Times New Roman" w:hAnsi="Times New Roman"/>
              </w:rPr>
            </w:pPr>
            <w:r w:rsidRPr="00981E5F">
              <w:rPr>
                <w:rFonts w:ascii="Times New Roman" w:hAnsi="Times New Roman"/>
              </w:rPr>
              <w:t xml:space="preserve">Las </w:t>
            </w:r>
            <w:r w:rsidR="00C34AB4" w:rsidRPr="00981E5F">
              <w:rPr>
                <w:rFonts w:ascii="Times New Roman" w:hAnsi="Times New Roman"/>
              </w:rPr>
              <w:t xml:space="preserve">actividades de supervisión se encuentran sujetas a disposiciones legales de confidencialidad. Artículo 133 de la Ley Orgánica del Banco Central. </w:t>
            </w:r>
          </w:p>
          <w:p w:rsidR="00432EE9" w:rsidRPr="00981E5F" w:rsidRDefault="00C34AB4" w:rsidP="00E852F9">
            <w:pPr>
              <w:pStyle w:val="Prrafodelista"/>
              <w:widowControl w:val="0"/>
              <w:ind w:left="0"/>
              <w:jc w:val="both"/>
              <w:rPr>
                <w:rFonts w:ascii="Times New Roman" w:hAnsi="Times New Roman"/>
              </w:rPr>
            </w:pPr>
            <w:r w:rsidRPr="00981E5F">
              <w:rPr>
                <w:rFonts w:ascii="Times New Roman" w:hAnsi="Times New Roman"/>
              </w:rPr>
              <w:t xml:space="preserve">Adicionalmente, las políticas internas de las entidades </w:t>
            </w:r>
            <w:r w:rsidR="00432EE9" w:rsidRPr="00981E5F">
              <w:rPr>
                <w:rFonts w:ascii="Times New Roman" w:hAnsi="Times New Roman"/>
              </w:rPr>
              <w:t xml:space="preserve">se respetan en tanto no entorpezcan las labores de supervisión. </w:t>
            </w:r>
          </w:p>
          <w:p w:rsidR="00C34AB4" w:rsidRPr="00981E5F" w:rsidRDefault="00C34AB4" w:rsidP="00E852F9">
            <w:pPr>
              <w:pStyle w:val="Prrafodelista"/>
              <w:widowControl w:val="0"/>
              <w:ind w:left="0"/>
              <w:jc w:val="both"/>
              <w:rPr>
                <w:rFonts w:ascii="Times New Roman" w:hAnsi="Times New Roman"/>
              </w:rPr>
            </w:pPr>
          </w:p>
          <w:p w:rsidR="00B346C3" w:rsidRDefault="00B346C3" w:rsidP="00E852F9">
            <w:pPr>
              <w:pStyle w:val="Prrafodelista"/>
              <w:widowControl w:val="0"/>
              <w:ind w:left="0"/>
              <w:jc w:val="both"/>
              <w:rPr>
                <w:rFonts w:ascii="Times New Roman" w:hAnsi="Times New Roman"/>
                <w:b/>
              </w:rPr>
            </w:pPr>
          </w:p>
          <w:p w:rsidR="00B346C3" w:rsidRDefault="00B346C3" w:rsidP="00E852F9">
            <w:pPr>
              <w:pStyle w:val="Prrafodelista"/>
              <w:widowControl w:val="0"/>
              <w:ind w:left="0"/>
              <w:jc w:val="both"/>
              <w:rPr>
                <w:rFonts w:ascii="Times New Roman" w:hAnsi="Times New Roman"/>
                <w:b/>
              </w:rPr>
            </w:pPr>
          </w:p>
          <w:p w:rsidR="00E852F9" w:rsidRPr="00981E5F" w:rsidRDefault="001A0273" w:rsidP="00E852F9">
            <w:pPr>
              <w:pStyle w:val="Prrafodelista"/>
              <w:widowControl w:val="0"/>
              <w:ind w:left="0"/>
              <w:jc w:val="both"/>
              <w:rPr>
                <w:rFonts w:ascii="Times New Roman" w:hAnsi="Times New Roman"/>
                <w:b/>
              </w:rPr>
            </w:pPr>
            <w:r w:rsidRPr="00981E5F">
              <w:rPr>
                <w:rFonts w:ascii="Times New Roman" w:hAnsi="Times New Roman"/>
                <w:b/>
              </w:rPr>
              <w:t>No</w:t>
            </w:r>
            <w:r w:rsidR="00E852F9" w:rsidRPr="00981E5F">
              <w:rPr>
                <w:rFonts w:ascii="Times New Roman" w:hAnsi="Times New Roman"/>
                <w:b/>
              </w:rPr>
              <w:t xml:space="preserve"> procede.</w:t>
            </w:r>
          </w:p>
          <w:p w:rsidR="001A0273" w:rsidRPr="00981E5F" w:rsidRDefault="001A0273" w:rsidP="001A0273">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1A0273" w:rsidRPr="00981E5F" w:rsidRDefault="001A0273"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 xml:space="preserve">PJ </w:t>
            </w:r>
            <w:r w:rsidRPr="00981E5F">
              <w:rPr>
                <w:rFonts w:ascii="Times New Roman" w:hAnsi="Times New Roman"/>
                <w:b/>
                <w:color w:val="0070C0"/>
              </w:rPr>
              <w:t>[200]</w:t>
            </w:r>
            <w:r w:rsidRPr="00981E5F">
              <w:rPr>
                <w:rFonts w:ascii="Times New Roman" w:hAnsi="Times New Roman"/>
                <w:b/>
              </w:rPr>
              <w:t xml:space="preserve"> </w:t>
            </w:r>
            <w:r w:rsidR="00432EE9" w:rsidRPr="00981E5F">
              <w:rPr>
                <w:rFonts w:ascii="Times New Roman" w:hAnsi="Times New Roman"/>
                <w:b/>
              </w:rPr>
              <w:t>No</w:t>
            </w:r>
            <w:r w:rsidRPr="00981E5F">
              <w:rPr>
                <w:rFonts w:ascii="Times New Roman" w:hAnsi="Times New Roman"/>
                <w:b/>
              </w:rPr>
              <w:t xml:space="preserve"> procede.</w:t>
            </w:r>
          </w:p>
          <w:p w:rsidR="00432EE9" w:rsidRPr="00981E5F" w:rsidRDefault="00432EE9" w:rsidP="00432EE9">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432EE9" w:rsidRPr="00981E5F" w:rsidRDefault="00432EE9" w:rsidP="00E852F9">
            <w:pPr>
              <w:widowControl w:val="0"/>
              <w:spacing w:after="0"/>
              <w:jc w:val="both"/>
              <w:rPr>
                <w:rFonts w:ascii="Times New Roman" w:hAnsi="Times New Roman"/>
                <w:sz w:val="24"/>
                <w:szCs w:val="24"/>
              </w:rPr>
            </w:pPr>
          </w:p>
          <w:p w:rsidR="00432EE9" w:rsidRPr="00981E5F" w:rsidRDefault="00432EE9" w:rsidP="00E852F9">
            <w:pPr>
              <w:widowControl w:val="0"/>
              <w:spacing w:after="0"/>
              <w:jc w:val="both"/>
              <w:rPr>
                <w:rFonts w:ascii="Times New Roman" w:hAnsi="Times New Roman"/>
                <w:sz w:val="24"/>
                <w:szCs w:val="24"/>
              </w:rPr>
            </w:pPr>
          </w:p>
          <w:p w:rsidR="00E852F9" w:rsidRDefault="00E852F9" w:rsidP="00E852F9">
            <w:pPr>
              <w:widowControl w:val="0"/>
              <w:spacing w:after="0"/>
              <w:jc w:val="both"/>
              <w:rPr>
                <w:rFonts w:ascii="Times New Roman" w:hAnsi="Times New Roman"/>
                <w:sz w:val="24"/>
                <w:szCs w:val="24"/>
              </w:rPr>
            </w:pPr>
          </w:p>
          <w:p w:rsidR="00B346C3" w:rsidRDefault="00B346C3" w:rsidP="00E852F9">
            <w:pPr>
              <w:widowControl w:val="0"/>
              <w:spacing w:after="0"/>
              <w:jc w:val="both"/>
              <w:rPr>
                <w:rFonts w:ascii="Times New Roman" w:hAnsi="Times New Roman"/>
                <w:sz w:val="24"/>
                <w:szCs w:val="24"/>
              </w:rPr>
            </w:pPr>
          </w:p>
          <w:p w:rsidR="00B346C3" w:rsidRPr="00981E5F" w:rsidRDefault="00B346C3" w:rsidP="00E852F9">
            <w:pPr>
              <w:widowControl w:val="0"/>
              <w:spacing w:after="0"/>
              <w:jc w:val="both"/>
              <w:rPr>
                <w:rFonts w:ascii="Times New Roman" w:hAnsi="Times New Roman"/>
                <w:sz w:val="24"/>
                <w:szCs w:val="24"/>
              </w:rPr>
            </w:pPr>
          </w:p>
          <w:p w:rsidR="00D0392C" w:rsidRDefault="00D0392C" w:rsidP="00E852F9">
            <w:pPr>
              <w:pStyle w:val="Prrafodelista"/>
              <w:widowControl w:val="0"/>
              <w:ind w:left="0"/>
              <w:jc w:val="both"/>
              <w:rPr>
                <w:rFonts w:ascii="Times New Roman" w:hAnsi="Times New Roman"/>
                <w:b/>
              </w:rPr>
            </w:pPr>
          </w:p>
          <w:p w:rsidR="00E852F9" w:rsidRPr="00981E5F" w:rsidRDefault="00E852F9" w:rsidP="00E852F9">
            <w:pPr>
              <w:pStyle w:val="Prrafodelista"/>
              <w:widowControl w:val="0"/>
              <w:ind w:left="0"/>
              <w:jc w:val="both"/>
              <w:rPr>
                <w:rFonts w:ascii="Times New Roman" w:hAnsi="Times New Roman"/>
                <w:b/>
                <w:color w:val="000000" w:themeColor="text1"/>
              </w:rPr>
            </w:pPr>
            <w:r w:rsidRPr="00981E5F">
              <w:rPr>
                <w:rFonts w:ascii="Times New Roman" w:hAnsi="Times New Roman"/>
                <w:b/>
              </w:rPr>
              <w:t xml:space="preserve">VARIAS </w:t>
            </w:r>
            <w:r w:rsidRPr="00981E5F">
              <w:rPr>
                <w:rFonts w:ascii="Times New Roman" w:hAnsi="Times New Roman"/>
                <w:b/>
                <w:color w:val="0070C0"/>
              </w:rPr>
              <w:t>[201]</w:t>
            </w:r>
            <w:r w:rsidRPr="00981E5F">
              <w:rPr>
                <w:rFonts w:ascii="Times New Roman" w:hAnsi="Times New Roman"/>
                <w:b/>
              </w:rPr>
              <w:t xml:space="preserve"> </w:t>
            </w:r>
            <w:r w:rsidR="00432EE9" w:rsidRPr="00981E5F">
              <w:rPr>
                <w:rFonts w:ascii="Times New Roman" w:hAnsi="Times New Roman"/>
                <w:b/>
              </w:rPr>
              <w:t xml:space="preserve">No </w:t>
            </w:r>
            <w:r w:rsidRPr="00981E5F">
              <w:rPr>
                <w:rFonts w:ascii="Times New Roman" w:hAnsi="Times New Roman"/>
                <w:b/>
                <w:color w:val="000000" w:themeColor="text1"/>
              </w:rPr>
              <w:t>Procede</w:t>
            </w:r>
          </w:p>
          <w:p w:rsidR="00432EE9" w:rsidRPr="00981E5F" w:rsidRDefault="00432EE9" w:rsidP="00432EE9">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432EE9" w:rsidRPr="00981E5F" w:rsidRDefault="00432EE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432EE9" w:rsidRPr="00981E5F" w:rsidRDefault="00432EE9" w:rsidP="00E852F9">
            <w:pPr>
              <w:widowControl w:val="0"/>
              <w:spacing w:after="0"/>
              <w:jc w:val="both"/>
              <w:rPr>
                <w:rFonts w:ascii="Times New Roman" w:hAnsi="Times New Roman"/>
                <w:sz w:val="24"/>
                <w:szCs w:val="24"/>
              </w:rPr>
            </w:pPr>
          </w:p>
          <w:p w:rsidR="00432EE9" w:rsidRPr="00981E5F" w:rsidRDefault="00432EE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DC0F49" w:rsidRPr="00981E5F" w:rsidRDefault="00E852F9" w:rsidP="00DC0F49">
            <w:pPr>
              <w:pStyle w:val="Prrafodelista"/>
              <w:widowControl w:val="0"/>
              <w:ind w:left="0"/>
              <w:jc w:val="both"/>
              <w:rPr>
                <w:rFonts w:ascii="Times New Roman" w:hAnsi="Times New Roman"/>
                <w:b/>
                <w:color w:val="000000" w:themeColor="text1"/>
              </w:rPr>
            </w:pPr>
            <w:r w:rsidRPr="00981E5F">
              <w:rPr>
                <w:rFonts w:ascii="Times New Roman" w:hAnsi="Times New Roman"/>
                <w:b/>
              </w:rPr>
              <w:t xml:space="preserve">BAC </w:t>
            </w:r>
            <w:r w:rsidRPr="00981E5F">
              <w:rPr>
                <w:rFonts w:ascii="Times New Roman" w:hAnsi="Times New Roman"/>
                <w:b/>
                <w:color w:val="0070C0"/>
              </w:rPr>
              <w:t>[202]</w:t>
            </w:r>
            <w:r w:rsidRPr="00981E5F">
              <w:rPr>
                <w:rFonts w:ascii="Times New Roman" w:hAnsi="Times New Roman"/>
                <w:b/>
              </w:rPr>
              <w:t xml:space="preserve"> </w:t>
            </w:r>
            <w:r w:rsidR="00DC0F49" w:rsidRPr="00981E5F">
              <w:rPr>
                <w:rFonts w:ascii="Times New Roman" w:hAnsi="Times New Roman"/>
                <w:b/>
              </w:rPr>
              <w:t xml:space="preserve">No </w:t>
            </w:r>
            <w:r w:rsidR="00DC0F49" w:rsidRPr="00981E5F">
              <w:rPr>
                <w:rFonts w:ascii="Times New Roman" w:hAnsi="Times New Roman"/>
                <w:b/>
                <w:color w:val="000000" w:themeColor="text1"/>
              </w:rPr>
              <w:t>Procede</w:t>
            </w:r>
          </w:p>
          <w:p w:rsidR="00DC0F49" w:rsidRPr="00981E5F" w:rsidRDefault="00DC0F49" w:rsidP="00DC0F49">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610CF7" w:rsidRPr="00981E5F" w:rsidRDefault="00E852F9" w:rsidP="00610CF7">
            <w:pPr>
              <w:pStyle w:val="Prrafodelista"/>
              <w:widowControl w:val="0"/>
              <w:ind w:left="0"/>
              <w:jc w:val="both"/>
              <w:rPr>
                <w:rFonts w:ascii="Times New Roman" w:hAnsi="Times New Roman"/>
                <w:b/>
                <w:color w:val="000000" w:themeColor="text1"/>
              </w:rPr>
            </w:pPr>
            <w:r w:rsidRPr="00981E5F">
              <w:rPr>
                <w:rFonts w:ascii="Times New Roman" w:hAnsi="Times New Roman"/>
                <w:b/>
              </w:rPr>
              <w:t xml:space="preserve">ABC </w:t>
            </w:r>
            <w:r w:rsidRPr="00981E5F">
              <w:rPr>
                <w:rFonts w:ascii="Times New Roman" w:hAnsi="Times New Roman"/>
                <w:b/>
                <w:color w:val="0070C0"/>
              </w:rPr>
              <w:t xml:space="preserve">[203] </w:t>
            </w:r>
            <w:r w:rsidR="00610CF7" w:rsidRPr="00981E5F">
              <w:rPr>
                <w:rFonts w:ascii="Times New Roman" w:hAnsi="Times New Roman"/>
                <w:b/>
              </w:rPr>
              <w:t xml:space="preserve">No </w:t>
            </w:r>
            <w:r w:rsidR="00610CF7" w:rsidRPr="00981E5F">
              <w:rPr>
                <w:rFonts w:ascii="Times New Roman" w:hAnsi="Times New Roman"/>
                <w:b/>
                <w:color w:val="000000" w:themeColor="text1"/>
              </w:rPr>
              <w:t>Procede</w:t>
            </w:r>
          </w:p>
          <w:p w:rsidR="00610CF7" w:rsidRPr="00981E5F" w:rsidRDefault="00610CF7" w:rsidP="00610CF7">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E852F9" w:rsidRPr="00981E5F" w:rsidRDefault="00E852F9" w:rsidP="00E852F9">
            <w:pPr>
              <w:widowControl w:val="0"/>
              <w:spacing w:after="0"/>
              <w:jc w:val="both"/>
              <w:rPr>
                <w:rFonts w:ascii="Times New Roman" w:hAnsi="Times New Roman"/>
                <w:sz w:val="24"/>
                <w:szCs w:val="24"/>
              </w:rPr>
            </w:pPr>
          </w:p>
          <w:p w:rsidR="00610CF7" w:rsidRPr="00981E5F" w:rsidRDefault="00610CF7"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610CF7" w:rsidRPr="00981E5F" w:rsidRDefault="00610CF7"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Default="00E852F9" w:rsidP="00E852F9">
            <w:pPr>
              <w:widowControl w:val="0"/>
              <w:spacing w:after="0"/>
              <w:jc w:val="both"/>
              <w:rPr>
                <w:rFonts w:ascii="Times New Roman" w:hAnsi="Times New Roman"/>
                <w:sz w:val="24"/>
                <w:szCs w:val="24"/>
              </w:rPr>
            </w:pPr>
          </w:p>
          <w:p w:rsidR="00D0392C" w:rsidRPr="00981E5F" w:rsidRDefault="00D0392C"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610CF7" w:rsidRPr="00981E5F" w:rsidRDefault="00E852F9" w:rsidP="00610CF7">
            <w:pPr>
              <w:pStyle w:val="Prrafodelista"/>
              <w:widowControl w:val="0"/>
              <w:ind w:left="0"/>
              <w:jc w:val="both"/>
              <w:rPr>
                <w:rFonts w:ascii="Times New Roman" w:hAnsi="Times New Roman"/>
                <w:b/>
                <w:color w:val="000000" w:themeColor="text1"/>
              </w:rPr>
            </w:pPr>
            <w:r w:rsidRPr="00981E5F">
              <w:rPr>
                <w:rFonts w:ascii="Times New Roman" w:hAnsi="Times New Roman"/>
                <w:b/>
              </w:rPr>
              <w:t>FEDEAC</w:t>
            </w:r>
            <w:r w:rsidRPr="00981E5F">
              <w:rPr>
                <w:rFonts w:ascii="Times New Roman" w:hAnsi="Times New Roman"/>
                <w:b/>
                <w:color w:val="0070C0"/>
              </w:rPr>
              <w:t xml:space="preserve"> [204]</w:t>
            </w:r>
            <w:r w:rsidR="00E0353B">
              <w:rPr>
                <w:rFonts w:ascii="Times New Roman" w:hAnsi="Times New Roman"/>
                <w:b/>
                <w:color w:val="0070C0"/>
              </w:rPr>
              <w:t xml:space="preserve"> </w:t>
            </w:r>
            <w:r w:rsidR="00610CF7" w:rsidRPr="00981E5F">
              <w:rPr>
                <w:rFonts w:ascii="Times New Roman" w:hAnsi="Times New Roman"/>
                <w:b/>
              </w:rPr>
              <w:t xml:space="preserve">No </w:t>
            </w:r>
            <w:r w:rsidR="00610CF7" w:rsidRPr="00981E5F">
              <w:rPr>
                <w:rFonts w:ascii="Times New Roman" w:hAnsi="Times New Roman"/>
                <w:b/>
                <w:color w:val="000000" w:themeColor="text1"/>
              </w:rPr>
              <w:t>Procede</w:t>
            </w:r>
          </w:p>
          <w:p w:rsidR="00610CF7" w:rsidRPr="00981E5F" w:rsidRDefault="00610CF7" w:rsidP="00610CF7">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E852F9" w:rsidRPr="00981E5F" w:rsidRDefault="00E852F9" w:rsidP="00E852F9">
            <w:pPr>
              <w:widowControl w:val="0"/>
              <w:spacing w:after="0"/>
              <w:jc w:val="both"/>
              <w:rPr>
                <w:rFonts w:ascii="Times New Roman" w:hAnsi="Times New Roman"/>
                <w:sz w:val="24"/>
                <w:szCs w:val="24"/>
              </w:rPr>
            </w:pPr>
          </w:p>
          <w:p w:rsidR="00610CF7" w:rsidRPr="00981E5F" w:rsidRDefault="00610CF7"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lang w:val="es-ES" w:eastAsia="en-US"/>
              </w:rPr>
            </w:pPr>
          </w:p>
          <w:p w:rsidR="00E852F9" w:rsidRDefault="00E852F9" w:rsidP="00E852F9">
            <w:pPr>
              <w:pStyle w:val="Prrafodelista"/>
              <w:widowControl w:val="0"/>
              <w:ind w:left="0"/>
              <w:jc w:val="both"/>
              <w:rPr>
                <w:rFonts w:ascii="Times New Roman" w:hAnsi="Times New Roman"/>
                <w:b/>
                <w:highlight w:val="yellow"/>
              </w:rPr>
            </w:pPr>
          </w:p>
          <w:p w:rsidR="00610CF7" w:rsidRPr="00981E5F" w:rsidRDefault="00E852F9" w:rsidP="00E0353B">
            <w:pPr>
              <w:widowControl w:val="0"/>
              <w:spacing w:after="0"/>
              <w:jc w:val="both"/>
              <w:rPr>
                <w:rFonts w:ascii="Times New Roman" w:hAnsi="Times New Roman"/>
                <w:b/>
                <w:color w:val="000000" w:themeColor="text1"/>
              </w:rPr>
            </w:pPr>
            <w:r w:rsidRPr="00981E5F">
              <w:rPr>
                <w:rFonts w:ascii="Times New Roman" w:hAnsi="Times New Roman"/>
                <w:b/>
              </w:rPr>
              <w:t xml:space="preserve">BPDC </w:t>
            </w:r>
            <w:r w:rsidRPr="00981E5F">
              <w:rPr>
                <w:rFonts w:ascii="Times New Roman" w:hAnsi="Times New Roman"/>
                <w:b/>
                <w:color w:val="0070C0"/>
              </w:rPr>
              <w:t>[205]</w:t>
            </w:r>
            <w:r w:rsidRPr="00981E5F">
              <w:rPr>
                <w:rFonts w:ascii="Times New Roman" w:hAnsi="Times New Roman"/>
                <w:b/>
              </w:rPr>
              <w:t xml:space="preserve"> </w:t>
            </w:r>
            <w:r w:rsidR="00610CF7" w:rsidRPr="00981E5F">
              <w:rPr>
                <w:rFonts w:ascii="Times New Roman" w:hAnsi="Times New Roman"/>
                <w:b/>
              </w:rPr>
              <w:t xml:space="preserve">No </w:t>
            </w:r>
            <w:r w:rsidR="00610CF7" w:rsidRPr="00981E5F">
              <w:rPr>
                <w:rFonts w:ascii="Times New Roman" w:hAnsi="Times New Roman"/>
                <w:b/>
                <w:color w:val="000000" w:themeColor="text1"/>
              </w:rPr>
              <w:t>Procede</w:t>
            </w:r>
          </w:p>
          <w:p w:rsidR="00610CF7" w:rsidRPr="00981E5F" w:rsidRDefault="00610CF7" w:rsidP="00610CF7">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E852F9" w:rsidRPr="00981E5F" w:rsidRDefault="00E852F9" w:rsidP="00E852F9">
            <w:pPr>
              <w:widowControl w:val="0"/>
              <w:spacing w:after="0"/>
              <w:jc w:val="both"/>
              <w:rPr>
                <w:rFonts w:ascii="Times New Roman" w:hAnsi="Times New Roman"/>
                <w:sz w:val="24"/>
                <w:szCs w:val="24"/>
              </w:rPr>
            </w:pPr>
          </w:p>
          <w:p w:rsidR="00610CF7" w:rsidRPr="00981E5F" w:rsidRDefault="00610CF7"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Default="00E852F9" w:rsidP="00E852F9">
            <w:pPr>
              <w:widowControl w:val="0"/>
              <w:spacing w:after="0"/>
              <w:jc w:val="both"/>
              <w:rPr>
                <w:rFonts w:ascii="Times New Roman" w:hAnsi="Times New Roman"/>
                <w:sz w:val="24"/>
                <w:szCs w:val="24"/>
              </w:rPr>
            </w:pPr>
          </w:p>
          <w:p w:rsidR="00D0392C" w:rsidRPr="00981E5F" w:rsidRDefault="00D0392C" w:rsidP="00E852F9">
            <w:pPr>
              <w:widowControl w:val="0"/>
              <w:spacing w:after="0"/>
              <w:jc w:val="both"/>
              <w:rPr>
                <w:rFonts w:ascii="Times New Roman" w:hAnsi="Times New Roman"/>
                <w:sz w:val="24"/>
                <w:szCs w:val="24"/>
              </w:rPr>
            </w:pPr>
          </w:p>
          <w:p w:rsidR="00610CF7" w:rsidRPr="00981E5F" w:rsidRDefault="00E852F9" w:rsidP="00E0353B">
            <w:pPr>
              <w:widowControl w:val="0"/>
              <w:spacing w:after="0"/>
              <w:jc w:val="both"/>
              <w:rPr>
                <w:rFonts w:ascii="Times New Roman" w:hAnsi="Times New Roman"/>
                <w:b/>
                <w:color w:val="000000" w:themeColor="text1"/>
              </w:rPr>
            </w:pPr>
            <w:r w:rsidRPr="00981E5F">
              <w:rPr>
                <w:rFonts w:ascii="Times New Roman" w:hAnsi="Times New Roman"/>
                <w:b/>
              </w:rPr>
              <w:t xml:space="preserve">BPDC </w:t>
            </w:r>
            <w:r w:rsidRPr="00981E5F">
              <w:rPr>
                <w:rFonts w:ascii="Times New Roman" w:hAnsi="Times New Roman"/>
                <w:b/>
                <w:color w:val="0070C0"/>
              </w:rPr>
              <w:t>[206]</w:t>
            </w:r>
            <w:r w:rsidR="00E0353B">
              <w:rPr>
                <w:rFonts w:ascii="Times New Roman" w:hAnsi="Times New Roman"/>
                <w:b/>
                <w:color w:val="0070C0"/>
              </w:rPr>
              <w:t xml:space="preserve"> </w:t>
            </w:r>
            <w:r w:rsidR="00610CF7" w:rsidRPr="00981E5F">
              <w:rPr>
                <w:rFonts w:ascii="Times New Roman" w:hAnsi="Times New Roman"/>
                <w:b/>
              </w:rPr>
              <w:t xml:space="preserve">No </w:t>
            </w:r>
            <w:r w:rsidR="00610CF7" w:rsidRPr="00981E5F">
              <w:rPr>
                <w:rFonts w:ascii="Times New Roman" w:hAnsi="Times New Roman"/>
                <w:b/>
                <w:color w:val="000000" w:themeColor="text1"/>
              </w:rPr>
              <w:t>Procede</w:t>
            </w:r>
          </w:p>
          <w:p w:rsidR="00610CF7" w:rsidRPr="00981E5F" w:rsidRDefault="00610CF7" w:rsidP="00610CF7">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610CF7" w:rsidRPr="00981E5F" w:rsidRDefault="00610CF7" w:rsidP="00E852F9">
            <w:pPr>
              <w:widowControl w:val="0"/>
              <w:spacing w:after="0"/>
              <w:jc w:val="both"/>
              <w:rPr>
                <w:rFonts w:ascii="Times New Roman" w:hAnsi="Times New Roman"/>
                <w:sz w:val="24"/>
                <w:szCs w:val="24"/>
              </w:rPr>
            </w:pPr>
          </w:p>
          <w:p w:rsidR="00E852F9" w:rsidRDefault="00E852F9" w:rsidP="00E852F9">
            <w:pPr>
              <w:widowControl w:val="0"/>
              <w:spacing w:after="0"/>
              <w:jc w:val="both"/>
              <w:rPr>
                <w:rFonts w:ascii="Times New Roman" w:hAnsi="Times New Roman"/>
                <w:sz w:val="24"/>
                <w:szCs w:val="24"/>
              </w:rPr>
            </w:pPr>
          </w:p>
          <w:p w:rsidR="00D0392C" w:rsidRPr="00981E5F" w:rsidRDefault="00D0392C" w:rsidP="00E852F9">
            <w:pPr>
              <w:widowControl w:val="0"/>
              <w:spacing w:after="0"/>
              <w:jc w:val="both"/>
              <w:rPr>
                <w:rFonts w:ascii="Times New Roman" w:hAnsi="Times New Roman"/>
                <w:sz w:val="24"/>
                <w:szCs w:val="24"/>
              </w:rPr>
            </w:pPr>
          </w:p>
          <w:p w:rsidR="00610CF7" w:rsidRPr="00981E5F" w:rsidRDefault="00610CF7" w:rsidP="00E0353B">
            <w:pPr>
              <w:widowControl w:val="0"/>
              <w:spacing w:after="0"/>
              <w:jc w:val="both"/>
              <w:rPr>
                <w:rFonts w:ascii="Times New Roman" w:hAnsi="Times New Roman"/>
                <w:b/>
                <w:color w:val="000000" w:themeColor="text1"/>
              </w:rPr>
            </w:pPr>
            <w:r w:rsidRPr="00981E5F">
              <w:rPr>
                <w:rFonts w:ascii="Times New Roman" w:hAnsi="Times New Roman"/>
                <w:b/>
              </w:rPr>
              <w:t xml:space="preserve">COOPEMEP </w:t>
            </w:r>
            <w:r w:rsidR="00E852F9" w:rsidRPr="00981E5F">
              <w:rPr>
                <w:rFonts w:ascii="Times New Roman" w:hAnsi="Times New Roman"/>
                <w:b/>
                <w:color w:val="0070C0"/>
              </w:rPr>
              <w:t>[207]</w:t>
            </w:r>
            <w:r w:rsidR="00E0353B">
              <w:rPr>
                <w:rFonts w:ascii="Times New Roman" w:hAnsi="Times New Roman"/>
                <w:b/>
                <w:color w:val="0070C0"/>
              </w:rPr>
              <w:t xml:space="preserve"> </w:t>
            </w:r>
            <w:r w:rsidRPr="00981E5F">
              <w:rPr>
                <w:rFonts w:ascii="Times New Roman" w:hAnsi="Times New Roman"/>
                <w:b/>
              </w:rPr>
              <w:t xml:space="preserve">No </w:t>
            </w:r>
            <w:r w:rsidRPr="00981E5F">
              <w:rPr>
                <w:rFonts w:ascii="Times New Roman" w:hAnsi="Times New Roman"/>
                <w:b/>
                <w:color w:val="000000" w:themeColor="text1"/>
              </w:rPr>
              <w:t>Procede</w:t>
            </w:r>
          </w:p>
          <w:p w:rsidR="00610CF7" w:rsidRPr="00981E5F" w:rsidRDefault="00610CF7" w:rsidP="00610CF7">
            <w:pPr>
              <w:widowControl w:val="0"/>
              <w:spacing w:after="0"/>
              <w:jc w:val="both"/>
              <w:rPr>
                <w:rFonts w:ascii="Times New Roman" w:hAnsi="Times New Roman"/>
                <w:b/>
                <w:sz w:val="24"/>
                <w:szCs w:val="24"/>
              </w:rPr>
            </w:pPr>
            <w:r w:rsidRPr="00981E5F">
              <w:rPr>
                <w:rFonts w:ascii="Times New Roman" w:hAnsi="Times New Roman"/>
                <w:b/>
                <w:sz w:val="24"/>
                <w:szCs w:val="24"/>
              </w:rPr>
              <w:lastRenderedPageBreak/>
              <w:t xml:space="preserve">Ídem </w:t>
            </w:r>
            <w:r w:rsidRPr="00981E5F">
              <w:rPr>
                <w:rFonts w:ascii="Times New Roman" w:hAnsi="Times New Roman"/>
                <w:b/>
                <w:color w:val="0070C0"/>
                <w:sz w:val="24"/>
                <w:szCs w:val="24"/>
              </w:rPr>
              <w:t>[194]</w:t>
            </w:r>
          </w:p>
          <w:p w:rsidR="00E852F9" w:rsidRPr="00981E5F" w:rsidRDefault="00E852F9" w:rsidP="00E852F9">
            <w:pPr>
              <w:pStyle w:val="Prrafodelista"/>
              <w:widowControl w:val="0"/>
              <w:ind w:left="0"/>
              <w:jc w:val="both"/>
              <w:rPr>
                <w:rFonts w:ascii="Times New Roman" w:hAnsi="Times New Roman"/>
                <w:b/>
                <w:highlight w:val="yellow"/>
              </w:rPr>
            </w:pPr>
          </w:p>
          <w:p w:rsidR="00610CF7" w:rsidRPr="00981E5F" w:rsidRDefault="00610CF7" w:rsidP="00E852F9">
            <w:pPr>
              <w:pStyle w:val="Prrafodelista"/>
              <w:widowControl w:val="0"/>
              <w:ind w:left="0"/>
              <w:jc w:val="both"/>
              <w:rPr>
                <w:rFonts w:ascii="Times New Roman" w:hAnsi="Times New Roman"/>
                <w:b/>
                <w:highlight w:val="yellow"/>
              </w:rPr>
            </w:pPr>
          </w:p>
          <w:p w:rsidR="00610CF7" w:rsidRPr="00981E5F" w:rsidRDefault="00610CF7" w:rsidP="00E852F9">
            <w:pPr>
              <w:pStyle w:val="Prrafodelista"/>
              <w:widowControl w:val="0"/>
              <w:ind w:left="0"/>
              <w:jc w:val="both"/>
              <w:rPr>
                <w:rFonts w:ascii="Times New Roman" w:hAnsi="Times New Roman"/>
                <w:b/>
                <w:highlight w:val="yellow"/>
              </w:rPr>
            </w:pPr>
          </w:p>
          <w:p w:rsidR="00610CF7" w:rsidRPr="00981E5F" w:rsidRDefault="00E852F9" w:rsidP="00E0353B">
            <w:pPr>
              <w:widowControl w:val="0"/>
              <w:spacing w:after="0"/>
              <w:jc w:val="both"/>
              <w:rPr>
                <w:rFonts w:ascii="Times New Roman" w:hAnsi="Times New Roman"/>
                <w:b/>
                <w:color w:val="000000" w:themeColor="text1"/>
              </w:rPr>
            </w:pPr>
            <w:r w:rsidRPr="00981E5F">
              <w:rPr>
                <w:rFonts w:ascii="Times New Roman" w:hAnsi="Times New Roman"/>
                <w:b/>
              </w:rPr>
              <w:t xml:space="preserve">COOPEMEP </w:t>
            </w:r>
            <w:r w:rsidRPr="00981E5F">
              <w:rPr>
                <w:rFonts w:ascii="Times New Roman" w:hAnsi="Times New Roman"/>
                <w:b/>
                <w:color w:val="0070C0"/>
              </w:rPr>
              <w:t>[208]</w:t>
            </w:r>
            <w:r w:rsidRPr="00981E5F">
              <w:rPr>
                <w:rFonts w:ascii="Times New Roman" w:hAnsi="Times New Roman"/>
                <w:b/>
              </w:rPr>
              <w:t xml:space="preserve"> </w:t>
            </w:r>
            <w:r w:rsidR="00610CF7" w:rsidRPr="00981E5F">
              <w:rPr>
                <w:rFonts w:ascii="Times New Roman" w:hAnsi="Times New Roman"/>
                <w:b/>
              </w:rPr>
              <w:t xml:space="preserve">No </w:t>
            </w:r>
            <w:r w:rsidR="00610CF7" w:rsidRPr="00981E5F">
              <w:rPr>
                <w:rFonts w:ascii="Times New Roman" w:hAnsi="Times New Roman"/>
                <w:b/>
                <w:color w:val="000000" w:themeColor="text1"/>
              </w:rPr>
              <w:t>Procede</w:t>
            </w:r>
          </w:p>
          <w:p w:rsidR="00610CF7" w:rsidRPr="00981E5F" w:rsidRDefault="00610CF7" w:rsidP="00610CF7">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610CF7" w:rsidRPr="00981E5F" w:rsidRDefault="00610CF7" w:rsidP="00E852F9">
            <w:pPr>
              <w:widowControl w:val="0"/>
              <w:spacing w:after="0"/>
              <w:jc w:val="both"/>
              <w:rPr>
                <w:rFonts w:ascii="Times New Roman" w:hAnsi="Times New Roman"/>
                <w:sz w:val="24"/>
                <w:szCs w:val="24"/>
                <w:highlight w:val="yellow"/>
              </w:rPr>
            </w:pPr>
          </w:p>
          <w:p w:rsidR="00E852F9" w:rsidRPr="00981E5F" w:rsidRDefault="00E852F9" w:rsidP="00E852F9">
            <w:pPr>
              <w:pStyle w:val="Prrafodelista"/>
              <w:widowControl w:val="0"/>
              <w:ind w:left="0"/>
              <w:jc w:val="both"/>
              <w:rPr>
                <w:rFonts w:ascii="Times New Roman" w:hAnsi="Times New Roman"/>
                <w:b/>
                <w:highlight w:val="yellow"/>
              </w:rPr>
            </w:pPr>
          </w:p>
          <w:p w:rsidR="00610CF7" w:rsidRPr="00981E5F" w:rsidRDefault="00E852F9" w:rsidP="00E0353B">
            <w:pPr>
              <w:widowControl w:val="0"/>
              <w:spacing w:after="0"/>
              <w:jc w:val="both"/>
              <w:rPr>
                <w:rFonts w:ascii="Times New Roman" w:hAnsi="Times New Roman"/>
                <w:b/>
                <w:color w:val="000000" w:themeColor="text1"/>
              </w:rPr>
            </w:pPr>
            <w:r w:rsidRPr="00981E5F">
              <w:rPr>
                <w:rFonts w:ascii="Times New Roman" w:hAnsi="Times New Roman"/>
                <w:b/>
              </w:rPr>
              <w:t xml:space="preserve">COOPEMEP </w:t>
            </w:r>
            <w:r w:rsidRPr="00981E5F">
              <w:rPr>
                <w:rFonts w:ascii="Times New Roman" w:hAnsi="Times New Roman"/>
                <w:b/>
                <w:color w:val="0070C0"/>
              </w:rPr>
              <w:t>[209]</w:t>
            </w:r>
            <w:r w:rsidR="00E0353B">
              <w:rPr>
                <w:rFonts w:ascii="Times New Roman" w:hAnsi="Times New Roman"/>
                <w:b/>
                <w:color w:val="0070C0"/>
              </w:rPr>
              <w:t xml:space="preserve"> </w:t>
            </w:r>
            <w:r w:rsidR="00610CF7" w:rsidRPr="00981E5F">
              <w:rPr>
                <w:rFonts w:ascii="Times New Roman" w:hAnsi="Times New Roman"/>
                <w:b/>
              </w:rPr>
              <w:t xml:space="preserve">No </w:t>
            </w:r>
            <w:r w:rsidR="00610CF7" w:rsidRPr="00981E5F">
              <w:rPr>
                <w:rFonts w:ascii="Times New Roman" w:hAnsi="Times New Roman"/>
                <w:b/>
                <w:color w:val="000000" w:themeColor="text1"/>
              </w:rPr>
              <w:t>Procede</w:t>
            </w:r>
          </w:p>
          <w:p w:rsidR="00E852F9" w:rsidRPr="00981E5F" w:rsidRDefault="00610CF7" w:rsidP="00E852F9">
            <w:pPr>
              <w:widowControl w:val="0"/>
              <w:spacing w:after="0"/>
              <w:jc w:val="both"/>
              <w:rPr>
                <w:rFonts w:ascii="Times New Roman" w:hAnsi="Times New Roman"/>
                <w:sz w:val="24"/>
                <w:szCs w:val="24"/>
              </w:rPr>
            </w:pPr>
            <w:r w:rsidRPr="00981E5F">
              <w:rPr>
                <w:rFonts w:ascii="Times New Roman" w:hAnsi="Times New Roman"/>
                <w:b/>
                <w:sz w:val="24"/>
                <w:szCs w:val="24"/>
              </w:rPr>
              <w:t xml:space="preserve">Ídem </w:t>
            </w:r>
            <w:r w:rsidRPr="00981E5F">
              <w:rPr>
                <w:rFonts w:ascii="Times New Roman" w:hAnsi="Times New Roman"/>
                <w:b/>
                <w:color w:val="0070C0"/>
              </w:rPr>
              <w:t>[199]</w:t>
            </w:r>
          </w:p>
          <w:p w:rsidR="00610CF7" w:rsidRPr="00981E5F" w:rsidRDefault="00610CF7" w:rsidP="00E852F9">
            <w:pPr>
              <w:widowControl w:val="0"/>
              <w:spacing w:after="0"/>
              <w:jc w:val="both"/>
              <w:rPr>
                <w:rFonts w:ascii="Times New Roman" w:hAnsi="Times New Roman"/>
                <w:sz w:val="24"/>
                <w:szCs w:val="24"/>
              </w:rPr>
            </w:pPr>
          </w:p>
          <w:p w:rsidR="00610CF7" w:rsidRPr="00981E5F" w:rsidRDefault="00610CF7" w:rsidP="00E852F9">
            <w:pPr>
              <w:widowControl w:val="0"/>
              <w:spacing w:after="0"/>
              <w:jc w:val="both"/>
              <w:rPr>
                <w:rFonts w:ascii="Times New Roman" w:hAnsi="Times New Roman"/>
                <w:sz w:val="24"/>
                <w:szCs w:val="24"/>
              </w:rPr>
            </w:pPr>
          </w:p>
          <w:p w:rsidR="00610CF7" w:rsidRPr="00981E5F" w:rsidRDefault="00610CF7"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610CF7" w:rsidRPr="00981E5F" w:rsidRDefault="00E852F9" w:rsidP="00E0353B">
            <w:pPr>
              <w:widowControl w:val="0"/>
              <w:spacing w:after="0"/>
              <w:jc w:val="both"/>
              <w:rPr>
                <w:rFonts w:ascii="Times New Roman" w:hAnsi="Times New Roman"/>
                <w:b/>
                <w:color w:val="000000" w:themeColor="text1"/>
              </w:rPr>
            </w:pPr>
            <w:r w:rsidRPr="00981E5F">
              <w:rPr>
                <w:rFonts w:ascii="Times New Roman" w:hAnsi="Times New Roman"/>
                <w:b/>
              </w:rPr>
              <w:t xml:space="preserve">COOPEMEP </w:t>
            </w:r>
            <w:r w:rsidRPr="00981E5F">
              <w:rPr>
                <w:rFonts w:ascii="Times New Roman" w:hAnsi="Times New Roman"/>
                <w:b/>
                <w:color w:val="0070C0"/>
              </w:rPr>
              <w:t>[210]</w:t>
            </w:r>
            <w:r w:rsidRPr="00981E5F">
              <w:rPr>
                <w:rFonts w:ascii="Times New Roman" w:hAnsi="Times New Roman"/>
                <w:b/>
              </w:rPr>
              <w:t xml:space="preserve"> </w:t>
            </w:r>
            <w:r w:rsidR="00610CF7" w:rsidRPr="00981E5F">
              <w:rPr>
                <w:rFonts w:ascii="Times New Roman" w:hAnsi="Times New Roman"/>
                <w:b/>
              </w:rPr>
              <w:t xml:space="preserve">No </w:t>
            </w:r>
            <w:r w:rsidR="00610CF7" w:rsidRPr="00981E5F">
              <w:rPr>
                <w:rFonts w:ascii="Times New Roman" w:hAnsi="Times New Roman"/>
                <w:b/>
                <w:color w:val="000000" w:themeColor="text1"/>
              </w:rPr>
              <w:t>Procede</w:t>
            </w:r>
          </w:p>
          <w:p w:rsidR="00610CF7" w:rsidRPr="00981E5F" w:rsidRDefault="00610CF7" w:rsidP="00610CF7">
            <w:pPr>
              <w:widowControl w:val="0"/>
              <w:spacing w:after="0"/>
              <w:jc w:val="both"/>
              <w:rPr>
                <w:rFonts w:ascii="Times New Roman" w:hAnsi="Times New Roman"/>
                <w:b/>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[194]</w:t>
            </w:r>
          </w:p>
          <w:p w:rsidR="00E852F9" w:rsidRPr="00981E5F" w:rsidRDefault="00E852F9" w:rsidP="00E852F9">
            <w:pPr>
              <w:widowControl w:val="0"/>
              <w:spacing w:after="0"/>
              <w:jc w:val="both"/>
              <w:rPr>
                <w:rFonts w:ascii="Times New Roman" w:hAnsi="Times New Roman"/>
                <w:sz w:val="24"/>
                <w:szCs w:val="24"/>
              </w:rPr>
            </w:pPr>
          </w:p>
        </w:tc>
        <w:tc>
          <w:tcPr>
            <w:tcW w:w="3224" w:type="dxa"/>
          </w:tcPr>
          <w:p w:rsidR="00753B40" w:rsidRPr="00981E5F" w:rsidRDefault="00753B40" w:rsidP="00753B40">
            <w:pPr>
              <w:pStyle w:val="Textodereglamento"/>
              <w:spacing w:before="0"/>
              <w:rPr>
                <w:rFonts w:ascii="Times New Roman" w:hAnsi="Times New Roman"/>
                <w:sz w:val="24"/>
                <w:szCs w:val="24"/>
              </w:rPr>
            </w:pPr>
            <w:r w:rsidRPr="00F6136B">
              <w:rPr>
                <w:rFonts w:ascii="Times New Roman" w:hAnsi="Times New Roman"/>
                <w:b/>
                <w:bCs/>
                <w:color w:val="0070C0"/>
                <w:sz w:val="24"/>
                <w:szCs w:val="24"/>
                <w:u w:val="single"/>
              </w:rPr>
              <w:lastRenderedPageBreak/>
              <w:t>Las bases de datos actualizadas y las aplicaciones vigentes que procesan o dan acceso a estas bases deben estar accesibles al</w:t>
            </w:r>
            <w:r w:rsidRPr="00981E5F">
              <w:rPr>
                <w:rFonts w:ascii="Times New Roman" w:hAnsi="Times New Roman"/>
                <w:color w:val="002060"/>
                <w:sz w:val="24"/>
                <w:szCs w:val="24"/>
              </w:rPr>
              <w:t xml:space="preserve"> </w:t>
            </w:r>
            <w:r w:rsidRPr="00F6136B">
              <w:rPr>
                <w:rFonts w:ascii="Times New Roman" w:hAnsi="Times New Roman"/>
                <w:strike/>
                <w:color w:val="0070C0"/>
                <w:sz w:val="24"/>
                <w:szCs w:val="24"/>
              </w:rPr>
              <w:t>El</w:t>
            </w:r>
            <w:r w:rsidRPr="00981E5F">
              <w:rPr>
                <w:rFonts w:ascii="Times New Roman" w:hAnsi="Times New Roman"/>
                <w:sz w:val="24"/>
                <w:szCs w:val="24"/>
              </w:rPr>
              <w:t xml:space="preserve"> ente supervisor correspondiente </w:t>
            </w:r>
            <w:r w:rsidRPr="00F6136B">
              <w:rPr>
                <w:rFonts w:ascii="Times New Roman" w:hAnsi="Times New Roman"/>
                <w:strike/>
                <w:color w:val="0070C0"/>
                <w:sz w:val="24"/>
                <w:szCs w:val="24"/>
              </w:rPr>
              <w:t>tendrá acceso</w:t>
            </w:r>
            <w:r w:rsidRPr="00981E5F">
              <w:rPr>
                <w:rFonts w:ascii="Times New Roman" w:hAnsi="Times New Roman"/>
                <w:sz w:val="24"/>
                <w:szCs w:val="24"/>
              </w:rPr>
              <w:t xml:space="preserve">, sin ningún tipo de restricción o condición, </w:t>
            </w:r>
            <w:r w:rsidRPr="00F6136B">
              <w:rPr>
                <w:rFonts w:ascii="Times New Roman" w:hAnsi="Times New Roman"/>
                <w:strike/>
                <w:color w:val="0070C0"/>
                <w:sz w:val="24"/>
                <w:szCs w:val="24"/>
              </w:rPr>
              <w:t>a las bases de datos actualizadas</w:t>
            </w:r>
            <w:r w:rsidRPr="00F6136B">
              <w:rPr>
                <w:rFonts w:ascii="Times New Roman" w:hAnsi="Times New Roman"/>
                <w:color w:val="0070C0"/>
                <w:sz w:val="24"/>
                <w:szCs w:val="24"/>
              </w:rPr>
              <w:t xml:space="preserve">, </w:t>
            </w:r>
            <w:r w:rsidRPr="00F6136B">
              <w:rPr>
                <w:rFonts w:ascii="Times New Roman" w:hAnsi="Times New Roman"/>
                <w:strike/>
                <w:color w:val="0070C0"/>
                <w:sz w:val="24"/>
                <w:szCs w:val="24"/>
              </w:rPr>
              <w:t>así como a las aplicaciones vigentes que procesan o dan acceso a estas bases</w:t>
            </w:r>
            <w:r w:rsidRPr="00981E5F">
              <w:rPr>
                <w:rFonts w:ascii="Times New Roman" w:hAnsi="Times New Roman"/>
                <w:sz w:val="24"/>
                <w:szCs w:val="24"/>
              </w:rPr>
              <w:t xml:space="preserve">. </w:t>
            </w:r>
          </w:p>
          <w:p w:rsidR="00753B40" w:rsidRPr="00981E5F" w:rsidRDefault="00753B40" w:rsidP="00753B40">
            <w:pPr>
              <w:pStyle w:val="Textodereglamento"/>
              <w:spacing w:before="0"/>
              <w:rPr>
                <w:rFonts w:ascii="Times New Roman" w:hAnsi="Times New Roman"/>
                <w:strike/>
                <w:sz w:val="24"/>
                <w:szCs w:val="24"/>
              </w:rPr>
            </w:pPr>
            <w:r w:rsidRPr="00981E5F">
              <w:rPr>
                <w:rFonts w:ascii="Times New Roman" w:hAnsi="Times New Roman"/>
                <w:sz w:val="24"/>
                <w:szCs w:val="24"/>
              </w:rPr>
              <w:t xml:space="preserve">Con este fin, cuando la unidad de TI no forme parte de una entidad supervisada o cuando existan proveedores de TI, la entidad debe establecer un contrato con esa Unidad de TI y con cada uno de los </w:t>
            </w:r>
            <w:r w:rsidRPr="00981E5F">
              <w:rPr>
                <w:rFonts w:ascii="Times New Roman" w:hAnsi="Times New Roman"/>
                <w:sz w:val="24"/>
                <w:szCs w:val="24"/>
              </w:rPr>
              <w:lastRenderedPageBreak/>
              <w:t>proveedores de TI. Las condiciones que deben observarse en los instrumentos legales en que se pacten los servicios de TI, tendientes a cumplir el objetivo señalado en esta norma, serán definidas en los Lineamientos Generales</w:t>
            </w:r>
            <w:r w:rsidR="00F91F77" w:rsidRPr="00981E5F">
              <w:rPr>
                <w:rFonts w:ascii="Times New Roman" w:hAnsi="Times New Roman"/>
                <w:sz w:val="24"/>
                <w:szCs w:val="24"/>
              </w:rPr>
              <w:t>.</w:t>
            </w:r>
            <w:r w:rsidRPr="00981E5F">
              <w:rPr>
                <w:rFonts w:ascii="Times New Roman" w:hAnsi="Times New Roman"/>
                <w:sz w:val="24"/>
                <w:szCs w:val="24"/>
              </w:rPr>
              <w:t xml:space="preserve"> </w:t>
            </w:r>
            <w:proofErr w:type="gramStart"/>
            <w:r w:rsidRPr="00F6136B">
              <w:rPr>
                <w:rFonts w:ascii="Times New Roman" w:hAnsi="Times New Roman"/>
                <w:strike/>
                <w:color w:val="0070C0"/>
                <w:sz w:val="24"/>
                <w:szCs w:val="24"/>
              </w:rPr>
              <w:t>que</w:t>
            </w:r>
            <w:proofErr w:type="gramEnd"/>
            <w:r w:rsidRPr="00F6136B">
              <w:rPr>
                <w:rFonts w:ascii="Times New Roman" w:hAnsi="Times New Roman"/>
                <w:strike/>
                <w:color w:val="0070C0"/>
                <w:sz w:val="24"/>
                <w:szCs w:val="24"/>
              </w:rPr>
              <w:t xml:space="preserve"> defina cada superintendencia.</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tc>
      </w:tr>
      <w:tr w:rsidR="00E852F9" w:rsidRPr="00981E5F" w:rsidTr="009B29BA">
        <w:tc>
          <w:tcPr>
            <w:tcW w:w="3544"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lastRenderedPageBreak/>
              <w:t xml:space="preserve">Las bases de datos actualizadas así como las aplicaciones vigentes que procesan o dan acceso a estas bases pueden mantenerse en servicios de computación en la nube, siempre y </w:t>
            </w:r>
            <w:r w:rsidRPr="00981E5F">
              <w:rPr>
                <w:rFonts w:ascii="Times New Roman" w:hAnsi="Times New Roman"/>
                <w:sz w:val="24"/>
                <w:szCs w:val="24"/>
              </w:rPr>
              <w:lastRenderedPageBreak/>
              <w:t>cuando se cumplan con los requisitos legales, de seguridad y de acceso del supervisor de acuerdo a la normativa aplicable por cada superintendencia. La respectiva superintendencia puede rechazar la utilización de los servicios de computación en la nube cuando: la entidad no cumpla los requisitos legales y de seguridad; no se brinde acceso suficiente al supervisor; la información que la entidad desea mantener sea sensible o crítica para la continuidad del negocio; la computación en la nube represente un riesgo para el sistema financiero; o cuando afecte los intereses de los clientes.</w:t>
            </w:r>
          </w:p>
        </w:tc>
        <w:tc>
          <w:tcPr>
            <w:tcW w:w="2908" w:type="dxa"/>
          </w:tcPr>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lastRenderedPageBreak/>
              <w:t>[211]</w:t>
            </w:r>
            <w:r w:rsidRPr="00981E5F">
              <w:rPr>
                <w:rFonts w:ascii="Times New Roman" w:hAnsi="Times New Roman"/>
                <w:b/>
              </w:rPr>
              <w:t xml:space="preserve"> CAJANDE</w:t>
            </w: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Favor definir a que se refieren con “computación en la nube”.</w:t>
            </w: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 xml:space="preserve">Se considera que antes de </w:t>
            </w:r>
            <w:r w:rsidRPr="00981E5F">
              <w:rPr>
                <w:rFonts w:ascii="Times New Roman" w:hAnsi="Times New Roman"/>
                <w:sz w:val="24"/>
                <w:szCs w:val="24"/>
              </w:rPr>
              <w:lastRenderedPageBreak/>
              <w:t>rechazar los servicios de computación en la nube por no cumplir con requisito legales y de seguridad, la superintendencia puede solicitar implementar un plan de acción que logre subsanar la situación, tomando en cuenta que el tratamiento de información en la nube puede estar amparado en contratos y por su cancelación se podría incurrir en costos y riesgos legales innecesariamente.</w:t>
            </w: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 xml:space="preserve">Se considera que el uso de servicios en la nube, puede aportar a mejorar la continuidad del negocio a través del complemento de la infraestructura propia, si se cumple con los requisitos legales, seguridad y acceso, las características de la información por sí mismas, </w:t>
            </w:r>
            <w:r w:rsidRPr="00981E5F">
              <w:rPr>
                <w:rFonts w:ascii="Times New Roman" w:hAnsi="Times New Roman"/>
                <w:sz w:val="24"/>
                <w:szCs w:val="24"/>
              </w:rPr>
              <w:lastRenderedPageBreak/>
              <w:t>no deberían ser motivo del rechazo.</w:t>
            </w: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Se debe tomar en cuenta que la “computación en la nube” posee riesgos inherentes y por ende puede representar riesgos, por lo que consideramos necesario aclarar si se refiere a un riesgo residual alto , es decir riesgo no controlado o mal gestionado, adicionalmente que se indique bajo qué mecanismos o razonamiento técnico se determinará que esto representa un riesgo sistémico.</w:t>
            </w:r>
          </w:p>
          <w:p w:rsidR="00AA3C7E" w:rsidRPr="00981E5F" w:rsidRDefault="00AA3C7E" w:rsidP="00E852F9">
            <w:pPr>
              <w:widowControl w:val="0"/>
              <w:spacing w:after="0" w:line="240" w:lineRule="auto"/>
              <w:jc w:val="both"/>
              <w:rPr>
                <w:rFonts w:ascii="Times New Roman" w:hAnsi="Times New Roman"/>
                <w:sz w:val="24"/>
                <w:szCs w:val="24"/>
              </w:rPr>
            </w:pP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¿Cómo se establecerá o justificará el rechazo de la “Computación en la nube”, con base en la afectación de los clientes?</w:t>
            </w:r>
          </w:p>
          <w:p w:rsidR="00E852F9" w:rsidRPr="00981E5F" w:rsidRDefault="00E852F9" w:rsidP="00E852F9">
            <w:pPr>
              <w:pStyle w:val="Prrafodelista"/>
              <w:widowControl w:val="0"/>
              <w:ind w:left="0"/>
              <w:jc w:val="both"/>
              <w:rPr>
                <w:rFonts w:ascii="Times New Roman" w:hAnsi="Times New Roman"/>
              </w:rPr>
            </w:pPr>
            <w:r w:rsidRPr="00981E5F">
              <w:rPr>
                <w:rFonts w:ascii="Times New Roman" w:hAnsi="Times New Roman"/>
              </w:rPr>
              <w:t xml:space="preserve">Por último, es importante </w:t>
            </w:r>
            <w:r w:rsidRPr="00981E5F">
              <w:rPr>
                <w:rFonts w:ascii="Times New Roman" w:hAnsi="Times New Roman"/>
              </w:rPr>
              <w:lastRenderedPageBreak/>
              <w:t>considerar que cada vez más la infraestructura disponible y las tendencias tecnológicas se enfocan al manejo de datos en la nube, una restricción como la propuesta por la normativa debe ser generada luego de un análisis profundo de los impactos para la entidad afectada, tanto operativos como en términos económicos, por lo que se propone modificar el artículo para que se indique que: “(…) La respectiva superintendencia puede mediante razonamiento técnico , rechazar o solicitar un plan de acción cuando: (…)”</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[212]</w:t>
            </w:r>
            <w:r w:rsidRPr="00981E5F">
              <w:rPr>
                <w:rFonts w:ascii="Times New Roman" w:hAnsi="Times New Roman"/>
                <w:b/>
              </w:rPr>
              <w:t xml:space="preserve"> SBD</w:t>
            </w:r>
          </w:p>
          <w:p w:rsidR="00E852F9" w:rsidRPr="00981E5F" w:rsidRDefault="00E852F9" w:rsidP="00E852F9">
            <w:pPr>
              <w:pStyle w:val="Prrafodelista"/>
              <w:widowControl w:val="0"/>
              <w:ind w:left="0"/>
              <w:jc w:val="both"/>
              <w:rPr>
                <w:rFonts w:ascii="Times New Roman" w:hAnsi="Times New Roman"/>
                <w:color w:val="FF0000"/>
              </w:rPr>
            </w:pPr>
            <w:r w:rsidRPr="00981E5F">
              <w:rPr>
                <w:rFonts w:ascii="Times New Roman" w:hAnsi="Times New Roman"/>
              </w:rPr>
              <w:t xml:space="preserve">Finalmente, en cuanto al Reglamento de Tecnología </w:t>
            </w:r>
            <w:r w:rsidRPr="00981E5F">
              <w:rPr>
                <w:rFonts w:ascii="Times New Roman" w:hAnsi="Times New Roman"/>
              </w:rPr>
              <w:lastRenderedPageBreak/>
              <w:t>de Información vemos atinada la inclusión del concepto de gestión corporativa de TI y de la posibilidad del uso de la “nube”, dentro de un modelo prudente y respetuoso de las obligaciones de confidencialidad de la información de los usuario</w:t>
            </w:r>
            <w:r w:rsidRPr="00981E5F">
              <w:rPr>
                <w:rFonts w:ascii="Times New Roman" w:hAnsi="Times New Roman"/>
                <w:color w:val="FF0000"/>
              </w:rPr>
              <w:t>s.</w:t>
            </w:r>
          </w:p>
          <w:p w:rsidR="00E852F9" w:rsidRPr="00981E5F" w:rsidRDefault="00E852F9" w:rsidP="00E852F9">
            <w:pPr>
              <w:pStyle w:val="Prrafodelista"/>
              <w:widowControl w:val="0"/>
              <w:ind w:left="0"/>
              <w:jc w:val="both"/>
              <w:rPr>
                <w:rFonts w:ascii="Times New Roman" w:hAnsi="Times New Roman"/>
              </w:rPr>
            </w:pPr>
          </w:p>
          <w:p w:rsidR="00E852F9" w:rsidRPr="00981E5F" w:rsidRDefault="00E852F9" w:rsidP="00E852F9">
            <w:pPr>
              <w:pStyle w:val="Prrafodelista"/>
              <w:widowControl w:val="0"/>
              <w:ind w:left="0"/>
              <w:jc w:val="both"/>
              <w:rPr>
                <w:rFonts w:ascii="Times New Roman" w:eastAsia="Times New Roman" w:hAnsi="Times New Roman"/>
                <w:b/>
              </w:rPr>
            </w:pPr>
            <w:r w:rsidRPr="00981E5F">
              <w:rPr>
                <w:rFonts w:ascii="Times New Roman" w:hAnsi="Times New Roman"/>
                <w:b/>
                <w:color w:val="0070C0"/>
              </w:rPr>
              <w:t>[213]</w:t>
            </w:r>
            <w:r w:rsidRPr="00981E5F">
              <w:rPr>
                <w:rFonts w:ascii="Times New Roman" w:hAnsi="Times New Roman"/>
                <w:b/>
              </w:rPr>
              <w:t xml:space="preserve"> </w:t>
            </w:r>
            <w:r w:rsidRPr="00981E5F">
              <w:rPr>
                <w:rFonts w:ascii="Times New Roman" w:eastAsia="Times New Roman" w:hAnsi="Times New Roman"/>
                <w:b/>
              </w:rPr>
              <w:t>BN</w:t>
            </w:r>
          </w:p>
          <w:p w:rsidR="00E852F9" w:rsidRPr="00981E5F" w:rsidRDefault="00E852F9" w:rsidP="00E852F9">
            <w:pPr>
              <w:pStyle w:val="Prrafodelista"/>
              <w:widowControl w:val="0"/>
              <w:ind w:left="0"/>
              <w:jc w:val="both"/>
              <w:rPr>
                <w:rFonts w:ascii="Times New Roman" w:eastAsia="Times New Roman" w:hAnsi="Times New Roman"/>
              </w:rPr>
            </w:pPr>
            <w:r w:rsidRPr="00981E5F">
              <w:rPr>
                <w:rFonts w:ascii="Times New Roman" w:eastAsia="Times New Roman" w:hAnsi="Times New Roman"/>
              </w:rPr>
              <w:t xml:space="preserve">Sería importante profundizar sobre este punto, para tener absoluta claridad de las condiciones que deben de darse para un potencial rechazo de una entidad reguladora, ya que se podría impactar seriamente a la organización.  En tal sentido, es necesario que se definan los criterios sobre </w:t>
            </w:r>
            <w:r w:rsidRPr="00981E5F">
              <w:rPr>
                <w:rFonts w:ascii="Times New Roman" w:eastAsia="Times New Roman" w:hAnsi="Times New Roman"/>
              </w:rPr>
              <w:lastRenderedPageBreak/>
              <w:t>los cuales se puede adoptar este modo de operación y las consideraciones mínimas para evitar un incumplimiento.</w:t>
            </w:r>
          </w:p>
          <w:p w:rsidR="00E852F9" w:rsidRPr="00981E5F" w:rsidRDefault="00E852F9" w:rsidP="00E852F9">
            <w:pPr>
              <w:pStyle w:val="Prrafodelista"/>
              <w:widowControl w:val="0"/>
              <w:ind w:left="0"/>
              <w:jc w:val="both"/>
              <w:rPr>
                <w:rFonts w:ascii="Times New Roman" w:eastAsia="Times New Roman" w:hAnsi="Times New Roman"/>
              </w:rPr>
            </w:pPr>
          </w:p>
          <w:p w:rsidR="00E852F9" w:rsidRPr="00981E5F" w:rsidRDefault="00E852F9" w:rsidP="00E852F9">
            <w:pPr>
              <w:pStyle w:val="Prrafodelista"/>
              <w:widowControl w:val="0"/>
              <w:ind w:left="0"/>
              <w:jc w:val="both"/>
              <w:rPr>
                <w:rFonts w:ascii="Times New Roman" w:eastAsia="Times New Roman" w:hAnsi="Times New Roman"/>
              </w:rPr>
            </w:pPr>
            <w:r w:rsidRPr="00981E5F">
              <w:rPr>
                <w:rFonts w:ascii="Times New Roman" w:hAnsi="Times New Roman"/>
                <w:b/>
                <w:color w:val="0070C0"/>
              </w:rPr>
              <w:t>[214]</w:t>
            </w:r>
            <w:r w:rsidRPr="00981E5F">
              <w:rPr>
                <w:rFonts w:ascii="Times New Roman" w:hAnsi="Times New Roman"/>
                <w:b/>
              </w:rPr>
              <w:t xml:space="preserve"> </w:t>
            </w:r>
            <w:r w:rsidRPr="00981E5F">
              <w:rPr>
                <w:rFonts w:ascii="Times New Roman" w:eastAsia="Times New Roman" w:hAnsi="Times New Roman"/>
                <w:b/>
              </w:rPr>
              <w:t>BAC</w:t>
            </w:r>
          </w:p>
          <w:p w:rsidR="00E852F9" w:rsidRPr="00981E5F" w:rsidRDefault="00E852F9" w:rsidP="00E852F9">
            <w:pPr>
              <w:pStyle w:val="Prrafodelista"/>
              <w:widowControl w:val="0"/>
              <w:ind w:left="0"/>
              <w:jc w:val="both"/>
              <w:rPr>
                <w:rFonts w:ascii="Times New Roman" w:eastAsia="Times New Roman" w:hAnsi="Times New Roman"/>
              </w:rPr>
            </w:pPr>
            <w:r w:rsidRPr="00981E5F">
              <w:rPr>
                <w:rFonts w:ascii="Times New Roman" w:eastAsia="Times New Roman" w:hAnsi="Times New Roman"/>
              </w:rPr>
              <w:t>17. Documento "</w:t>
            </w:r>
            <w:proofErr w:type="gramStart"/>
            <w:r w:rsidRPr="00981E5F">
              <w:rPr>
                <w:rFonts w:ascii="Times New Roman" w:eastAsia="Times New Roman" w:hAnsi="Times New Roman"/>
              </w:rPr>
              <w:t>Reglamento  General</w:t>
            </w:r>
            <w:proofErr w:type="gramEnd"/>
            <w:r w:rsidRPr="00981E5F">
              <w:rPr>
                <w:rFonts w:ascii="Times New Roman" w:eastAsia="Times New Roman" w:hAnsi="Times New Roman"/>
              </w:rPr>
              <w:t xml:space="preserve"> de Gestión de Tl",  Articulo  19,  página 21.   El articulo indica  que las  bases de datos  pueden mantenerse  en servicios  de computación  en la nube siempre y  cuando se cumplan  con los requerimientos  legales, de seguridad y de acceso  del  supervisor.  Agrega   </w:t>
            </w:r>
            <w:proofErr w:type="gramStart"/>
            <w:r w:rsidRPr="00981E5F">
              <w:rPr>
                <w:rFonts w:ascii="Times New Roman" w:eastAsia="Times New Roman" w:hAnsi="Times New Roman"/>
              </w:rPr>
              <w:t>también  que</w:t>
            </w:r>
            <w:proofErr w:type="gramEnd"/>
            <w:r w:rsidRPr="00981E5F">
              <w:rPr>
                <w:rFonts w:ascii="Times New Roman" w:eastAsia="Times New Roman" w:hAnsi="Times New Roman"/>
              </w:rPr>
              <w:t xml:space="preserve">  la  respectiva  superintendencia   puede rechazar la utilización de los servicios de computación en la nube cuando la entidad no </w:t>
            </w:r>
            <w:r w:rsidRPr="00981E5F">
              <w:rPr>
                <w:rFonts w:ascii="Times New Roman" w:eastAsia="Times New Roman" w:hAnsi="Times New Roman"/>
              </w:rPr>
              <w:lastRenderedPageBreak/>
              <w:t xml:space="preserve">cumpla  con los  requisitos legales,   de seguridad,   etc.   Es </w:t>
            </w:r>
            <w:proofErr w:type="gramStart"/>
            <w:r w:rsidRPr="00981E5F">
              <w:rPr>
                <w:rFonts w:ascii="Times New Roman" w:eastAsia="Times New Roman" w:hAnsi="Times New Roman"/>
              </w:rPr>
              <w:t>necesario  aclarar</w:t>
            </w:r>
            <w:proofErr w:type="gramEnd"/>
            <w:r w:rsidRPr="00981E5F">
              <w:rPr>
                <w:rFonts w:ascii="Times New Roman" w:eastAsia="Times New Roman" w:hAnsi="Times New Roman"/>
              </w:rPr>
              <w:t xml:space="preserve"> cuáles son los criterios de seguridad que el supervisor  va a considerar para rechazar un servicio de computación en la nube.</w:t>
            </w:r>
          </w:p>
          <w:p w:rsidR="00E852F9" w:rsidRDefault="00E852F9" w:rsidP="00E852F9">
            <w:pPr>
              <w:pStyle w:val="Prrafodelista"/>
              <w:widowControl w:val="0"/>
              <w:ind w:left="0"/>
              <w:jc w:val="both"/>
              <w:rPr>
                <w:rFonts w:ascii="Times New Roman" w:eastAsia="Times New Roman" w:hAnsi="Times New Roman"/>
              </w:rPr>
            </w:pPr>
          </w:p>
          <w:p w:rsidR="00FC782A" w:rsidRPr="00981E5F" w:rsidRDefault="00FC782A" w:rsidP="00E852F9">
            <w:pPr>
              <w:pStyle w:val="Prrafodelista"/>
              <w:widowControl w:val="0"/>
              <w:ind w:left="0"/>
              <w:jc w:val="both"/>
              <w:rPr>
                <w:rFonts w:ascii="Times New Roman" w:eastAsia="Times New Roman" w:hAnsi="Times New Roman"/>
              </w:rPr>
            </w:pPr>
          </w:p>
          <w:p w:rsidR="00E852F9" w:rsidRPr="00981E5F" w:rsidRDefault="00E852F9" w:rsidP="00E852F9">
            <w:pPr>
              <w:pStyle w:val="Prrafodelista"/>
              <w:widowControl w:val="0"/>
              <w:ind w:left="0"/>
              <w:jc w:val="both"/>
              <w:rPr>
                <w:rFonts w:ascii="Times New Roman" w:eastAsia="Times New Roman" w:hAnsi="Times New Roman"/>
                <w:b/>
              </w:rPr>
            </w:pPr>
            <w:r w:rsidRPr="00981E5F">
              <w:rPr>
                <w:rFonts w:ascii="Times New Roman" w:hAnsi="Times New Roman"/>
                <w:b/>
                <w:color w:val="0070C0"/>
              </w:rPr>
              <w:t>[215]</w:t>
            </w:r>
            <w:r w:rsidRPr="00981E5F">
              <w:rPr>
                <w:rFonts w:ascii="Times New Roman" w:hAnsi="Times New Roman"/>
                <w:b/>
              </w:rPr>
              <w:t xml:space="preserve"> </w:t>
            </w:r>
            <w:r w:rsidRPr="00981E5F">
              <w:rPr>
                <w:rFonts w:ascii="Times New Roman" w:eastAsia="Times New Roman" w:hAnsi="Times New Roman"/>
                <w:b/>
              </w:rPr>
              <w:t>ABC</w:t>
            </w:r>
          </w:p>
          <w:p w:rsidR="00E852F9" w:rsidRPr="00981E5F" w:rsidRDefault="00E852F9" w:rsidP="00E852F9">
            <w:pPr>
              <w:widowControl w:val="0"/>
              <w:spacing w:after="0" w:line="240" w:lineRule="auto"/>
              <w:jc w:val="both"/>
              <w:rPr>
                <w:rFonts w:ascii="Times New Roman" w:eastAsia="Times New Roman" w:hAnsi="Times New Roman"/>
                <w:sz w:val="24"/>
                <w:szCs w:val="24"/>
              </w:rPr>
            </w:pPr>
            <w:r w:rsidRPr="00981E5F">
              <w:rPr>
                <w:rFonts w:ascii="Times New Roman" w:eastAsia="Times New Roman" w:hAnsi="Times New Roman"/>
                <w:sz w:val="24"/>
                <w:szCs w:val="24"/>
              </w:rPr>
              <w:t>A nivel conceptual, la normativa introduce la noción de “computación en la nube”; sin embargo, esta no está claramente definida, ya que existen diferentes tipos de nubes, tales como privadas, públicas, entre otras. Por ello, resulta imprescindible establecer de forma clara la definición que se utilizará en la aplicación de la normativa.</w:t>
            </w:r>
          </w:p>
          <w:p w:rsidR="00E852F9" w:rsidRPr="00981E5F" w:rsidRDefault="00E852F9" w:rsidP="00E852F9">
            <w:pPr>
              <w:widowControl w:val="0"/>
              <w:spacing w:after="0" w:line="240" w:lineRule="auto"/>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En línea con lo anterior, en </w:t>
            </w:r>
            <w:r w:rsidRPr="00981E5F">
              <w:rPr>
                <w:rFonts w:ascii="Times New Roman" w:eastAsia="Times New Roman" w:hAnsi="Times New Roman"/>
                <w:sz w:val="24"/>
                <w:szCs w:val="24"/>
              </w:rPr>
              <w:lastRenderedPageBreak/>
              <w:t xml:space="preserve">el artículo 19 se hace imprescindible una mayor precisión. En este se establece la potestad de la administración de rechazar la utilización de los servicios de computación en la nube, así como una serie de condiciones para que pueda proceder de esta manera. No obstante lo anterior, estos resultan en extremo indeterminados, lo que genera un amplio nivel de discrecionalidad que se considera impropio de acuerdo con las consecuencias prácticas que de tal disposición se derivarían. Cada uno de los criterios incluidos, en la normativa, requiere de un mayor desarrollo en cuanto a las circunstancias fácticas por las cuales se puede </w:t>
            </w:r>
            <w:r w:rsidRPr="00981E5F">
              <w:rPr>
                <w:rFonts w:ascii="Times New Roman" w:eastAsia="Times New Roman" w:hAnsi="Times New Roman"/>
                <w:sz w:val="24"/>
                <w:szCs w:val="24"/>
              </w:rPr>
              <w:lastRenderedPageBreak/>
              <w:t>entender que una entidad se encuentra en un supuesto de hecho que conlleve a la aplicación de esta potestad.</w:t>
            </w:r>
          </w:p>
          <w:p w:rsidR="00E852F9" w:rsidRPr="00981E5F" w:rsidRDefault="00E852F9" w:rsidP="00E852F9">
            <w:pPr>
              <w:widowControl w:val="0"/>
              <w:spacing w:after="0" w:line="240" w:lineRule="auto"/>
              <w:jc w:val="both"/>
              <w:rPr>
                <w:rFonts w:ascii="Times New Roman" w:eastAsia="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[216]</w:t>
            </w:r>
            <w:r w:rsidR="009C1BA9">
              <w:rPr>
                <w:rFonts w:ascii="Times New Roman" w:hAnsi="Times New Roman"/>
                <w:b/>
              </w:rPr>
              <w:t xml:space="preserve"> </w:t>
            </w:r>
            <w:r w:rsidRPr="00981E5F">
              <w:rPr>
                <w:rFonts w:ascii="Times New Roman" w:hAnsi="Times New Roman"/>
                <w:b/>
              </w:rPr>
              <w:t>BPDC</w:t>
            </w:r>
          </w:p>
          <w:p w:rsidR="005500C0"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 xml:space="preserve">Queda la inquietud si en todos los procesos de contratación administrativa para servicios en la Nube, deberá enviarse a una "validación" o "refrendo" por parte del supervisor. </w:t>
            </w:r>
          </w:p>
          <w:p w:rsidR="005500C0" w:rsidRPr="00981E5F" w:rsidRDefault="005500C0" w:rsidP="00E852F9">
            <w:pPr>
              <w:widowControl w:val="0"/>
              <w:spacing w:after="0" w:line="240" w:lineRule="auto"/>
              <w:jc w:val="both"/>
              <w:rPr>
                <w:rFonts w:ascii="Times New Roman" w:hAnsi="Times New Roman"/>
                <w:sz w:val="24"/>
                <w:szCs w:val="24"/>
              </w:rPr>
            </w:pPr>
          </w:p>
          <w:p w:rsidR="005500C0"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 xml:space="preserve">¿Cuáles seria los requisitos legales y de seguridad de servicios en la nube que menciona el artículo, y a que se refiere a acceso suficiente en servicios en la nube? </w:t>
            </w:r>
          </w:p>
          <w:p w:rsidR="005500C0" w:rsidRPr="00981E5F" w:rsidRDefault="005500C0" w:rsidP="00E852F9">
            <w:pPr>
              <w:widowControl w:val="0"/>
              <w:spacing w:after="0" w:line="240" w:lineRule="auto"/>
              <w:jc w:val="both"/>
              <w:rPr>
                <w:rFonts w:ascii="Times New Roman" w:hAnsi="Times New Roman"/>
                <w:sz w:val="24"/>
                <w:szCs w:val="24"/>
              </w:rPr>
            </w:pPr>
          </w:p>
          <w:p w:rsidR="005500C0" w:rsidRPr="00981E5F" w:rsidRDefault="005500C0" w:rsidP="00E852F9">
            <w:pPr>
              <w:widowControl w:val="0"/>
              <w:spacing w:after="0" w:line="240" w:lineRule="auto"/>
              <w:jc w:val="both"/>
              <w:rPr>
                <w:rFonts w:ascii="Times New Roman" w:hAnsi="Times New Roman"/>
                <w:sz w:val="24"/>
                <w:szCs w:val="24"/>
              </w:rPr>
            </w:pPr>
          </w:p>
          <w:p w:rsidR="005500C0" w:rsidRPr="00981E5F" w:rsidRDefault="005500C0" w:rsidP="00E852F9">
            <w:pPr>
              <w:widowControl w:val="0"/>
              <w:spacing w:after="0" w:line="240" w:lineRule="auto"/>
              <w:jc w:val="both"/>
              <w:rPr>
                <w:rFonts w:ascii="Times New Roman" w:hAnsi="Times New Roman"/>
                <w:sz w:val="24"/>
                <w:szCs w:val="24"/>
              </w:rPr>
            </w:pPr>
          </w:p>
          <w:p w:rsidR="005500C0" w:rsidRPr="00981E5F" w:rsidRDefault="005500C0" w:rsidP="00E852F9">
            <w:pPr>
              <w:widowControl w:val="0"/>
              <w:spacing w:after="0" w:line="240" w:lineRule="auto"/>
              <w:jc w:val="both"/>
              <w:rPr>
                <w:rFonts w:ascii="Times New Roman" w:hAnsi="Times New Roman"/>
                <w:sz w:val="24"/>
                <w:szCs w:val="24"/>
              </w:rPr>
            </w:pPr>
          </w:p>
          <w:p w:rsidR="005500C0" w:rsidRPr="00981E5F" w:rsidRDefault="005500C0" w:rsidP="00E852F9">
            <w:pPr>
              <w:widowControl w:val="0"/>
              <w:spacing w:after="0" w:line="240" w:lineRule="auto"/>
              <w:jc w:val="both"/>
              <w:rPr>
                <w:rFonts w:ascii="Times New Roman" w:hAnsi="Times New Roman"/>
                <w:sz w:val="24"/>
                <w:szCs w:val="24"/>
              </w:rPr>
            </w:pPr>
          </w:p>
          <w:p w:rsidR="00E852F9" w:rsidRPr="00981E5F" w:rsidRDefault="00E852F9" w:rsidP="00E852F9">
            <w:pPr>
              <w:widowControl w:val="0"/>
              <w:spacing w:after="0" w:line="240" w:lineRule="auto"/>
              <w:jc w:val="both"/>
              <w:rPr>
                <w:rFonts w:ascii="Times New Roman" w:eastAsia="Times New Roman" w:hAnsi="Times New Roman"/>
                <w:sz w:val="24"/>
                <w:szCs w:val="24"/>
              </w:rPr>
            </w:pPr>
            <w:r w:rsidRPr="00981E5F">
              <w:rPr>
                <w:rFonts w:ascii="Times New Roman" w:hAnsi="Times New Roman"/>
                <w:sz w:val="24"/>
                <w:szCs w:val="24"/>
              </w:rPr>
              <w:t>¿Cómo se podrá generar acceso físico a las base de datos, máxime si se encuentran alojadas en otro país?, sólo tendrían acceso lógico.</w:t>
            </w:r>
          </w:p>
          <w:p w:rsidR="005500C0" w:rsidRPr="00981E5F" w:rsidRDefault="005500C0" w:rsidP="00E852F9">
            <w:pPr>
              <w:widowControl w:val="0"/>
              <w:spacing w:after="0" w:line="240" w:lineRule="auto"/>
              <w:jc w:val="both"/>
              <w:rPr>
                <w:rFonts w:ascii="Times New Roman" w:eastAsia="Times New Roman" w:hAnsi="Times New Roman"/>
                <w:sz w:val="24"/>
                <w:szCs w:val="24"/>
              </w:rPr>
            </w:pPr>
          </w:p>
          <w:p w:rsidR="00E852F9" w:rsidRDefault="00E852F9" w:rsidP="00E852F9">
            <w:pPr>
              <w:widowControl w:val="0"/>
              <w:spacing w:after="0" w:line="240" w:lineRule="auto"/>
              <w:jc w:val="both"/>
              <w:rPr>
                <w:rFonts w:ascii="Times New Roman" w:eastAsia="Times New Roman" w:hAnsi="Times New Roman"/>
                <w:sz w:val="24"/>
                <w:szCs w:val="24"/>
              </w:rPr>
            </w:pPr>
          </w:p>
          <w:p w:rsidR="00FC782A" w:rsidRPr="00981E5F" w:rsidRDefault="00FC782A" w:rsidP="00E852F9">
            <w:pPr>
              <w:widowControl w:val="0"/>
              <w:spacing w:after="0" w:line="240" w:lineRule="auto"/>
              <w:jc w:val="both"/>
              <w:rPr>
                <w:rFonts w:ascii="Times New Roman" w:eastAsia="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color w:val="0070C0"/>
              </w:rPr>
              <w:t>[217]</w:t>
            </w:r>
            <w:r w:rsidRPr="00981E5F">
              <w:rPr>
                <w:rFonts w:ascii="Times New Roman" w:hAnsi="Times New Roman"/>
                <w:b/>
              </w:rPr>
              <w:t xml:space="preserve"> CBF</w:t>
            </w:r>
          </w:p>
          <w:p w:rsidR="00E852F9"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Sería importante profundizar sobre este punto, para tener absoluta claridad de las condiciones que deben de darse para un potencial rechazo de una entidad reguladora, ya que esto podría impactar gravemente a la organización.</w:t>
            </w:r>
          </w:p>
          <w:p w:rsidR="008508BA" w:rsidRPr="00981E5F" w:rsidRDefault="00E852F9" w:rsidP="00E852F9">
            <w:pPr>
              <w:widowControl w:val="0"/>
              <w:spacing w:after="0" w:line="240" w:lineRule="auto"/>
              <w:jc w:val="both"/>
              <w:rPr>
                <w:rFonts w:ascii="Times New Roman" w:hAnsi="Times New Roman"/>
                <w:sz w:val="24"/>
                <w:szCs w:val="24"/>
              </w:rPr>
            </w:pPr>
            <w:r w:rsidRPr="00981E5F">
              <w:rPr>
                <w:rFonts w:ascii="Times New Roman" w:hAnsi="Times New Roman"/>
                <w:sz w:val="24"/>
                <w:szCs w:val="24"/>
              </w:rPr>
              <w:t xml:space="preserve">En tal sentido, resulta imprescindible que se precisen los criterios sobre los cuales se puede adoptar </w:t>
            </w:r>
            <w:r w:rsidRPr="00981E5F">
              <w:rPr>
                <w:rFonts w:ascii="Times New Roman" w:hAnsi="Times New Roman"/>
                <w:sz w:val="24"/>
                <w:szCs w:val="24"/>
              </w:rPr>
              <w:lastRenderedPageBreak/>
              <w:t xml:space="preserve">esta medida. Así por ejemplo, cómo entender qué significa: que “no se brinde acceso suficiente al </w:t>
            </w:r>
          </w:p>
          <w:p w:rsidR="00E852F9" w:rsidRPr="00981E5F" w:rsidRDefault="00E852F9" w:rsidP="00E852F9">
            <w:pPr>
              <w:widowControl w:val="0"/>
              <w:spacing w:after="0" w:line="240" w:lineRule="auto"/>
              <w:jc w:val="both"/>
              <w:rPr>
                <w:rFonts w:ascii="Times New Roman" w:eastAsia="Times New Roman" w:hAnsi="Times New Roman"/>
                <w:sz w:val="24"/>
                <w:szCs w:val="24"/>
              </w:rPr>
            </w:pPr>
            <w:proofErr w:type="gramStart"/>
            <w:r w:rsidRPr="00981E5F">
              <w:rPr>
                <w:rFonts w:ascii="Times New Roman" w:hAnsi="Times New Roman"/>
                <w:sz w:val="24"/>
                <w:szCs w:val="24"/>
              </w:rPr>
              <w:t>supervisor</w:t>
            </w:r>
            <w:proofErr w:type="gramEnd"/>
            <w:r w:rsidRPr="00981E5F">
              <w:rPr>
                <w:rFonts w:ascii="Times New Roman" w:hAnsi="Times New Roman"/>
                <w:sz w:val="24"/>
                <w:szCs w:val="24"/>
              </w:rPr>
              <w:t>”.     Así     pues,     deben precisarse y parametrizarse estos criterios.</w:t>
            </w:r>
          </w:p>
          <w:p w:rsidR="00E852F9" w:rsidRDefault="00E852F9" w:rsidP="00E852F9">
            <w:pPr>
              <w:widowControl w:val="0"/>
              <w:spacing w:after="0" w:line="240" w:lineRule="auto"/>
              <w:jc w:val="both"/>
              <w:rPr>
                <w:rFonts w:ascii="Times New Roman" w:eastAsia="Times New Roman" w:hAnsi="Times New Roman"/>
                <w:sz w:val="24"/>
                <w:szCs w:val="24"/>
              </w:rPr>
            </w:pPr>
          </w:p>
          <w:p w:rsidR="00FC782A" w:rsidRPr="00981E5F" w:rsidRDefault="00FC782A" w:rsidP="00E852F9">
            <w:pPr>
              <w:widowControl w:val="0"/>
              <w:spacing w:after="0" w:line="240" w:lineRule="auto"/>
              <w:jc w:val="both"/>
              <w:rPr>
                <w:rFonts w:ascii="Times New Roman" w:eastAsia="Times New Roman" w:hAnsi="Times New Roman"/>
                <w:sz w:val="24"/>
                <w:szCs w:val="24"/>
              </w:rPr>
            </w:pPr>
          </w:p>
          <w:p w:rsidR="00D41EB4" w:rsidRDefault="00E852F9" w:rsidP="00E852F9">
            <w:pPr>
              <w:widowControl w:val="0"/>
              <w:spacing w:after="0"/>
              <w:jc w:val="both"/>
              <w:rPr>
                <w:rFonts w:ascii="Times New Roman" w:eastAsia="Times New Roman" w:hAnsi="Times New Roman"/>
                <w:b/>
                <w:sz w:val="24"/>
                <w:szCs w:val="24"/>
              </w:rPr>
            </w:pPr>
            <w:r w:rsidRPr="00981E5F">
              <w:rPr>
                <w:rFonts w:ascii="Times New Roman" w:hAnsi="Times New Roman"/>
                <w:b/>
                <w:color w:val="0070C0"/>
                <w:sz w:val="24"/>
                <w:szCs w:val="24"/>
              </w:rPr>
              <w:t>[218]</w:t>
            </w:r>
            <w:r w:rsidRPr="00981E5F">
              <w:rPr>
                <w:rFonts w:ascii="Times New Roman" w:hAnsi="Times New Roman"/>
                <w:b/>
                <w:sz w:val="24"/>
                <w:szCs w:val="24"/>
              </w:rPr>
              <w:t xml:space="preserve"> </w:t>
            </w:r>
            <w:r w:rsidRPr="00981E5F">
              <w:rPr>
                <w:rFonts w:ascii="Times New Roman" w:eastAsia="Times New Roman" w:hAnsi="Times New Roman"/>
                <w:b/>
                <w:sz w:val="24"/>
                <w:szCs w:val="24"/>
              </w:rPr>
              <w:t>AAP.</w:t>
            </w:r>
          </w:p>
          <w:p w:rsidR="00E852F9" w:rsidRPr="00981E5F" w:rsidRDefault="00E852F9" w:rsidP="00E852F9">
            <w:pPr>
              <w:widowControl w:val="0"/>
              <w:spacing w:after="0"/>
              <w:jc w:val="both"/>
              <w:rPr>
                <w:rFonts w:ascii="Times New Roman" w:hAnsi="Times New Roman"/>
                <w:sz w:val="24"/>
                <w:szCs w:val="24"/>
                <w:lang w:val="es-MX"/>
              </w:rPr>
            </w:pPr>
            <w:r w:rsidRPr="00981E5F">
              <w:rPr>
                <w:rFonts w:ascii="Times New Roman" w:eastAsia="Times New Roman" w:hAnsi="Times New Roman"/>
                <w:b/>
                <w:sz w:val="24"/>
                <w:szCs w:val="24"/>
              </w:rPr>
              <w:t xml:space="preserve"> </w:t>
            </w:r>
            <w:r w:rsidRPr="00981E5F">
              <w:rPr>
                <w:rFonts w:ascii="Times New Roman" w:hAnsi="Times New Roman"/>
                <w:sz w:val="24"/>
                <w:szCs w:val="24"/>
                <w:lang w:val="es-MX"/>
              </w:rPr>
              <w:t xml:space="preserve">Se solicita mencionar cual es la normativa y requisitos legales y de seguridad a los que hace referencia este párrafo, esto por cuanto no queda claro en </w:t>
            </w:r>
            <w:proofErr w:type="spellStart"/>
            <w:r w:rsidRPr="00981E5F">
              <w:rPr>
                <w:rFonts w:ascii="Times New Roman" w:hAnsi="Times New Roman"/>
                <w:sz w:val="24"/>
                <w:szCs w:val="24"/>
                <w:lang w:val="es-MX"/>
              </w:rPr>
              <w:t>que</w:t>
            </w:r>
            <w:proofErr w:type="spellEnd"/>
            <w:r w:rsidRPr="00981E5F">
              <w:rPr>
                <w:rFonts w:ascii="Times New Roman" w:hAnsi="Times New Roman"/>
                <w:sz w:val="24"/>
                <w:szCs w:val="24"/>
                <w:lang w:val="es-MX"/>
              </w:rPr>
              <w:t xml:space="preserve"> casos no se podrá utilizar el servicio en la nube.</w:t>
            </w:r>
          </w:p>
          <w:p w:rsidR="00E852F9" w:rsidRPr="00981E5F" w:rsidRDefault="00E852F9" w:rsidP="00E852F9">
            <w:pPr>
              <w:widowControl w:val="0"/>
              <w:spacing w:after="0"/>
              <w:jc w:val="both"/>
              <w:rPr>
                <w:rFonts w:ascii="Times New Roman" w:hAnsi="Times New Roman"/>
                <w:sz w:val="24"/>
                <w:szCs w:val="24"/>
                <w:lang w:val="es-MX"/>
              </w:rPr>
            </w:pPr>
          </w:p>
          <w:p w:rsidR="00E852F9" w:rsidRPr="00981E5F" w:rsidRDefault="00E852F9" w:rsidP="00E852F9">
            <w:pPr>
              <w:widowControl w:val="0"/>
              <w:spacing w:after="0"/>
              <w:jc w:val="both"/>
              <w:rPr>
                <w:rFonts w:ascii="Times New Roman" w:hAnsi="Times New Roman"/>
                <w:sz w:val="24"/>
                <w:szCs w:val="24"/>
                <w:lang w:val="es-MX"/>
              </w:rPr>
            </w:pPr>
          </w:p>
          <w:p w:rsidR="008508BA" w:rsidRPr="00981E5F" w:rsidRDefault="008508BA" w:rsidP="00E852F9">
            <w:pPr>
              <w:widowControl w:val="0"/>
              <w:spacing w:after="0"/>
              <w:jc w:val="both"/>
              <w:rPr>
                <w:rFonts w:ascii="Times New Roman" w:hAnsi="Times New Roman"/>
                <w:sz w:val="24"/>
                <w:szCs w:val="24"/>
                <w:lang w:val="es-MX"/>
              </w:rPr>
            </w:pPr>
          </w:p>
          <w:p w:rsidR="008508BA" w:rsidRPr="00981E5F" w:rsidRDefault="008508BA" w:rsidP="00E852F9">
            <w:pPr>
              <w:widowControl w:val="0"/>
              <w:spacing w:after="0"/>
              <w:jc w:val="both"/>
              <w:rPr>
                <w:rFonts w:ascii="Times New Roman" w:hAnsi="Times New Roman"/>
                <w:sz w:val="24"/>
                <w:szCs w:val="24"/>
                <w:lang w:val="es-MX"/>
              </w:rPr>
            </w:pPr>
          </w:p>
          <w:p w:rsidR="008508BA" w:rsidRPr="00981E5F" w:rsidRDefault="008508BA" w:rsidP="00E852F9">
            <w:pPr>
              <w:widowControl w:val="0"/>
              <w:spacing w:after="0"/>
              <w:jc w:val="both"/>
              <w:rPr>
                <w:rFonts w:ascii="Times New Roman" w:hAnsi="Times New Roman"/>
                <w:sz w:val="24"/>
                <w:szCs w:val="24"/>
                <w:lang w:val="es-MX"/>
              </w:rPr>
            </w:pPr>
          </w:p>
          <w:p w:rsidR="008508BA" w:rsidRPr="00981E5F" w:rsidRDefault="008508BA" w:rsidP="00E852F9">
            <w:pPr>
              <w:widowControl w:val="0"/>
              <w:spacing w:after="0"/>
              <w:jc w:val="both"/>
              <w:rPr>
                <w:rFonts w:ascii="Times New Roman" w:hAnsi="Times New Roman"/>
                <w:sz w:val="24"/>
                <w:szCs w:val="24"/>
                <w:lang w:val="es-MX"/>
              </w:rPr>
            </w:pPr>
          </w:p>
          <w:p w:rsidR="008508BA" w:rsidRPr="00981E5F" w:rsidRDefault="008508BA" w:rsidP="00E852F9">
            <w:pPr>
              <w:widowControl w:val="0"/>
              <w:spacing w:after="0"/>
              <w:jc w:val="both"/>
              <w:rPr>
                <w:rFonts w:ascii="Times New Roman" w:hAnsi="Times New Roman"/>
                <w:sz w:val="24"/>
                <w:szCs w:val="24"/>
                <w:lang w:val="es-MX"/>
              </w:rPr>
            </w:pPr>
          </w:p>
          <w:p w:rsidR="00D41EB4" w:rsidRDefault="00E852F9" w:rsidP="00E852F9">
            <w:pPr>
              <w:spacing w:after="0"/>
              <w:jc w:val="both"/>
              <w:rPr>
                <w:rFonts w:ascii="Times New Roman" w:hAnsi="Times New Roman"/>
                <w:b/>
                <w:sz w:val="24"/>
                <w:szCs w:val="24"/>
                <w:lang w:val="es-MX"/>
              </w:rPr>
            </w:pPr>
            <w:r w:rsidRPr="00981E5F">
              <w:rPr>
                <w:rFonts w:ascii="Times New Roman" w:hAnsi="Times New Roman"/>
                <w:b/>
                <w:color w:val="0070C0"/>
                <w:sz w:val="24"/>
                <w:szCs w:val="24"/>
              </w:rPr>
              <w:t>[219]</w:t>
            </w:r>
            <w:r w:rsidRPr="00981E5F">
              <w:rPr>
                <w:rFonts w:ascii="Times New Roman" w:hAnsi="Times New Roman"/>
                <w:b/>
                <w:sz w:val="24"/>
                <w:szCs w:val="24"/>
              </w:rPr>
              <w:t xml:space="preserve"> </w:t>
            </w:r>
            <w:r w:rsidRPr="00981E5F">
              <w:rPr>
                <w:rFonts w:ascii="Times New Roman" w:hAnsi="Times New Roman"/>
                <w:b/>
                <w:sz w:val="24"/>
                <w:szCs w:val="24"/>
                <w:lang w:val="es-MX"/>
              </w:rPr>
              <w:t xml:space="preserve">AAP. </w:t>
            </w:r>
          </w:p>
          <w:p w:rsidR="00E852F9" w:rsidRPr="00981E5F" w:rsidRDefault="00E852F9" w:rsidP="00E852F9">
            <w:pPr>
              <w:spacing w:after="0"/>
              <w:jc w:val="both"/>
              <w:rPr>
                <w:rFonts w:ascii="Times New Roman" w:hAnsi="Times New Roman"/>
                <w:sz w:val="24"/>
                <w:szCs w:val="24"/>
                <w:lang w:val="es-MX"/>
              </w:rPr>
            </w:pPr>
            <w:r w:rsidRPr="00981E5F">
              <w:rPr>
                <w:rFonts w:ascii="Times New Roman" w:hAnsi="Times New Roman"/>
                <w:sz w:val="24"/>
                <w:szCs w:val="24"/>
                <w:lang w:val="es-MX"/>
              </w:rPr>
              <w:t xml:space="preserve">Se solicita revisar este párrafo ya que en la actualidad para la continuidad de negocio es altamente recomendado el servicio en la nube. </w:t>
            </w:r>
          </w:p>
          <w:p w:rsidR="00E852F9" w:rsidRPr="00981E5F" w:rsidRDefault="00E852F9" w:rsidP="00E852F9">
            <w:pPr>
              <w:spacing w:after="0"/>
              <w:jc w:val="both"/>
              <w:rPr>
                <w:rFonts w:ascii="Times New Roman" w:hAnsi="Times New Roman"/>
                <w:sz w:val="24"/>
                <w:szCs w:val="24"/>
                <w:lang w:val="es-MX"/>
              </w:rPr>
            </w:pPr>
            <w:r w:rsidRPr="00981E5F">
              <w:rPr>
                <w:rFonts w:ascii="Times New Roman" w:hAnsi="Times New Roman"/>
                <w:sz w:val="24"/>
                <w:szCs w:val="24"/>
                <w:lang w:val="es-MX"/>
              </w:rPr>
              <w:t xml:space="preserve">Se solicita también aclarar cuando la computación en la nube representaría un riesgo al sector financiero. De igual forma no queda claro la disposición “acceso suficiente al supervisor” ya que la palabra “suficiente” es un término jurídico </w:t>
            </w:r>
            <w:proofErr w:type="spellStart"/>
            <w:r w:rsidRPr="00981E5F">
              <w:rPr>
                <w:rFonts w:ascii="Times New Roman" w:hAnsi="Times New Roman"/>
                <w:sz w:val="24"/>
                <w:szCs w:val="24"/>
                <w:lang w:val="es-MX"/>
              </w:rPr>
              <w:t>interminado</w:t>
            </w:r>
            <w:proofErr w:type="spellEnd"/>
            <w:r w:rsidRPr="00981E5F">
              <w:rPr>
                <w:rFonts w:ascii="Times New Roman" w:hAnsi="Times New Roman"/>
                <w:sz w:val="24"/>
                <w:szCs w:val="24"/>
                <w:lang w:val="es-MX"/>
              </w:rPr>
              <w:t xml:space="preserve">. </w:t>
            </w:r>
          </w:p>
          <w:p w:rsidR="00E852F9" w:rsidRPr="00981E5F" w:rsidRDefault="00E852F9" w:rsidP="00E852F9">
            <w:pPr>
              <w:widowControl w:val="0"/>
              <w:spacing w:after="0"/>
              <w:jc w:val="both"/>
              <w:rPr>
                <w:rFonts w:ascii="Times New Roman" w:hAnsi="Times New Roman"/>
                <w:sz w:val="24"/>
                <w:szCs w:val="24"/>
                <w:lang w:val="es-MX"/>
              </w:rPr>
            </w:pPr>
            <w:r w:rsidRPr="00981E5F">
              <w:rPr>
                <w:rFonts w:ascii="Times New Roman" w:hAnsi="Times New Roman"/>
                <w:sz w:val="24"/>
                <w:szCs w:val="24"/>
                <w:lang w:val="es-MX"/>
              </w:rPr>
              <w:t xml:space="preserve">Se debe tomar en cuenta que a nivel global se </w:t>
            </w:r>
            <w:proofErr w:type="spellStart"/>
            <w:r w:rsidRPr="00981E5F">
              <w:rPr>
                <w:rFonts w:ascii="Times New Roman" w:hAnsi="Times New Roman"/>
                <w:sz w:val="24"/>
                <w:szCs w:val="24"/>
                <w:lang w:val="es-MX"/>
              </w:rPr>
              <w:t>esta</w:t>
            </w:r>
            <w:proofErr w:type="spellEnd"/>
            <w:r w:rsidRPr="00981E5F">
              <w:rPr>
                <w:rFonts w:ascii="Times New Roman" w:hAnsi="Times New Roman"/>
                <w:sz w:val="24"/>
                <w:szCs w:val="24"/>
                <w:lang w:val="es-MX"/>
              </w:rPr>
              <w:t xml:space="preserve"> </w:t>
            </w:r>
            <w:r w:rsidRPr="00981E5F">
              <w:rPr>
                <w:rFonts w:ascii="Times New Roman" w:hAnsi="Times New Roman"/>
                <w:sz w:val="24"/>
                <w:szCs w:val="24"/>
                <w:lang w:val="es-MX"/>
              </w:rPr>
              <w:lastRenderedPageBreak/>
              <w:t xml:space="preserve">evolucionando y migrando hacia los </w:t>
            </w:r>
            <w:proofErr w:type="spellStart"/>
            <w:r w:rsidRPr="00981E5F">
              <w:rPr>
                <w:rFonts w:ascii="Times New Roman" w:hAnsi="Times New Roman"/>
                <w:sz w:val="24"/>
                <w:szCs w:val="24"/>
                <w:lang w:val="es-MX"/>
              </w:rPr>
              <w:t>servicos</w:t>
            </w:r>
            <w:proofErr w:type="spellEnd"/>
            <w:r w:rsidRPr="00981E5F">
              <w:rPr>
                <w:rFonts w:ascii="Times New Roman" w:hAnsi="Times New Roman"/>
                <w:sz w:val="24"/>
                <w:szCs w:val="24"/>
                <w:lang w:val="es-MX"/>
              </w:rPr>
              <w:t xml:space="preserve"> en la nube, por lo que al restringirse el servicio en la nube limitaría el crecimiento tecnológico de las compañías y a su vez se priva al cliente de los beneficios de utilizar tecnologías emergentes.</w:t>
            </w:r>
          </w:p>
          <w:p w:rsidR="00E852F9" w:rsidRPr="00981E5F" w:rsidRDefault="00E852F9" w:rsidP="00E852F9">
            <w:pPr>
              <w:widowControl w:val="0"/>
              <w:spacing w:after="0"/>
              <w:jc w:val="both"/>
              <w:rPr>
                <w:rFonts w:ascii="Times New Roman" w:hAnsi="Times New Roman"/>
                <w:sz w:val="24"/>
                <w:szCs w:val="24"/>
                <w:lang w:val="es-MX"/>
              </w:rPr>
            </w:pPr>
          </w:p>
          <w:p w:rsidR="00B8386E" w:rsidRDefault="00E852F9" w:rsidP="00E852F9">
            <w:pPr>
              <w:widowControl w:val="0"/>
              <w:tabs>
                <w:tab w:val="left" w:pos="142"/>
              </w:tabs>
              <w:spacing w:after="0"/>
              <w:jc w:val="both"/>
              <w:rPr>
                <w:rFonts w:ascii="Times New Roman" w:eastAsia="Times New Roman" w:hAnsi="Times New Roman"/>
                <w:sz w:val="24"/>
                <w:szCs w:val="24"/>
              </w:rPr>
            </w:pPr>
            <w:r w:rsidRPr="00981E5F">
              <w:rPr>
                <w:rFonts w:ascii="Times New Roman" w:hAnsi="Times New Roman"/>
                <w:b/>
                <w:color w:val="0070C0"/>
                <w:sz w:val="24"/>
                <w:szCs w:val="24"/>
              </w:rPr>
              <w:t>[220]</w:t>
            </w:r>
            <w:r w:rsidRPr="00981E5F">
              <w:rPr>
                <w:rFonts w:ascii="Times New Roman" w:hAnsi="Times New Roman"/>
                <w:b/>
                <w:sz w:val="24"/>
                <w:szCs w:val="24"/>
              </w:rPr>
              <w:t xml:space="preserve"> </w:t>
            </w:r>
            <w:r w:rsidRPr="00981E5F">
              <w:rPr>
                <w:rFonts w:ascii="Times New Roman" w:eastAsia="Times New Roman" w:hAnsi="Times New Roman"/>
                <w:b/>
                <w:sz w:val="24"/>
                <w:szCs w:val="24"/>
              </w:rPr>
              <w:t>INS</w:t>
            </w:r>
            <w:r w:rsidRPr="00981E5F">
              <w:rPr>
                <w:rFonts w:ascii="Times New Roman" w:eastAsia="Times New Roman" w:hAnsi="Times New Roman"/>
                <w:sz w:val="24"/>
                <w:szCs w:val="24"/>
              </w:rPr>
              <w:t>:</w:t>
            </w:r>
          </w:p>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En el artículo 19 se indica que hay un acceso sin restricción a bases de datos, sin embargo, no se regula el tema del manejo confidencial y/o las restricciones sobre los datos sensibles para el negocio, sea seguros o servicios financieros.</w:t>
            </w:r>
          </w:p>
          <w:p w:rsidR="00E5296F" w:rsidRPr="00981E5F" w:rsidRDefault="00E5296F" w:rsidP="00E852F9">
            <w:pPr>
              <w:widowControl w:val="0"/>
              <w:tabs>
                <w:tab w:val="left" w:pos="142"/>
              </w:tabs>
              <w:spacing w:after="0"/>
              <w:jc w:val="both"/>
              <w:rPr>
                <w:rFonts w:ascii="Times New Roman" w:eastAsia="Times New Roman" w:hAnsi="Times New Roman"/>
                <w:sz w:val="24"/>
                <w:szCs w:val="24"/>
              </w:rPr>
            </w:pPr>
          </w:p>
          <w:p w:rsidR="00C22BC4" w:rsidRPr="00981E5F" w:rsidRDefault="00C22BC4" w:rsidP="00C22BC4">
            <w:pPr>
              <w:pStyle w:val="Textoindependiente"/>
              <w:spacing w:after="0"/>
              <w:jc w:val="both"/>
              <w:rPr>
                <w:rFonts w:ascii="Times New Roman" w:hAnsi="Times New Roman"/>
                <w:b/>
                <w:sz w:val="24"/>
                <w:szCs w:val="24"/>
              </w:rPr>
            </w:pPr>
            <w:r w:rsidRPr="00981E5F">
              <w:rPr>
                <w:rFonts w:ascii="Times New Roman" w:hAnsi="Times New Roman"/>
                <w:b/>
                <w:color w:val="0070C0"/>
                <w:sz w:val="24"/>
                <w:szCs w:val="24"/>
                <w:lang w:val="es-ES" w:eastAsia="en-US"/>
              </w:rPr>
              <w:t>[221]</w:t>
            </w:r>
            <w:r w:rsidRPr="00981E5F">
              <w:rPr>
                <w:rFonts w:ascii="Times New Roman" w:hAnsi="Times New Roman"/>
                <w:b/>
                <w:sz w:val="24"/>
                <w:szCs w:val="24"/>
              </w:rPr>
              <w:t xml:space="preserve"> ABC</w:t>
            </w:r>
          </w:p>
          <w:p w:rsidR="00E852F9" w:rsidRPr="00981E5F" w:rsidRDefault="00C22BC4" w:rsidP="00C22BC4">
            <w:pPr>
              <w:widowControl w:val="0"/>
              <w:spacing w:after="0" w:line="240" w:lineRule="auto"/>
              <w:jc w:val="both"/>
              <w:rPr>
                <w:rFonts w:ascii="Times New Roman" w:eastAsia="Times New Roman" w:hAnsi="Times New Roman"/>
                <w:sz w:val="24"/>
                <w:szCs w:val="24"/>
              </w:rPr>
            </w:pPr>
            <w:r w:rsidRPr="00981E5F">
              <w:rPr>
                <w:rFonts w:ascii="Times New Roman" w:hAnsi="Times New Roman"/>
                <w:sz w:val="24"/>
                <w:szCs w:val="24"/>
              </w:rPr>
              <w:t>De igual forma, el reglamento es omiso en cuanto a la forma en que se deberá cumplir con la información sobre el lugar físico en donde se encuentran las bases de datos.</w:t>
            </w:r>
          </w:p>
          <w:p w:rsidR="00E852F9" w:rsidRPr="00981E5F" w:rsidRDefault="00E852F9" w:rsidP="00E852F9">
            <w:pPr>
              <w:widowControl w:val="0"/>
              <w:spacing w:after="0" w:line="240" w:lineRule="auto"/>
              <w:jc w:val="both"/>
              <w:rPr>
                <w:rFonts w:ascii="Times New Roman" w:eastAsia="Times New Roman" w:hAnsi="Times New Roman"/>
                <w:sz w:val="24"/>
                <w:szCs w:val="24"/>
              </w:rPr>
            </w:pPr>
          </w:p>
        </w:tc>
        <w:tc>
          <w:tcPr>
            <w:tcW w:w="3460" w:type="dxa"/>
          </w:tcPr>
          <w:p w:rsidR="00E852F9" w:rsidRPr="00981E5F" w:rsidRDefault="00E852F9" w:rsidP="00E852F9">
            <w:pPr>
              <w:widowControl w:val="0"/>
              <w:spacing w:after="0"/>
              <w:jc w:val="both"/>
              <w:rPr>
                <w:rFonts w:ascii="Times New Roman" w:hAnsi="Times New Roman"/>
                <w:b/>
              </w:rPr>
            </w:pPr>
            <w:r w:rsidRPr="00981E5F">
              <w:rPr>
                <w:rFonts w:ascii="Times New Roman" w:hAnsi="Times New Roman"/>
                <w:b/>
              </w:rPr>
              <w:lastRenderedPageBreak/>
              <w:t xml:space="preserve">CAJANDE </w:t>
            </w:r>
            <w:r w:rsidRPr="00981E5F">
              <w:rPr>
                <w:rFonts w:ascii="Times New Roman" w:hAnsi="Times New Roman"/>
                <w:b/>
                <w:color w:val="0070C0"/>
              </w:rPr>
              <w:t>[211]</w:t>
            </w:r>
            <w:r w:rsidR="00E0353B">
              <w:rPr>
                <w:rFonts w:ascii="Times New Roman" w:hAnsi="Times New Roman"/>
                <w:b/>
              </w:rPr>
              <w:t xml:space="preserve"> </w:t>
            </w:r>
            <w:r w:rsidR="00AA3C7E" w:rsidRPr="00981E5F">
              <w:rPr>
                <w:rFonts w:ascii="Times New Roman" w:hAnsi="Times New Roman"/>
                <w:b/>
              </w:rPr>
              <w:t>No</w:t>
            </w:r>
            <w:r w:rsidRPr="00981E5F">
              <w:rPr>
                <w:rFonts w:ascii="Times New Roman" w:hAnsi="Times New Roman"/>
                <w:b/>
              </w:rPr>
              <w:t xml:space="preserve"> procede.</w:t>
            </w:r>
          </w:p>
          <w:p w:rsidR="00AA3C7E" w:rsidRPr="00981E5F" w:rsidRDefault="00AA3C7E" w:rsidP="00AA3C7E">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 xml:space="preserve">La entidad debe hacer una valoración de las leyes y normas aplicables antes de diseñar los contratos; además los temas de </w:t>
            </w:r>
            <w:r w:rsidRPr="00981E5F">
              <w:rPr>
                <w:rFonts w:ascii="Times New Roman" w:hAnsi="Times New Roman"/>
                <w:sz w:val="24"/>
                <w:szCs w:val="24"/>
              </w:rPr>
              <w:lastRenderedPageBreak/>
              <w:t>seguridad y el acceso a la información de parte de la Superintendencia incorporarlos en los contratos que se establezcan con el proveedor.</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Default="00E852F9" w:rsidP="00E852F9">
            <w:pPr>
              <w:widowControl w:val="0"/>
              <w:spacing w:after="0"/>
              <w:jc w:val="both"/>
              <w:rPr>
                <w:rFonts w:ascii="Times New Roman" w:hAnsi="Times New Roman"/>
                <w:sz w:val="24"/>
                <w:szCs w:val="24"/>
              </w:rPr>
            </w:pPr>
          </w:p>
          <w:p w:rsidR="009C1BA9" w:rsidRPr="00981E5F" w:rsidRDefault="009C1BA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AA3C7E" w:rsidP="00E852F9">
            <w:pPr>
              <w:widowControl w:val="0"/>
              <w:spacing w:after="0"/>
              <w:jc w:val="both"/>
              <w:rPr>
                <w:rFonts w:ascii="Times New Roman" w:hAnsi="Times New Roman"/>
                <w:b/>
                <w:sz w:val="24"/>
                <w:szCs w:val="24"/>
              </w:rPr>
            </w:pPr>
            <w:r w:rsidRPr="00981E5F">
              <w:rPr>
                <w:rFonts w:ascii="Times New Roman" w:hAnsi="Times New Roman"/>
                <w:b/>
                <w:sz w:val="24"/>
                <w:szCs w:val="24"/>
              </w:rPr>
              <w:t>No procede</w:t>
            </w:r>
          </w:p>
          <w:p w:rsidR="00E852F9" w:rsidRPr="00981E5F" w:rsidRDefault="00E47A41" w:rsidP="00E852F9">
            <w:pPr>
              <w:widowControl w:val="0"/>
              <w:spacing w:after="0"/>
              <w:jc w:val="both"/>
              <w:rPr>
                <w:rFonts w:ascii="Times New Roman" w:hAnsi="Times New Roman"/>
                <w:sz w:val="24"/>
                <w:szCs w:val="24"/>
              </w:rPr>
            </w:pPr>
            <w:r w:rsidRPr="00981E5F">
              <w:rPr>
                <w:rFonts w:ascii="Times New Roman" w:hAnsi="Times New Roman"/>
                <w:sz w:val="24"/>
                <w:szCs w:val="24"/>
              </w:rPr>
              <w:t>La norma no puede prever las diversidad de afectaciones que puede experimentar el cliente, en ese sentido las condiciones de la contratación en la nube serán valoradas en forma particular.</w:t>
            </w:r>
          </w:p>
          <w:p w:rsidR="00E47A41" w:rsidRPr="00981E5F" w:rsidRDefault="00E47A41"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Default="00E852F9" w:rsidP="00E852F9">
            <w:pPr>
              <w:widowControl w:val="0"/>
              <w:spacing w:after="0"/>
              <w:jc w:val="both"/>
              <w:rPr>
                <w:rFonts w:ascii="Times New Roman" w:hAnsi="Times New Roman"/>
                <w:sz w:val="24"/>
                <w:szCs w:val="24"/>
              </w:rPr>
            </w:pPr>
          </w:p>
          <w:p w:rsidR="00FC782A" w:rsidRPr="00981E5F" w:rsidRDefault="00FC782A"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pStyle w:val="Prrafodelista"/>
              <w:widowControl w:val="0"/>
              <w:ind w:left="0"/>
              <w:jc w:val="both"/>
              <w:rPr>
                <w:rFonts w:ascii="Times New Roman" w:hAnsi="Times New Roman"/>
                <w:b/>
              </w:rPr>
            </w:pPr>
            <w:r w:rsidRPr="00981E5F">
              <w:rPr>
                <w:rFonts w:ascii="Times New Roman" w:hAnsi="Times New Roman"/>
                <w:b/>
              </w:rPr>
              <w:t xml:space="preserve">SBD </w:t>
            </w:r>
            <w:r w:rsidRPr="00981E5F">
              <w:rPr>
                <w:rFonts w:ascii="Times New Roman" w:hAnsi="Times New Roman"/>
                <w:b/>
                <w:color w:val="0070C0"/>
              </w:rPr>
              <w:t>[212]</w:t>
            </w:r>
            <w:r w:rsidR="009C1BA9">
              <w:rPr>
                <w:rFonts w:ascii="Times New Roman" w:hAnsi="Times New Roman"/>
                <w:b/>
                <w:color w:val="0070C0"/>
              </w:rPr>
              <w:t xml:space="preserve"> </w:t>
            </w:r>
            <w:r w:rsidRPr="00981E5F">
              <w:rPr>
                <w:rFonts w:ascii="Times New Roman" w:hAnsi="Times New Roman"/>
                <w:b/>
              </w:rPr>
              <w:t>No Procede</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hAnsi="Times New Roman"/>
                <w:sz w:val="24"/>
                <w:szCs w:val="24"/>
              </w:rPr>
              <w:t>Es un comentario.</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9C1BA9" w:rsidRDefault="009C1BA9" w:rsidP="00E47A41">
            <w:pPr>
              <w:widowControl w:val="0"/>
              <w:spacing w:after="0"/>
              <w:jc w:val="both"/>
              <w:rPr>
                <w:rFonts w:ascii="Times New Roman" w:hAnsi="Times New Roman"/>
                <w:b/>
              </w:rPr>
            </w:pPr>
          </w:p>
          <w:p w:rsidR="00E47A41" w:rsidRPr="00981E5F" w:rsidRDefault="00E852F9" w:rsidP="00E47A41">
            <w:pPr>
              <w:widowControl w:val="0"/>
              <w:spacing w:after="0"/>
              <w:jc w:val="both"/>
              <w:rPr>
                <w:rFonts w:ascii="Times New Roman" w:hAnsi="Times New Roman"/>
                <w:b/>
                <w:sz w:val="24"/>
                <w:szCs w:val="24"/>
              </w:rPr>
            </w:pPr>
            <w:r w:rsidRPr="00981E5F">
              <w:rPr>
                <w:rFonts w:ascii="Times New Roman" w:hAnsi="Times New Roman"/>
                <w:b/>
              </w:rPr>
              <w:t xml:space="preserve">BN </w:t>
            </w:r>
            <w:r w:rsidRPr="00981E5F">
              <w:rPr>
                <w:rFonts w:ascii="Times New Roman" w:hAnsi="Times New Roman"/>
                <w:b/>
                <w:color w:val="0070C0"/>
              </w:rPr>
              <w:t>[213]</w:t>
            </w:r>
            <w:r w:rsidRPr="00981E5F">
              <w:rPr>
                <w:rFonts w:ascii="Times New Roman" w:hAnsi="Times New Roman"/>
                <w:b/>
              </w:rPr>
              <w:t xml:space="preserve"> </w:t>
            </w:r>
            <w:r w:rsidR="00E47A41" w:rsidRPr="00981E5F">
              <w:rPr>
                <w:rFonts w:ascii="Times New Roman" w:hAnsi="Times New Roman"/>
                <w:b/>
                <w:sz w:val="24"/>
                <w:szCs w:val="24"/>
              </w:rPr>
              <w:t>No procede</w:t>
            </w:r>
          </w:p>
          <w:p w:rsidR="00E47A41" w:rsidRPr="00981E5F" w:rsidRDefault="00E47A41" w:rsidP="00E47A41">
            <w:pPr>
              <w:widowControl w:val="0"/>
              <w:spacing w:after="0"/>
              <w:jc w:val="both"/>
              <w:rPr>
                <w:rFonts w:ascii="Times New Roman" w:hAnsi="Times New Roman"/>
                <w:sz w:val="24"/>
                <w:szCs w:val="24"/>
              </w:rPr>
            </w:pPr>
            <w:r w:rsidRPr="00981E5F">
              <w:rPr>
                <w:rFonts w:ascii="Times New Roman" w:hAnsi="Times New Roman"/>
                <w:sz w:val="24"/>
                <w:szCs w:val="24"/>
              </w:rPr>
              <w:t>La norma no puede prever las diversidad de afec</w:t>
            </w:r>
            <w:r w:rsidR="00FC782A">
              <w:rPr>
                <w:rFonts w:ascii="Times New Roman" w:hAnsi="Times New Roman"/>
                <w:sz w:val="24"/>
                <w:szCs w:val="24"/>
              </w:rPr>
              <w:t>taciones que puede experimentar</w:t>
            </w:r>
            <w:r w:rsidRPr="00981E5F">
              <w:rPr>
                <w:rFonts w:ascii="Times New Roman" w:hAnsi="Times New Roman"/>
                <w:sz w:val="24"/>
                <w:szCs w:val="24"/>
              </w:rPr>
              <w:t xml:space="preserve"> la implementación de los servicios de computación en la nube, en ese sentido las condiciones de la contratación en la nube serán valoradas en forma particular.</w:t>
            </w:r>
          </w:p>
          <w:p w:rsidR="00E47A41" w:rsidRPr="00981E5F" w:rsidRDefault="00E47A41" w:rsidP="00E852F9">
            <w:pPr>
              <w:widowControl w:val="0"/>
              <w:spacing w:after="0"/>
              <w:jc w:val="both"/>
              <w:rPr>
                <w:rFonts w:ascii="Times New Roman" w:hAnsi="Times New Roman"/>
                <w:sz w:val="24"/>
                <w:szCs w:val="24"/>
              </w:rPr>
            </w:pPr>
          </w:p>
          <w:p w:rsidR="00E47A41" w:rsidRPr="00981E5F" w:rsidRDefault="00E47A41" w:rsidP="00E852F9">
            <w:pPr>
              <w:widowControl w:val="0"/>
              <w:spacing w:after="0"/>
              <w:jc w:val="both"/>
              <w:rPr>
                <w:rFonts w:ascii="Times New Roman" w:hAnsi="Times New Roman"/>
                <w:sz w:val="24"/>
                <w:szCs w:val="24"/>
              </w:rPr>
            </w:pPr>
          </w:p>
          <w:p w:rsidR="00E47A41" w:rsidRPr="00981E5F" w:rsidRDefault="00E47A41"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47A41" w:rsidRPr="00981E5F" w:rsidRDefault="00E47A41" w:rsidP="00E852F9">
            <w:pPr>
              <w:widowControl w:val="0"/>
              <w:spacing w:after="0"/>
              <w:jc w:val="both"/>
              <w:rPr>
                <w:rFonts w:ascii="Times New Roman" w:hAnsi="Times New Roman"/>
                <w:sz w:val="24"/>
                <w:szCs w:val="24"/>
              </w:rPr>
            </w:pPr>
          </w:p>
          <w:p w:rsidR="00E47A41" w:rsidRPr="00981E5F" w:rsidRDefault="00E47A41" w:rsidP="00E852F9">
            <w:pPr>
              <w:widowControl w:val="0"/>
              <w:spacing w:after="0"/>
              <w:jc w:val="both"/>
              <w:rPr>
                <w:rFonts w:ascii="Times New Roman" w:hAnsi="Times New Roman"/>
                <w:sz w:val="24"/>
                <w:szCs w:val="24"/>
              </w:rPr>
            </w:pPr>
          </w:p>
          <w:p w:rsidR="00E47A41" w:rsidRPr="00981E5F" w:rsidRDefault="00E852F9" w:rsidP="00E47A41">
            <w:pPr>
              <w:widowControl w:val="0"/>
              <w:spacing w:after="0"/>
              <w:jc w:val="both"/>
              <w:rPr>
                <w:rFonts w:ascii="Times New Roman" w:hAnsi="Times New Roman"/>
                <w:b/>
                <w:sz w:val="24"/>
                <w:szCs w:val="24"/>
              </w:rPr>
            </w:pPr>
            <w:r w:rsidRPr="00981E5F">
              <w:rPr>
                <w:rFonts w:ascii="Times New Roman" w:hAnsi="Times New Roman"/>
                <w:b/>
              </w:rPr>
              <w:t xml:space="preserve">BAC </w:t>
            </w:r>
            <w:r w:rsidRPr="00981E5F">
              <w:rPr>
                <w:rFonts w:ascii="Times New Roman" w:hAnsi="Times New Roman"/>
                <w:b/>
                <w:color w:val="0070C0"/>
              </w:rPr>
              <w:t>[214]</w:t>
            </w:r>
            <w:r w:rsidRPr="00981E5F">
              <w:rPr>
                <w:rFonts w:ascii="Times New Roman" w:hAnsi="Times New Roman"/>
                <w:b/>
              </w:rPr>
              <w:t xml:space="preserve"> </w:t>
            </w:r>
            <w:r w:rsidR="00E47A41" w:rsidRPr="00981E5F">
              <w:rPr>
                <w:rFonts w:ascii="Times New Roman" w:hAnsi="Times New Roman"/>
                <w:b/>
                <w:sz w:val="24"/>
                <w:szCs w:val="24"/>
              </w:rPr>
              <w:t>No procede</w:t>
            </w:r>
          </w:p>
          <w:p w:rsidR="00E47A41" w:rsidRPr="00981E5F" w:rsidRDefault="00E47A41" w:rsidP="00E47A41">
            <w:pPr>
              <w:widowControl w:val="0"/>
              <w:spacing w:after="0"/>
              <w:jc w:val="both"/>
              <w:rPr>
                <w:rFonts w:ascii="Times New Roman" w:hAnsi="Times New Roman"/>
                <w:sz w:val="24"/>
                <w:szCs w:val="24"/>
              </w:rPr>
            </w:pPr>
            <w:r w:rsidRPr="00981E5F">
              <w:rPr>
                <w:rFonts w:ascii="Times New Roman" w:hAnsi="Times New Roman"/>
                <w:sz w:val="24"/>
                <w:szCs w:val="24"/>
              </w:rPr>
              <w:lastRenderedPageBreak/>
              <w:t>La norma no puede prever la diversidad de afectaciones que puede experimentar en materia de seguridad; en ese sentido las condiciones de la contratación en la nube serán valoradas en forma particular.</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47A41" w:rsidRPr="00981E5F" w:rsidRDefault="00E47A41" w:rsidP="00E852F9">
            <w:pPr>
              <w:widowControl w:val="0"/>
              <w:spacing w:after="0"/>
              <w:jc w:val="both"/>
              <w:rPr>
                <w:rFonts w:ascii="Times New Roman" w:hAnsi="Times New Roman"/>
                <w:sz w:val="24"/>
                <w:szCs w:val="24"/>
              </w:rPr>
            </w:pPr>
          </w:p>
          <w:p w:rsidR="00E47A41" w:rsidRDefault="00E47A41" w:rsidP="00E852F9">
            <w:pPr>
              <w:widowControl w:val="0"/>
              <w:spacing w:after="0"/>
              <w:jc w:val="both"/>
              <w:rPr>
                <w:rFonts w:ascii="Times New Roman" w:hAnsi="Times New Roman"/>
                <w:sz w:val="24"/>
                <w:szCs w:val="24"/>
              </w:rPr>
            </w:pPr>
          </w:p>
          <w:p w:rsidR="00FC782A" w:rsidRPr="00981E5F" w:rsidRDefault="00FC782A" w:rsidP="00E852F9">
            <w:pPr>
              <w:widowControl w:val="0"/>
              <w:spacing w:after="0"/>
              <w:jc w:val="both"/>
              <w:rPr>
                <w:rFonts w:ascii="Times New Roman" w:hAnsi="Times New Roman"/>
                <w:sz w:val="24"/>
                <w:szCs w:val="24"/>
              </w:rPr>
            </w:pPr>
          </w:p>
          <w:p w:rsidR="005500C0" w:rsidRPr="00981E5F" w:rsidRDefault="00E852F9" w:rsidP="005500C0">
            <w:pPr>
              <w:widowControl w:val="0"/>
              <w:spacing w:after="0"/>
              <w:jc w:val="both"/>
              <w:rPr>
                <w:rFonts w:ascii="Times New Roman" w:hAnsi="Times New Roman"/>
                <w:b/>
                <w:sz w:val="24"/>
                <w:szCs w:val="24"/>
              </w:rPr>
            </w:pPr>
            <w:r w:rsidRPr="00981E5F">
              <w:rPr>
                <w:rFonts w:ascii="Times New Roman" w:hAnsi="Times New Roman"/>
                <w:b/>
              </w:rPr>
              <w:t xml:space="preserve">ABC </w:t>
            </w:r>
            <w:r w:rsidRPr="00981E5F">
              <w:rPr>
                <w:rFonts w:ascii="Times New Roman" w:hAnsi="Times New Roman"/>
                <w:b/>
                <w:color w:val="0070C0"/>
              </w:rPr>
              <w:t>[215]</w:t>
            </w:r>
            <w:r w:rsidRPr="00981E5F">
              <w:rPr>
                <w:rFonts w:ascii="Times New Roman" w:hAnsi="Times New Roman"/>
                <w:b/>
              </w:rPr>
              <w:t xml:space="preserve"> </w:t>
            </w:r>
            <w:r w:rsidR="005500C0" w:rsidRPr="00981E5F">
              <w:rPr>
                <w:rFonts w:ascii="Times New Roman" w:hAnsi="Times New Roman"/>
                <w:b/>
                <w:sz w:val="24"/>
                <w:szCs w:val="24"/>
              </w:rPr>
              <w:t>No procede</w:t>
            </w:r>
          </w:p>
          <w:p w:rsidR="005500C0" w:rsidRPr="00981E5F" w:rsidRDefault="005500C0" w:rsidP="005500C0">
            <w:pPr>
              <w:widowControl w:val="0"/>
              <w:spacing w:after="0"/>
              <w:jc w:val="both"/>
              <w:rPr>
                <w:rFonts w:ascii="Times New Roman" w:hAnsi="Times New Roman"/>
                <w:sz w:val="24"/>
                <w:szCs w:val="24"/>
              </w:rPr>
            </w:pPr>
            <w:r w:rsidRPr="00981E5F">
              <w:rPr>
                <w:rFonts w:ascii="Times New Roman" w:hAnsi="Times New Roman"/>
                <w:b/>
                <w:sz w:val="24"/>
                <w:szCs w:val="24"/>
              </w:rPr>
              <w:t xml:space="preserve">Ídem  </w:t>
            </w:r>
            <w:r w:rsidRPr="00981E5F">
              <w:rPr>
                <w:rFonts w:ascii="Times New Roman" w:hAnsi="Times New Roman"/>
                <w:b/>
                <w:color w:val="0070C0"/>
              </w:rPr>
              <w:t>[213]</w:t>
            </w:r>
            <w:r w:rsidRPr="00981E5F">
              <w:rPr>
                <w:rFonts w:ascii="Times New Roman" w:hAnsi="Times New Roman"/>
                <w:b/>
              </w:rPr>
              <w:t xml:space="preserve"> </w:t>
            </w:r>
          </w:p>
          <w:p w:rsidR="00E47A41" w:rsidRPr="00981E5F" w:rsidRDefault="00E47A41"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5500C0" w:rsidRPr="00981E5F" w:rsidRDefault="005500C0" w:rsidP="00E852F9">
            <w:pPr>
              <w:widowControl w:val="0"/>
              <w:spacing w:after="0"/>
              <w:jc w:val="both"/>
              <w:rPr>
                <w:rFonts w:ascii="Times New Roman" w:hAnsi="Times New Roman"/>
                <w:sz w:val="24"/>
                <w:szCs w:val="24"/>
              </w:rPr>
            </w:pPr>
          </w:p>
          <w:p w:rsidR="005500C0" w:rsidRPr="00981E5F" w:rsidRDefault="005500C0" w:rsidP="00E852F9">
            <w:pPr>
              <w:widowControl w:val="0"/>
              <w:spacing w:after="0"/>
              <w:jc w:val="both"/>
              <w:rPr>
                <w:rFonts w:ascii="Times New Roman" w:hAnsi="Times New Roman"/>
                <w:sz w:val="24"/>
                <w:szCs w:val="24"/>
              </w:rPr>
            </w:pPr>
          </w:p>
          <w:p w:rsidR="005500C0" w:rsidRPr="00981E5F" w:rsidRDefault="005500C0"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5500C0" w:rsidRPr="00981E5F" w:rsidRDefault="009C1BA9" w:rsidP="005500C0">
            <w:pPr>
              <w:widowControl w:val="0"/>
              <w:spacing w:after="0"/>
              <w:jc w:val="both"/>
              <w:rPr>
                <w:rFonts w:ascii="Times New Roman" w:hAnsi="Times New Roman"/>
                <w:b/>
                <w:sz w:val="24"/>
                <w:szCs w:val="24"/>
              </w:rPr>
            </w:pPr>
            <w:r>
              <w:rPr>
                <w:rFonts w:ascii="Times New Roman" w:hAnsi="Times New Roman"/>
                <w:b/>
              </w:rPr>
              <w:t xml:space="preserve">BPDC </w:t>
            </w:r>
            <w:r w:rsidR="00E852F9" w:rsidRPr="00981E5F">
              <w:rPr>
                <w:rFonts w:ascii="Times New Roman" w:hAnsi="Times New Roman"/>
                <w:b/>
                <w:color w:val="0070C0"/>
              </w:rPr>
              <w:t>[216]</w:t>
            </w:r>
            <w:r w:rsidR="00E852F9" w:rsidRPr="00981E5F">
              <w:rPr>
                <w:rFonts w:ascii="Times New Roman" w:hAnsi="Times New Roman"/>
                <w:b/>
              </w:rPr>
              <w:t xml:space="preserve"> </w:t>
            </w:r>
            <w:r>
              <w:rPr>
                <w:rFonts w:ascii="Times New Roman" w:hAnsi="Times New Roman"/>
                <w:b/>
              </w:rPr>
              <w:t>P</w:t>
            </w:r>
            <w:r w:rsidR="005500C0" w:rsidRPr="00981E5F">
              <w:rPr>
                <w:rFonts w:ascii="Times New Roman" w:hAnsi="Times New Roman"/>
                <w:b/>
                <w:sz w:val="24"/>
                <w:szCs w:val="24"/>
              </w:rPr>
              <w:t>rocede</w:t>
            </w:r>
          </w:p>
          <w:p w:rsidR="005500C0" w:rsidRPr="00981E5F" w:rsidRDefault="005500C0" w:rsidP="005500C0">
            <w:pPr>
              <w:widowControl w:val="0"/>
              <w:spacing w:after="0"/>
              <w:jc w:val="both"/>
              <w:rPr>
                <w:rFonts w:ascii="Times New Roman" w:hAnsi="Times New Roman"/>
                <w:sz w:val="24"/>
                <w:szCs w:val="24"/>
              </w:rPr>
            </w:pPr>
            <w:r w:rsidRPr="00981E5F">
              <w:rPr>
                <w:rFonts w:ascii="Times New Roman" w:hAnsi="Times New Roman"/>
                <w:sz w:val="24"/>
                <w:szCs w:val="24"/>
              </w:rPr>
              <w:lastRenderedPageBreak/>
              <w:t>Se cambia la redacción del párrafo respecto al rechazo.</w:t>
            </w:r>
          </w:p>
          <w:p w:rsidR="005500C0" w:rsidRPr="00981E5F" w:rsidRDefault="005500C0"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Default="00E852F9" w:rsidP="00E852F9">
            <w:pPr>
              <w:widowControl w:val="0"/>
              <w:spacing w:after="0"/>
              <w:jc w:val="both"/>
              <w:rPr>
                <w:rFonts w:ascii="Times New Roman" w:hAnsi="Times New Roman"/>
                <w:sz w:val="24"/>
                <w:szCs w:val="24"/>
              </w:rPr>
            </w:pPr>
          </w:p>
          <w:p w:rsidR="00840DD1" w:rsidRPr="00981E5F" w:rsidRDefault="00840DD1" w:rsidP="00E852F9">
            <w:pPr>
              <w:widowControl w:val="0"/>
              <w:spacing w:after="0"/>
              <w:jc w:val="both"/>
              <w:rPr>
                <w:rFonts w:ascii="Times New Roman" w:hAnsi="Times New Roman"/>
                <w:sz w:val="24"/>
                <w:szCs w:val="24"/>
              </w:rPr>
            </w:pPr>
          </w:p>
          <w:p w:rsidR="005500C0" w:rsidRPr="00981E5F" w:rsidRDefault="005500C0" w:rsidP="00E852F9">
            <w:pPr>
              <w:widowControl w:val="0"/>
              <w:spacing w:after="0"/>
              <w:jc w:val="both"/>
              <w:rPr>
                <w:rFonts w:ascii="Times New Roman" w:hAnsi="Times New Roman"/>
                <w:b/>
                <w:sz w:val="24"/>
                <w:szCs w:val="24"/>
              </w:rPr>
            </w:pPr>
            <w:r w:rsidRPr="00981E5F">
              <w:rPr>
                <w:rFonts w:ascii="Times New Roman" w:hAnsi="Times New Roman"/>
                <w:b/>
                <w:sz w:val="24"/>
                <w:szCs w:val="24"/>
              </w:rPr>
              <w:t>No procede</w:t>
            </w:r>
          </w:p>
          <w:p w:rsidR="005500C0" w:rsidRPr="00981E5F" w:rsidRDefault="005500C0" w:rsidP="005500C0">
            <w:pPr>
              <w:widowControl w:val="0"/>
              <w:spacing w:after="0"/>
              <w:jc w:val="both"/>
              <w:rPr>
                <w:rFonts w:ascii="Times New Roman" w:hAnsi="Times New Roman"/>
                <w:sz w:val="24"/>
                <w:szCs w:val="24"/>
              </w:rPr>
            </w:pPr>
            <w:r w:rsidRPr="00981E5F">
              <w:rPr>
                <w:rFonts w:ascii="Times New Roman" w:hAnsi="Times New Roman"/>
                <w:sz w:val="24"/>
                <w:szCs w:val="24"/>
              </w:rPr>
              <w:t xml:space="preserve">La norma no puede prever la diversidad de afectaciones que puede experimentar en materia legal y de seguridad; en ese sentido las condiciones de la contratación en la nube son responsabilidad de las entidades contratantes y deben ser valoradas en forma particular. </w:t>
            </w:r>
          </w:p>
          <w:p w:rsidR="00840DD1" w:rsidRDefault="00840DD1" w:rsidP="00E852F9">
            <w:pPr>
              <w:widowControl w:val="0"/>
              <w:spacing w:after="0"/>
              <w:jc w:val="both"/>
              <w:rPr>
                <w:rFonts w:ascii="Times New Roman" w:hAnsi="Times New Roman"/>
                <w:b/>
                <w:sz w:val="24"/>
                <w:szCs w:val="24"/>
              </w:rPr>
            </w:pPr>
          </w:p>
          <w:p w:rsidR="005500C0" w:rsidRPr="00981E5F" w:rsidRDefault="005500C0" w:rsidP="00E852F9">
            <w:pPr>
              <w:widowControl w:val="0"/>
              <w:spacing w:after="0"/>
              <w:jc w:val="both"/>
              <w:rPr>
                <w:rFonts w:ascii="Times New Roman" w:hAnsi="Times New Roman"/>
                <w:b/>
                <w:sz w:val="24"/>
                <w:szCs w:val="24"/>
              </w:rPr>
            </w:pPr>
            <w:r w:rsidRPr="00981E5F">
              <w:rPr>
                <w:rFonts w:ascii="Times New Roman" w:hAnsi="Times New Roman"/>
                <w:b/>
                <w:sz w:val="24"/>
                <w:szCs w:val="24"/>
              </w:rPr>
              <w:t>Si procede</w:t>
            </w:r>
          </w:p>
          <w:p w:rsidR="005500C0" w:rsidRPr="00981E5F" w:rsidRDefault="005500C0" w:rsidP="00E852F9">
            <w:pPr>
              <w:widowControl w:val="0"/>
              <w:spacing w:after="0"/>
              <w:jc w:val="both"/>
              <w:rPr>
                <w:rFonts w:ascii="Times New Roman" w:hAnsi="Times New Roman"/>
                <w:sz w:val="24"/>
                <w:szCs w:val="24"/>
              </w:rPr>
            </w:pPr>
            <w:r w:rsidRPr="00981E5F">
              <w:rPr>
                <w:rFonts w:ascii="Times New Roman" w:hAnsi="Times New Roman"/>
                <w:sz w:val="24"/>
                <w:szCs w:val="24"/>
              </w:rPr>
              <w:t>Se eliminó el p</w:t>
            </w:r>
            <w:r w:rsidR="008508BA" w:rsidRPr="00981E5F">
              <w:rPr>
                <w:rFonts w:ascii="Times New Roman" w:hAnsi="Times New Roman"/>
                <w:sz w:val="24"/>
                <w:szCs w:val="24"/>
              </w:rPr>
              <w:t xml:space="preserve">árrafo primero </w:t>
            </w:r>
            <w:proofErr w:type="gramStart"/>
            <w:r w:rsidR="008508BA" w:rsidRPr="00981E5F">
              <w:rPr>
                <w:rFonts w:ascii="Times New Roman" w:hAnsi="Times New Roman"/>
                <w:sz w:val="24"/>
                <w:szCs w:val="24"/>
              </w:rPr>
              <w:t>del  artículo</w:t>
            </w:r>
            <w:proofErr w:type="gramEnd"/>
            <w:r w:rsidR="008508BA" w:rsidRPr="00981E5F">
              <w:rPr>
                <w:rFonts w:ascii="Times New Roman" w:hAnsi="Times New Roman"/>
                <w:sz w:val="24"/>
                <w:szCs w:val="24"/>
              </w:rPr>
              <w:t xml:space="preserve"> 19.</w:t>
            </w:r>
          </w:p>
          <w:p w:rsidR="005500C0" w:rsidRDefault="005500C0" w:rsidP="00E852F9">
            <w:pPr>
              <w:widowControl w:val="0"/>
              <w:spacing w:after="0"/>
              <w:jc w:val="both"/>
              <w:rPr>
                <w:rFonts w:ascii="Times New Roman" w:hAnsi="Times New Roman"/>
                <w:sz w:val="24"/>
                <w:szCs w:val="24"/>
              </w:rPr>
            </w:pPr>
          </w:p>
          <w:p w:rsidR="00FC782A" w:rsidRPr="00981E5F" w:rsidRDefault="00FC782A" w:rsidP="00E852F9">
            <w:pPr>
              <w:widowControl w:val="0"/>
              <w:spacing w:after="0"/>
              <w:jc w:val="both"/>
              <w:rPr>
                <w:rFonts w:ascii="Times New Roman" w:hAnsi="Times New Roman"/>
                <w:sz w:val="24"/>
                <w:szCs w:val="24"/>
              </w:rPr>
            </w:pPr>
          </w:p>
          <w:p w:rsidR="005500C0" w:rsidRPr="00981E5F" w:rsidRDefault="005500C0" w:rsidP="00E852F9">
            <w:pPr>
              <w:widowControl w:val="0"/>
              <w:spacing w:after="0"/>
              <w:jc w:val="both"/>
              <w:rPr>
                <w:rFonts w:ascii="Times New Roman" w:hAnsi="Times New Roman"/>
                <w:sz w:val="24"/>
                <w:szCs w:val="24"/>
              </w:rPr>
            </w:pPr>
          </w:p>
          <w:p w:rsidR="005500C0" w:rsidRPr="00981E5F" w:rsidRDefault="005500C0" w:rsidP="00E852F9">
            <w:pPr>
              <w:widowControl w:val="0"/>
              <w:spacing w:after="0"/>
              <w:jc w:val="both"/>
              <w:rPr>
                <w:rFonts w:ascii="Times New Roman" w:hAnsi="Times New Roman"/>
                <w:sz w:val="24"/>
                <w:szCs w:val="24"/>
              </w:rPr>
            </w:pPr>
          </w:p>
          <w:p w:rsidR="008508BA" w:rsidRPr="00981E5F" w:rsidRDefault="00E852F9" w:rsidP="008508BA">
            <w:pPr>
              <w:widowControl w:val="0"/>
              <w:spacing w:after="0"/>
              <w:jc w:val="both"/>
              <w:rPr>
                <w:rFonts w:ascii="Times New Roman" w:hAnsi="Times New Roman"/>
                <w:b/>
                <w:sz w:val="24"/>
                <w:szCs w:val="24"/>
              </w:rPr>
            </w:pPr>
            <w:r w:rsidRPr="00981E5F">
              <w:rPr>
                <w:rFonts w:ascii="Times New Roman" w:hAnsi="Times New Roman"/>
                <w:b/>
              </w:rPr>
              <w:t xml:space="preserve">CBF </w:t>
            </w:r>
            <w:r w:rsidRPr="00981E5F">
              <w:rPr>
                <w:rFonts w:ascii="Times New Roman" w:hAnsi="Times New Roman"/>
                <w:b/>
                <w:color w:val="0070C0"/>
              </w:rPr>
              <w:t>[217]</w:t>
            </w:r>
            <w:r w:rsidRPr="00981E5F">
              <w:rPr>
                <w:rFonts w:ascii="Times New Roman" w:hAnsi="Times New Roman"/>
                <w:b/>
              </w:rPr>
              <w:t xml:space="preserve"> </w:t>
            </w:r>
            <w:r w:rsidR="008508BA" w:rsidRPr="00981E5F">
              <w:rPr>
                <w:rFonts w:ascii="Times New Roman" w:hAnsi="Times New Roman"/>
                <w:b/>
                <w:sz w:val="24"/>
                <w:szCs w:val="24"/>
              </w:rPr>
              <w:t>No procede</w:t>
            </w:r>
          </w:p>
          <w:p w:rsidR="008508BA" w:rsidRPr="00981E5F" w:rsidRDefault="008508BA" w:rsidP="008508BA">
            <w:pPr>
              <w:widowControl w:val="0"/>
              <w:spacing w:after="0"/>
              <w:jc w:val="both"/>
              <w:rPr>
                <w:rFonts w:ascii="Times New Roman" w:hAnsi="Times New Roman"/>
                <w:sz w:val="24"/>
                <w:szCs w:val="24"/>
              </w:rPr>
            </w:pPr>
            <w:r w:rsidRPr="00981E5F">
              <w:rPr>
                <w:rFonts w:ascii="Times New Roman" w:hAnsi="Times New Roman"/>
                <w:b/>
                <w:sz w:val="24"/>
                <w:szCs w:val="24"/>
              </w:rPr>
              <w:t xml:space="preserve">Ídem  </w:t>
            </w:r>
            <w:r w:rsidRPr="00981E5F">
              <w:rPr>
                <w:rFonts w:ascii="Times New Roman" w:hAnsi="Times New Roman"/>
                <w:b/>
                <w:color w:val="0070C0"/>
              </w:rPr>
              <w:t>[213]</w:t>
            </w:r>
            <w:r w:rsidRPr="00981E5F">
              <w:rPr>
                <w:rFonts w:ascii="Times New Roman" w:hAnsi="Times New Roman"/>
                <w:b/>
              </w:rPr>
              <w:t xml:space="preserve"> </w:t>
            </w:r>
          </w:p>
          <w:p w:rsidR="00E852F9" w:rsidRPr="00981E5F" w:rsidRDefault="00E852F9" w:rsidP="008508BA">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hAnsi="Times New Roman"/>
                <w:sz w:val="24"/>
                <w:szCs w:val="24"/>
              </w:rPr>
            </w:pPr>
          </w:p>
          <w:p w:rsidR="008508BA" w:rsidRDefault="008508BA" w:rsidP="00E852F9">
            <w:pPr>
              <w:widowControl w:val="0"/>
              <w:spacing w:after="0"/>
              <w:jc w:val="both"/>
              <w:rPr>
                <w:rFonts w:ascii="Times New Roman" w:hAnsi="Times New Roman"/>
                <w:sz w:val="24"/>
                <w:szCs w:val="24"/>
              </w:rPr>
            </w:pPr>
          </w:p>
          <w:p w:rsidR="00FC782A" w:rsidRDefault="00FC782A" w:rsidP="00E852F9">
            <w:pPr>
              <w:widowControl w:val="0"/>
              <w:spacing w:after="0"/>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color w:val="0070C0"/>
                <w:sz w:val="24"/>
                <w:szCs w:val="24"/>
              </w:rPr>
              <w:t>AAP [218]</w:t>
            </w:r>
            <w:r w:rsidRPr="00981E5F">
              <w:rPr>
                <w:rFonts w:ascii="Times New Roman" w:hAnsi="Times New Roman"/>
                <w:b/>
                <w:sz w:val="24"/>
                <w:szCs w:val="24"/>
              </w:rPr>
              <w:t xml:space="preserve"> No procede.</w:t>
            </w:r>
          </w:p>
          <w:p w:rsidR="008508BA" w:rsidRPr="00981E5F" w:rsidRDefault="008508BA" w:rsidP="008508BA">
            <w:pPr>
              <w:widowControl w:val="0"/>
              <w:spacing w:after="0"/>
              <w:jc w:val="both"/>
              <w:rPr>
                <w:rFonts w:ascii="Times New Roman" w:hAnsi="Times New Roman"/>
                <w:sz w:val="24"/>
                <w:szCs w:val="24"/>
              </w:rPr>
            </w:pPr>
            <w:r w:rsidRPr="00981E5F">
              <w:rPr>
                <w:rFonts w:ascii="Times New Roman" w:hAnsi="Times New Roman"/>
                <w:sz w:val="24"/>
                <w:szCs w:val="24"/>
              </w:rPr>
              <w:t xml:space="preserve">La norma no puede prever la diversidad de afectaciones que puede experimentar en materia legal y de seguridad; en ese sentido las condiciones de la contratación en la nube son responsabilidad de las entidades contratantes y deben ser valoradas en forma particular. </w:t>
            </w:r>
          </w:p>
          <w:p w:rsidR="00E852F9" w:rsidRPr="00981E5F" w:rsidRDefault="008508BA"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L</w:t>
            </w:r>
            <w:r w:rsidR="00E852F9" w:rsidRPr="00981E5F">
              <w:rPr>
                <w:rFonts w:ascii="Times New Roman" w:hAnsi="Times New Roman"/>
                <w:sz w:val="24"/>
                <w:szCs w:val="24"/>
              </w:rPr>
              <w:t>a entidad debe hacer una valoración de las leyes y normas aplicables antes de diseñar los contratos; además los temas de seguridad incorporarlos en los contratos que se establezcan con el proveedor.</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b/>
                <w:sz w:val="24"/>
                <w:szCs w:val="24"/>
              </w:rPr>
            </w:pPr>
            <w:r w:rsidRPr="00981E5F">
              <w:rPr>
                <w:rFonts w:ascii="Times New Roman" w:hAnsi="Times New Roman"/>
                <w:b/>
                <w:color w:val="0070C0"/>
                <w:sz w:val="24"/>
                <w:szCs w:val="24"/>
              </w:rPr>
              <w:t>AAP [219]</w:t>
            </w:r>
            <w:r w:rsidRPr="00981E5F">
              <w:rPr>
                <w:rFonts w:ascii="Times New Roman" w:hAnsi="Times New Roman"/>
                <w:b/>
                <w:sz w:val="24"/>
                <w:szCs w:val="24"/>
              </w:rPr>
              <w:t xml:space="preserve"> No procede.</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 xml:space="preserve">Ídem </w:t>
            </w:r>
            <w:r w:rsidR="008508BA" w:rsidRPr="00981E5F">
              <w:rPr>
                <w:rFonts w:ascii="Times New Roman" w:hAnsi="Times New Roman"/>
                <w:b/>
                <w:color w:val="0070C0"/>
                <w:sz w:val="24"/>
                <w:szCs w:val="24"/>
              </w:rPr>
              <w:t xml:space="preserve"> [218</w:t>
            </w:r>
            <w:r w:rsidRPr="00981E5F">
              <w:rPr>
                <w:rFonts w:ascii="Times New Roman" w:hAnsi="Times New Roman"/>
                <w:b/>
                <w:color w:val="0070C0"/>
                <w:sz w:val="24"/>
                <w:szCs w:val="24"/>
              </w:rPr>
              <w:t>]</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p>
          <w:p w:rsidR="00E852F9" w:rsidRDefault="00E852F9" w:rsidP="00E852F9">
            <w:pPr>
              <w:widowControl w:val="0"/>
              <w:tabs>
                <w:tab w:val="left" w:pos="142"/>
              </w:tabs>
              <w:spacing w:after="0" w:line="240" w:lineRule="auto"/>
              <w:jc w:val="both"/>
              <w:rPr>
                <w:rFonts w:ascii="Times New Roman" w:hAnsi="Times New Roman"/>
                <w:sz w:val="24"/>
                <w:szCs w:val="24"/>
              </w:rPr>
            </w:pPr>
          </w:p>
          <w:p w:rsidR="00D41EB4" w:rsidRDefault="00D41EB4" w:rsidP="00E852F9">
            <w:pPr>
              <w:widowControl w:val="0"/>
              <w:tabs>
                <w:tab w:val="left" w:pos="142"/>
              </w:tabs>
              <w:spacing w:after="0" w:line="240" w:lineRule="auto"/>
              <w:jc w:val="both"/>
              <w:rPr>
                <w:rFonts w:ascii="Times New Roman" w:hAnsi="Times New Roman"/>
                <w:sz w:val="24"/>
                <w:szCs w:val="24"/>
              </w:rPr>
            </w:pPr>
          </w:p>
          <w:p w:rsidR="00D41EB4" w:rsidRPr="00981E5F" w:rsidRDefault="00D41EB4" w:rsidP="00E852F9">
            <w:pPr>
              <w:widowControl w:val="0"/>
              <w:tabs>
                <w:tab w:val="left" w:pos="142"/>
              </w:tabs>
              <w:spacing w:after="0" w:line="240" w:lineRule="auto"/>
              <w:jc w:val="both"/>
              <w:rPr>
                <w:rFonts w:ascii="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t xml:space="preserve">No procede. </w:t>
            </w:r>
          </w:p>
          <w:p w:rsidR="00E852F9" w:rsidRPr="00981E5F" w:rsidRDefault="00E852F9" w:rsidP="00E852F9">
            <w:pPr>
              <w:widowControl w:val="0"/>
              <w:tabs>
                <w:tab w:val="left" w:pos="142"/>
              </w:tabs>
              <w:spacing w:after="0"/>
              <w:jc w:val="both"/>
              <w:rPr>
                <w:rFonts w:ascii="Times New Roman" w:hAnsi="Times New Roman"/>
                <w:sz w:val="24"/>
                <w:szCs w:val="24"/>
              </w:rPr>
            </w:pPr>
            <w:r w:rsidRPr="00981E5F">
              <w:rPr>
                <w:rFonts w:ascii="Times New Roman" w:hAnsi="Times New Roman"/>
                <w:sz w:val="24"/>
                <w:szCs w:val="24"/>
              </w:rPr>
              <w:t xml:space="preserve">Tal como se infiere del artículo existe un riesgo cuando se incumpla requisitos legales, de seguridad, y de acceso al supervisor de acuerdo a la normativa aplicable por cada Superintendencia. </w:t>
            </w: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803426" w:rsidP="00E852F9">
            <w:pPr>
              <w:widowControl w:val="0"/>
              <w:tabs>
                <w:tab w:val="left" w:pos="142"/>
              </w:tabs>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t>No procede</w:t>
            </w:r>
          </w:p>
          <w:p w:rsidR="00803426" w:rsidRPr="00981E5F" w:rsidRDefault="00803426" w:rsidP="00E852F9">
            <w:pPr>
              <w:widowControl w:val="0"/>
              <w:tabs>
                <w:tab w:val="left" w:pos="142"/>
              </w:tabs>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No se restringe el uso de computación en la nube.</w:t>
            </w: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p>
          <w:p w:rsidR="00803426" w:rsidRPr="00981E5F" w:rsidRDefault="00803426" w:rsidP="00E852F9">
            <w:pPr>
              <w:widowControl w:val="0"/>
              <w:tabs>
                <w:tab w:val="left" w:pos="142"/>
              </w:tabs>
              <w:spacing w:after="0"/>
              <w:jc w:val="both"/>
              <w:rPr>
                <w:rFonts w:ascii="Times New Roman" w:eastAsia="Times New Roman" w:hAnsi="Times New Roman"/>
                <w:sz w:val="24"/>
                <w:szCs w:val="24"/>
              </w:rPr>
            </w:pPr>
          </w:p>
          <w:p w:rsidR="00E852F9" w:rsidRPr="00981E5F" w:rsidRDefault="00E852F9" w:rsidP="00E852F9">
            <w:pPr>
              <w:widowControl w:val="0"/>
              <w:tabs>
                <w:tab w:val="left" w:pos="142"/>
              </w:tabs>
              <w:spacing w:after="0"/>
              <w:jc w:val="both"/>
              <w:rPr>
                <w:rFonts w:ascii="Times New Roman" w:eastAsia="Times New Roman" w:hAnsi="Times New Roman"/>
                <w:sz w:val="24"/>
                <w:szCs w:val="24"/>
              </w:rPr>
            </w:pPr>
            <w:r w:rsidRPr="00981E5F">
              <w:rPr>
                <w:rFonts w:ascii="Times New Roman" w:hAnsi="Times New Roman"/>
                <w:b/>
                <w:color w:val="0070C0"/>
                <w:sz w:val="24"/>
                <w:szCs w:val="24"/>
              </w:rPr>
              <w:t>INS [220]</w:t>
            </w:r>
            <w:r w:rsidR="00D41EB4">
              <w:rPr>
                <w:rFonts w:ascii="Times New Roman" w:hAnsi="Times New Roman"/>
                <w:b/>
                <w:color w:val="0070C0"/>
                <w:sz w:val="24"/>
                <w:szCs w:val="24"/>
              </w:rPr>
              <w:t xml:space="preserve"> </w:t>
            </w:r>
            <w:r w:rsidRPr="00981E5F">
              <w:rPr>
                <w:rFonts w:ascii="Times New Roman" w:hAnsi="Times New Roman"/>
                <w:b/>
                <w:sz w:val="24"/>
                <w:szCs w:val="24"/>
              </w:rPr>
              <w:t>No procede</w:t>
            </w:r>
          </w:p>
          <w:p w:rsidR="00E5296F" w:rsidRPr="00981E5F" w:rsidRDefault="00E5296F" w:rsidP="00E5296F">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b/>
                <w:sz w:val="24"/>
                <w:szCs w:val="24"/>
              </w:rPr>
              <w:t xml:space="preserve">Ídem </w:t>
            </w:r>
            <w:r w:rsidRPr="00981E5F">
              <w:rPr>
                <w:rFonts w:ascii="Times New Roman" w:hAnsi="Times New Roman"/>
                <w:b/>
                <w:color w:val="0070C0"/>
                <w:sz w:val="24"/>
                <w:szCs w:val="24"/>
              </w:rPr>
              <w:t xml:space="preserve"> [199]</w:t>
            </w:r>
          </w:p>
          <w:p w:rsidR="00E852F9" w:rsidRPr="00981E5F" w:rsidRDefault="00E852F9" w:rsidP="00E852F9">
            <w:pPr>
              <w:widowControl w:val="0"/>
              <w:spacing w:after="0"/>
              <w:jc w:val="both"/>
              <w:rPr>
                <w:rFonts w:ascii="Times New Roman" w:hAnsi="Times New Roman"/>
                <w:sz w:val="24"/>
                <w:szCs w:val="24"/>
              </w:rPr>
            </w:pPr>
          </w:p>
          <w:p w:rsidR="00E852F9" w:rsidRPr="00981E5F" w:rsidRDefault="00E852F9" w:rsidP="00E852F9">
            <w:pPr>
              <w:widowControl w:val="0"/>
              <w:spacing w:after="0"/>
              <w:jc w:val="both"/>
              <w:rPr>
                <w:rFonts w:ascii="Times New Roman" w:eastAsia="Times New Roman" w:hAnsi="Times New Roman"/>
                <w:sz w:val="24"/>
                <w:szCs w:val="24"/>
              </w:rPr>
            </w:pPr>
          </w:p>
          <w:p w:rsidR="00E5296F" w:rsidRPr="00981E5F" w:rsidRDefault="00E5296F" w:rsidP="00E852F9">
            <w:pPr>
              <w:widowControl w:val="0"/>
              <w:spacing w:after="0"/>
              <w:jc w:val="both"/>
              <w:rPr>
                <w:rFonts w:ascii="Times New Roman" w:eastAsia="Times New Roman" w:hAnsi="Times New Roman"/>
                <w:sz w:val="24"/>
                <w:szCs w:val="24"/>
              </w:rPr>
            </w:pPr>
          </w:p>
          <w:p w:rsidR="00E5296F" w:rsidRPr="00981E5F" w:rsidRDefault="00E5296F" w:rsidP="00E852F9">
            <w:pPr>
              <w:widowControl w:val="0"/>
              <w:spacing w:after="0"/>
              <w:jc w:val="both"/>
              <w:rPr>
                <w:rFonts w:ascii="Times New Roman" w:eastAsia="Times New Roman" w:hAnsi="Times New Roman"/>
                <w:sz w:val="24"/>
                <w:szCs w:val="24"/>
              </w:rPr>
            </w:pPr>
          </w:p>
          <w:p w:rsidR="00E5296F" w:rsidRPr="00981E5F" w:rsidRDefault="00E5296F" w:rsidP="00E852F9">
            <w:pPr>
              <w:widowControl w:val="0"/>
              <w:spacing w:after="0"/>
              <w:jc w:val="both"/>
              <w:rPr>
                <w:rFonts w:ascii="Times New Roman" w:eastAsia="Times New Roman" w:hAnsi="Times New Roman"/>
                <w:sz w:val="24"/>
                <w:szCs w:val="24"/>
              </w:rPr>
            </w:pPr>
          </w:p>
          <w:p w:rsidR="00E5296F" w:rsidRPr="00981E5F" w:rsidRDefault="00E5296F" w:rsidP="00E852F9">
            <w:pPr>
              <w:widowControl w:val="0"/>
              <w:spacing w:after="0"/>
              <w:jc w:val="both"/>
              <w:rPr>
                <w:rFonts w:ascii="Times New Roman" w:eastAsia="Times New Roman" w:hAnsi="Times New Roman"/>
                <w:sz w:val="24"/>
                <w:szCs w:val="24"/>
              </w:rPr>
            </w:pPr>
          </w:p>
          <w:p w:rsidR="00E5296F" w:rsidRPr="00981E5F" w:rsidRDefault="00E5296F" w:rsidP="00E852F9">
            <w:pPr>
              <w:widowControl w:val="0"/>
              <w:spacing w:after="0"/>
              <w:jc w:val="both"/>
              <w:rPr>
                <w:rFonts w:ascii="Times New Roman" w:eastAsia="Times New Roman" w:hAnsi="Times New Roman"/>
                <w:sz w:val="24"/>
                <w:szCs w:val="24"/>
              </w:rPr>
            </w:pPr>
          </w:p>
          <w:p w:rsidR="00E5296F" w:rsidRDefault="00E5296F" w:rsidP="00E852F9">
            <w:pPr>
              <w:widowControl w:val="0"/>
              <w:spacing w:after="0"/>
              <w:jc w:val="both"/>
              <w:rPr>
                <w:rFonts w:ascii="Times New Roman" w:eastAsia="Times New Roman" w:hAnsi="Times New Roman"/>
                <w:sz w:val="24"/>
                <w:szCs w:val="24"/>
              </w:rPr>
            </w:pPr>
          </w:p>
          <w:p w:rsidR="00FC782A" w:rsidRPr="00981E5F" w:rsidRDefault="00FC782A" w:rsidP="00E852F9">
            <w:pPr>
              <w:widowControl w:val="0"/>
              <w:spacing w:after="0"/>
              <w:jc w:val="both"/>
              <w:rPr>
                <w:rFonts w:ascii="Times New Roman" w:eastAsia="Times New Roman" w:hAnsi="Times New Roman"/>
                <w:sz w:val="24"/>
                <w:szCs w:val="24"/>
              </w:rPr>
            </w:pPr>
          </w:p>
          <w:p w:rsidR="00E5296F" w:rsidRPr="00981E5F" w:rsidRDefault="00E5296F" w:rsidP="00E852F9">
            <w:pPr>
              <w:widowControl w:val="0"/>
              <w:spacing w:after="0"/>
              <w:jc w:val="both"/>
              <w:rPr>
                <w:rFonts w:ascii="Times New Roman" w:eastAsia="Times New Roman" w:hAnsi="Times New Roman"/>
                <w:sz w:val="24"/>
                <w:szCs w:val="24"/>
              </w:rPr>
            </w:pPr>
          </w:p>
          <w:p w:rsidR="00E5296F" w:rsidRPr="00981E5F" w:rsidRDefault="00E5296F" w:rsidP="00724A0D">
            <w:pPr>
              <w:pStyle w:val="Textoindependiente"/>
              <w:spacing w:after="0"/>
              <w:jc w:val="both"/>
              <w:rPr>
                <w:rFonts w:ascii="Times New Roman" w:eastAsia="Times New Roman" w:hAnsi="Times New Roman"/>
                <w:b/>
                <w:sz w:val="24"/>
                <w:szCs w:val="24"/>
              </w:rPr>
            </w:pPr>
            <w:r w:rsidRPr="00981E5F">
              <w:rPr>
                <w:rFonts w:ascii="Times New Roman" w:hAnsi="Times New Roman"/>
                <w:b/>
                <w:color w:val="0070C0"/>
                <w:sz w:val="24"/>
                <w:szCs w:val="24"/>
                <w:lang w:val="es-ES" w:eastAsia="en-US"/>
              </w:rPr>
              <w:t>[221]</w:t>
            </w:r>
            <w:r w:rsidRPr="00981E5F">
              <w:rPr>
                <w:rFonts w:ascii="Times New Roman" w:hAnsi="Times New Roman"/>
                <w:b/>
                <w:sz w:val="24"/>
                <w:szCs w:val="24"/>
              </w:rPr>
              <w:t xml:space="preserve"> ABC</w:t>
            </w:r>
            <w:r w:rsidR="00724A0D">
              <w:rPr>
                <w:rFonts w:ascii="Times New Roman" w:hAnsi="Times New Roman"/>
                <w:b/>
                <w:sz w:val="24"/>
                <w:szCs w:val="24"/>
              </w:rPr>
              <w:t xml:space="preserve"> </w:t>
            </w:r>
            <w:r w:rsidRPr="00981E5F">
              <w:rPr>
                <w:rFonts w:ascii="Times New Roman" w:eastAsia="Times New Roman" w:hAnsi="Times New Roman"/>
                <w:b/>
                <w:sz w:val="24"/>
                <w:szCs w:val="24"/>
              </w:rPr>
              <w:t>No procede</w:t>
            </w:r>
          </w:p>
          <w:p w:rsidR="00E5296F" w:rsidRPr="00981E5F" w:rsidRDefault="00E5296F" w:rsidP="00E5296F">
            <w:pPr>
              <w:widowControl w:val="0"/>
              <w:spacing w:after="0"/>
              <w:jc w:val="both"/>
              <w:rPr>
                <w:rFonts w:ascii="Times New Roman" w:hAnsi="Times New Roman"/>
                <w:sz w:val="24"/>
                <w:szCs w:val="24"/>
              </w:rPr>
            </w:pPr>
            <w:r w:rsidRPr="00981E5F">
              <w:rPr>
                <w:rFonts w:ascii="Times New Roman" w:hAnsi="Times New Roman"/>
                <w:sz w:val="24"/>
                <w:szCs w:val="24"/>
              </w:rPr>
              <w:t xml:space="preserve">Se eliminó el párrafo primero </w:t>
            </w:r>
            <w:proofErr w:type="gramStart"/>
            <w:r w:rsidRPr="00981E5F">
              <w:rPr>
                <w:rFonts w:ascii="Times New Roman" w:hAnsi="Times New Roman"/>
                <w:sz w:val="24"/>
                <w:szCs w:val="24"/>
              </w:rPr>
              <w:t>del  artículo</w:t>
            </w:r>
            <w:proofErr w:type="gramEnd"/>
            <w:r w:rsidRPr="00981E5F">
              <w:rPr>
                <w:rFonts w:ascii="Times New Roman" w:hAnsi="Times New Roman"/>
                <w:sz w:val="24"/>
                <w:szCs w:val="24"/>
              </w:rPr>
              <w:t xml:space="preserve"> 19.</w:t>
            </w:r>
          </w:p>
          <w:p w:rsidR="00E5296F" w:rsidRPr="00981E5F" w:rsidRDefault="00E5296F" w:rsidP="00E852F9">
            <w:pPr>
              <w:widowControl w:val="0"/>
              <w:spacing w:after="0"/>
              <w:jc w:val="both"/>
              <w:rPr>
                <w:rFonts w:ascii="Times New Roman" w:eastAsia="Times New Roman" w:hAnsi="Times New Roman"/>
                <w:sz w:val="24"/>
                <w:szCs w:val="24"/>
              </w:rPr>
            </w:pPr>
          </w:p>
          <w:p w:rsidR="00E5296F" w:rsidRPr="00981E5F" w:rsidRDefault="00E5296F" w:rsidP="00E852F9">
            <w:pPr>
              <w:widowControl w:val="0"/>
              <w:spacing w:after="0"/>
              <w:jc w:val="both"/>
              <w:rPr>
                <w:rFonts w:ascii="Times New Roman" w:eastAsia="Times New Roman" w:hAnsi="Times New Roman"/>
                <w:sz w:val="24"/>
                <w:szCs w:val="24"/>
              </w:rPr>
            </w:pPr>
          </w:p>
        </w:tc>
        <w:tc>
          <w:tcPr>
            <w:tcW w:w="3224" w:type="dxa"/>
          </w:tcPr>
          <w:p w:rsidR="00E852F9" w:rsidRPr="00981E5F" w:rsidRDefault="00E852F9" w:rsidP="008F18B9">
            <w:pPr>
              <w:widowControl w:val="0"/>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sz w:val="24"/>
                <w:szCs w:val="24"/>
              </w:rPr>
              <w:lastRenderedPageBreak/>
              <w:t xml:space="preserve">Las bases de datos actualizadas así como las aplicaciones vigentes que procesan o dan acceso a estas bases pueden mantenerse en servicios de </w:t>
            </w:r>
            <w:r w:rsidRPr="00981E5F">
              <w:rPr>
                <w:rFonts w:ascii="Times New Roman" w:hAnsi="Times New Roman"/>
                <w:sz w:val="24"/>
                <w:szCs w:val="24"/>
              </w:rPr>
              <w:lastRenderedPageBreak/>
              <w:t xml:space="preserve">computación en la nube, siempre y cuando se cumplan con los requisitos legales, de seguridad y de acceso del supervisor de acuerdo a la normativa aplicable por cada superintendencia. </w:t>
            </w:r>
            <w:r w:rsidR="00314789" w:rsidRPr="00981E5F">
              <w:rPr>
                <w:rFonts w:ascii="Times New Roman" w:hAnsi="Times New Roman"/>
                <w:sz w:val="24"/>
                <w:szCs w:val="24"/>
              </w:rPr>
              <w:t xml:space="preserve"> </w:t>
            </w:r>
            <w:r w:rsidR="00C55EAC" w:rsidRPr="00EC3101">
              <w:rPr>
                <w:rFonts w:ascii="Times New Roman" w:hAnsi="Times New Roman"/>
                <w:sz w:val="24"/>
                <w:szCs w:val="24"/>
              </w:rPr>
              <w:t xml:space="preserve"> La respectiva superintendencia puede </w:t>
            </w:r>
            <w:r w:rsidR="00C55EAC" w:rsidRPr="00EC3101">
              <w:rPr>
                <w:rFonts w:ascii="Times New Roman" w:hAnsi="Times New Roman"/>
                <w:b/>
                <w:bCs/>
                <w:strike/>
                <w:color w:val="0070C0"/>
                <w:sz w:val="24"/>
                <w:szCs w:val="24"/>
                <w:u w:val="single"/>
              </w:rPr>
              <w:t>rechazar</w:t>
            </w:r>
            <w:r w:rsidR="00C55EAC" w:rsidRPr="00EC3101">
              <w:rPr>
                <w:rFonts w:ascii="Times New Roman" w:hAnsi="Times New Roman"/>
                <w:b/>
                <w:bCs/>
                <w:color w:val="0070C0"/>
                <w:sz w:val="24"/>
                <w:szCs w:val="24"/>
                <w:u w:val="single"/>
              </w:rPr>
              <w:t xml:space="preserve"> requerir un modelo de gestión de infraestructura tecnológica diferente al de</w:t>
            </w:r>
            <w:r w:rsidR="00C55EAC" w:rsidRPr="00EC3101">
              <w:rPr>
                <w:rFonts w:ascii="Times New Roman" w:hAnsi="Times New Roman"/>
                <w:b/>
                <w:bCs/>
                <w:color w:val="0070C0"/>
                <w:sz w:val="24"/>
                <w:szCs w:val="24"/>
              </w:rPr>
              <w:t xml:space="preserve">   </w:t>
            </w:r>
            <w:r w:rsidR="00C55EAC" w:rsidRPr="00EC3101">
              <w:rPr>
                <w:rFonts w:ascii="Times New Roman" w:hAnsi="Times New Roman"/>
                <w:b/>
                <w:bCs/>
                <w:strike/>
                <w:color w:val="0070C0"/>
                <w:sz w:val="24"/>
                <w:szCs w:val="24"/>
                <w:u w:val="single"/>
              </w:rPr>
              <w:t xml:space="preserve">la utilización de </w:t>
            </w:r>
            <w:bookmarkStart w:id="1" w:name="_GoBack"/>
            <w:bookmarkEnd w:id="1"/>
            <w:r w:rsidR="008F18B9">
              <w:rPr>
                <w:rFonts w:ascii="Times New Roman" w:hAnsi="Times New Roman"/>
                <w:sz w:val="24"/>
                <w:szCs w:val="24"/>
              </w:rPr>
              <w:t>los s</w:t>
            </w:r>
            <w:r w:rsidR="00C55EAC" w:rsidRPr="00EC3101">
              <w:rPr>
                <w:rFonts w:ascii="Times New Roman" w:hAnsi="Times New Roman"/>
                <w:sz w:val="24"/>
                <w:szCs w:val="24"/>
              </w:rPr>
              <w:t xml:space="preserve">ervicios de computación en la nube cuando </w:t>
            </w:r>
            <w:r w:rsidR="00C55EAC" w:rsidRPr="00C55EAC">
              <w:rPr>
                <w:rFonts w:ascii="Times New Roman" w:hAnsi="Times New Roman"/>
                <w:b/>
                <w:color w:val="0070C0"/>
                <w:sz w:val="24"/>
                <w:szCs w:val="24"/>
                <w:u w:val="single"/>
              </w:rPr>
              <w:t>en</w:t>
            </w:r>
            <w:r w:rsidR="00C55EAC">
              <w:rPr>
                <w:rFonts w:ascii="Times New Roman" w:hAnsi="Times New Roman"/>
                <w:color w:val="0070C0"/>
                <w:sz w:val="24"/>
                <w:szCs w:val="24"/>
              </w:rPr>
              <w:t xml:space="preserve"> </w:t>
            </w:r>
            <w:r w:rsidR="00C55EAC">
              <w:rPr>
                <w:rFonts w:ascii="Times New Roman" w:hAnsi="Times New Roman"/>
                <w:b/>
                <w:bCs/>
                <w:color w:val="0070C0"/>
                <w:sz w:val="24"/>
                <w:szCs w:val="24"/>
                <w:u w:val="single"/>
              </w:rPr>
              <w:t>estos</w:t>
            </w:r>
            <w:r w:rsidRPr="00981E5F">
              <w:rPr>
                <w:rFonts w:ascii="Times New Roman" w:hAnsi="Times New Roman"/>
                <w:sz w:val="24"/>
                <w:szCs w:val="24"/>
              </w:rPr>
              <w:t xml:space="preserve">: la entidad no cumpla los requisitos legales y de seguridad; no se brinde acceso </w:t>
            </w:r>
            <w:r w:rsidRPr="00FD4DD6">
              <w:rPr>
                <w:rFonts w:ascii="Times New Roman" w:hAnsi="Times New Roman"/>
                <w:strike/>
                <w:color w:val="0070C0"/>
                <w:sz w:val="24"/>
                <w:szCs w:val="24"/>
              </w:rPr>
              <w:t>suficiente</w:t>
            </w:r>
            <w:r w:rsidRPr="00981E5F">
              <w:rPr>
                <w:rFonts w:ascii="Times New Roman" w:hAnsi="Times New Roman"/>
                <w:sz w:val="24"/>
                <w:szCs w:val="24"/>
              </w:rPr>
              <w:t xml:space="preserve"> al supervisor; la información que la entidad desea mantener sea sensible o crítica para la continuidad del negocio; la computación en la nube represente un riesgo para el sistema financiero; o cuando afecte los intereses de los </w:t>
            </w:r>
            <w:r w:rsidRPr="00981E5F">
              <w:rPr>
                <w:rFonts w:ascii="Times New Roman" w:hAnsi="Times New Roman"/>
                <w:sz w:val="24"/>
                <w:szCs w:val="24"/>
              </w:rPr>
              <w:lastRenderedPageBreak/>
              <w:t>clientes.</w:t>
            </w:r>
          </w:p>
        </w:tc>
      </w:tr>
    </w:tbl>
    <w:p w:rsidR="00F76BF4" w:rsidRPr="00981E5F" w:rsidRDefault="00F76BF4" w:rsidP="00574895">
      <w:pPr>
        <w:tabs>
          <w:tab w:val="left" w:pos="142"/>
        </w:tabs>
        <w:spacing w:after="0" w:line="240" w:lineRule="auto"/>
        <w:jc w:val="both"/>
        <w:rPr>
          <w:rFonts w:ascii="Times New Roman" w:hAnsi="Times New Roman"/>
          <w:b/>
          <w:sz w:val="24"/>
          <w:szCs w:val="24"/>
        </w:rPr>
        <w:sectPr w:rsidR="00F76BF4" w:rsidRPr="00981E5F" w:rsidSect="004E18C6">
          <w:pgSz w:w="15840" w:h="12240" w:orient="landscape" w:code="1"/>
          <w:pgMar w:top="1701" w:right="1417" w:bottom="1701" w:left="1417" w:header="708" w:footer="708" w:gutter="0"/>
          <w:cols w:space="708"/>
          <w:docGrid w:linePitch="360"/>
        </w:sectPr>
      </w:pPr>
    </w:p>
    <w:tbl>
      <w:tblPr>
        <w:tblStyle w:val="Tablaconcuadrcula"/>
        <w:tblpPr w:leftFromText="141" w:rightFromText="141" w:vertAnchor="text" w:tblpY="1"/>
        <w:tblOverlap w:val="never"/>
        <w:tblW w:w="13136" w:type="dxa"/>
        <w:tblLayout w:type="fixed"/>
        <w:tblLook w:val="04A0" w:firstRow="1" w:lastRow="0" w:firstColumn="1" w:lastColumn="0" w:noHBand="0" w:noVBand="1"/>
      </w:tblPr>
      <w:tblGrid>
        <w:gridCol w:w="3443"/>
        <w:gridCol w:w="3209"/>
        <w:gridCol w:w="3405"/>
        <w:gridCol w:w="3079"/>
      </w:tblGrid>
      <w:tr w:rsidR="00F76BF4" w:rsidRPr="00981E5F" w:rsidTr="00F21593">
        <w:tc>
          <w:tcPr>
            <w:tcW w:w="3443" w:type="dxa"/>
            <w:shd w:val="clear" w:color="auto" w:fill="auto"/>
          </w:tcPr>
          <w:p w:rsidR="00F76BF4" w:rsidRPr="00981E5F" w:rsidRDefault="00F76BF4" w:rsidP="00574895">
            <w:pPr>
              <w:tabs>
                <w:tab w:val="left" w:pos="142"/>
              </w:tabs>
              <w:spacing w:after="0" w:line="240" w:lineRule="auto"/>
              <w:jc w:val="both"/>
              <w:rPr>
                <w:rFonts w:ascii="Times New Roman" w:hAnsi="Times New Roman"/>
                <w:b/>
                <w:sz w:val="24"/>
                <w:szCs w:val="24"/>
              </w:rPr>
            </w:pPr>
          </w:p>
        </w:tc>
        <w:tc>
          <w:tcPr>
            <w:tcW w:w="3209" w:type="dxa"/>
            <w:shd w:val="clear" w:color="auto" w:fill="auto"/>
          </w:tcPr>
          <w:p w:rsidR="00F76BF4" w:rsidRPr="00981E5F" w:rsidRDefault="00F76BF4" w:rsidP="00574895">
            <w:pPr>
              <w:widowControl w:val="0"/>
              <w:spacing w:after="0"/>
              <w:jc w:val="both"/>
              <w:rPr>
                <w:rFonts w:ascii="Times New Roman" w:hAnsi="Times New Roman"/>
                <w:sz w:val="24"/>
                <w:szCs w:val="24"/>
              </w:rPr>
            </w:pPr>
          </w:p>
        </w:tc>
        <w:tc>
          <w:tcPr>
            <w:tcW w:w="3405" w:type="dxa"/>
            <w:shd w:val="clear" w:color="auto" w:fill="auto"/>
          </w:tcPr>
          <w:p w:rsidR="00F76BF4" w:rsidRPr="00981E5F" w:rsidRDefault="00F76BF4" w:rsidP="00574895">
            <w:pPr>
              <w:widowControl w:val="0"/>
              <w:spacing w:after="0"/>
              <w:jc w:val="both"/>
              <w:rPr>
                <w:rFonts w:ascii="Times New Roman" w:hAnsi="Times New Roman"/>
                <w:sz w:val="24"/>
                <w:szCs w:val="24"/>
              </w:rPr>
            </w:pPr>
          </w:p>
        </w:tc>
        <w:tc>
          <w:tcPr>
            <w:tcW w:w="3079" w:type="dxa"/>
            <w:shd w:val="clear" w:color="auto" w:fill="auto"/>
          </w:tcPr>
          <w:p w:rsidR="00F76BF4" w:rsidRPr="00981E5F" w:rsidRDefault="00F76BF4" w:rsidP="00574895">
            <w:pPr>
              <w:widowControl w:val="0"/>
              <w:tabs>
                <w:tab w:val="left" w:pos="142"/>
              </w:tabs>
              <w:spacing w:after="0" w:line="240" w:lineRule="auto"/>
              <w:jc w:val="right"/>
              <w:rPr>
                <w:rFonts w:ascii="Times New Roman" w:hAnsi="Times New Roman"/>
                <w:b/>
                <w:sz w:val="24"/>
                <w:szCs w:val="24"/>
                <w:u w:val="single"/>
                <w:vertAlign w:val="superscript"/>
                <w:lang w:val="es-CR"/>
              </w:rPr>
            </w:pPr>
            <w:r w:rsidRPr="00981E5F">
              <w:rPr>
                <w:rFonts w:ascii="Times New Roman" w:hAnsi="Times New Roman"/>
                <w:b/>
                <w:sz w:val="24"/>
                <w:szCs w:val="24"/>
                <w:highlight w:val="cyan"/>
                <w:u w:val="single"/>
                <w:vertAlign w:val="superscript"/>
                <w:lang w:val="es-CR"/>
              </w:rPr>
              <w:t>Sección 4 - Dispo</w:t>
            </w:r>
            <w:r w:rsidR="00FB46E7" w:rsidRPr="00981E5F">
              <w:rPr>
                <w:rFonts w:ascii="Times New Roman" w:hAnsi="Times New Roman"/>
                <w:b/>
                <w:sz w:val="24"/>
                <w:szCs w:val="24"/>
                <w:highlight w:val="cyan"/>
                <w:u w:val="single"/>
                <w:vertAlign w:val="superscript"/>
                <w:lang w:val="es-CR"/>
              </w:rPr>
              <w:t>s</w:t>
            </w:r>
            <w:r w:rsidRPr="00981E5F">
              <w:rPr>
                <w:rFonts w:ascii="Times New Roman" w:hAnsi="Times New Roman"/>
                <w:b/>
                <w:sz w:val="24"/>
                <w:szCs w:val="24"/>
                <w:highlight w:val="cyan"/>
                <w:u w:val="single"/>
                <w:vertAlign w:val="superscript"/>
                <w:lang w:val="es-CR"/>
              </w:rPr>
              <w:t>i</w:t>
            </w:r>
            <w:r w:rsidR="00FB46E7" w:rsidRPr="00981E5F">
              <w:rPr>
                <w:rFonts w:ascii="Times New Roman" w:hAnsi="Times New Roman"/>
                <w:b/>
                <w:sz w:val="24"/>
                <w:szCs w:val="24"/>
                <w:highlight w:val="cyan"/>
                <w:u w:val="single"/>
                <w:vertAlign w:val="superscript"/>
                <w:lang w:val="es-CR"/>
              </w:rPr>
              <w:t>c</w:t>
            </w:r>
            <w:r w:rsidRPr="00981E5F">
              <w:rPr>
                <w:rFonts w:ascii="Times New Roman" w:hAnsi="Times New Roman"/>
                <w:b/>
                <w:sz w:val="24"/>
                <w:szCs w:val="24"/>
                <w:highlight w:val="cyan"/>
                <w:u w:val="single"/>
                <w:vertAlign w:val="superscript"/>
                <w:lang w:val="es-CR"/>
              </w:rPr>
              <w:t>iones</w:t>
            </w:r>
          </w:p>
        </w:tc>
      </w:tr>
      <w:tr w:rsidR="00BA43B4" w:rsidRPr="00981E5F" w:rsidTr="00F21593">
        <w:tc>
          <w:tcPr>
            <w:tcW w:w="3443" w:type="dxa"/>
            <w:shd w:val="clear" w:color="auto" w:fill="D9D9D9" w:themeFill="background1" w:themeFillShade="D9"/>
          </w:tcPr>
          <w:p w:rsidR="00BA43B4" w:rsidRPr="00981E5F" w:rsidRDefault="00BA43B4" w:rsidP="00574895">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Disposición transitoria única</w:t>
            </w:r>
          </w:p>
        </w:tc>
        <w:tc>
          <w:tcPr>
            <w:tcW w:w="3209" w:type="dxa"/>
            <w:shd w:val="clear" w:color="auto" w:fill="D9D9D9" w:themeFill="background1" w:themeFillShade="D9"/>
          </w:tcPr>
          <w:p w:rsidR="00BA43B4" w:rsidRPr="00981E5F" w:rsidRDefault="00BA43B4" w:rsidP="00574895">
            <w:pPr>
              <w:widowControl w:val="0"/>
              <w:spacing w:after="0"/>
              <w:jc w:val="both"/>
              <w:rPr>
                <w:rFonts w:ascii="Times New Roman" w:hAnsi="Times New Roman"/>
                <w:sz w:val="24"/>
                <w:szCs w:val="24"/>
              </w:rPr>
            </w:pPr>
          </w:p>
        </w:tc>
        <w:tc>
          <w:tcPr>
            <w:tcW w:w="3405" w:type="dxa"/>
            <w:shd w:val="clear" w:color="auto" w:fill="D9D9D9" w:themeFill="background1" w:themeFillShade="D9"/>
          </w:tcPr>
          <w:p w:rsidR="00BA43B4" w:rsidRPr="00981E5F" w:rsidRDefault="00BA43B4" w:rsidP="00574895">
            <w:pPr>
              <w:widowControl w:val="0"/>
              <w:spacing w:after="0"/>
              <w:jc w:val="both"/>
              <w:rPr>
                <w:rFonts w:ascii="Times New Roman" w:hAnsi="Times New Roman"/>
                <w:sz w:val="24"/>
                <w:szCs w:val="24"/>
              </w:rPr>
            </w:pPr>
          </w:p>
        </w:tc>
        <w:tc>
          <w:tcPr>
            <w:tcW w:w="3079" w:type="dxa"/>
            <w:shd w:val="clear" w:color="auto" w:fill="D9D9D9" w:themeFill="background1" w:themeFillShade="D9"/>
          </w:tcPr>
          <w:p w:rsidR="00BA43B4" w:rsidRPr="00981E5F" w:rsidRDefault="00CB0A43" w:rsidP="00574895">
            <w:pPr>
              <w:widowControl w:val="0"/>
              <w:tabs>
                <w:tab w:val="left" w:pos="142"/>
              </w:tabs>
              <w:spacing w:after="0" w:line="240" w:lineRule="auto"/>
              <w:jc w:val="both"/>
              <w:rPr>
                <w:rFonts w:ascii="Times New Roman" w:hAnsi="Times New Roman"/>
                <w:sz w:val="24"/>
                <w:szCs w:val="24"/>
                <w:lang w:val="es-CR"/>
              </w:rPr>
            </w:pPr>
            <w:r w:rsidRPr="00981E5F">
              <w:rPr>
                <w:rFonts w:ascii="Times New Roman" w:hAnsi="Times New Roman"/>
                <w:b/>
                <w:sz w:val="24"/>
                <w:szCs w:val="24"/>
              </w:rPr>
              <w:t>Disposición transitoria única</w:t>
            </w:r>
          </w:p>
        </w:tc>
      </w:tr>
      <w:tr w:rsidR="00BA43B4" w:rsidRPr="00981E5F" w:rsidTr="00F21593">
        <w:tc>
          <w:tcPr>
            <w:tcW w:w="3443" w:type="dxa"/>
          </w:tcPr>
          <w:p w:rsidR="00BA43B4" w:rsidRPr="00981E5F" w:rsidRDefault="00BA43B4" w:rsidP="00574895">
            <w:pPr>
              <w:tabs>
                <w:tab w:val="left" w:pos="142"/>
              </w:tabs>
              <w:spacing w:after="0" w:line="240" w:lineRule="auto"/>
              <w:jc w:val="both"/>
              <w:rPr>
                <w:rFonts w:ascii="Times New Roman" w:eastAsia="Times New Roman" w:hAnsi="Times New Roman"/>
                <w:sz w:val="24"/>
                <w:szCs w:val="24"/>
              </w:rPr>
            </w:pPr>
            <w:r w:rsidRPr="00981E5F">
              <w:rPr>
                <w:rFonts w:ascii="Times New Roman" w:hAnsi="Times New Roman"/>
                <w:sz w:val="24"/>
                <w:szCs w:val="24"/>
              </w:rPr>
              <w:t>De conformidad con el requerimiento dispuesto en el artículo 8 Marco de gestión de TI, las superintendencias deben establecer en los Lineamientos Generales que acompañan este Reglamento una gradualidad para la implementación de los procesos relacionados al marco de gestión de TI. Dicho periodo será de 3 años para las entidades supervisadas por la Superintendencia General de Entidades Financieras y de 5 años para las entidades supervisadas por la Superintendencia General de Valores, Superintendencia de Pensiones y Superintendencia General de Seguros.</w:t>
            </w:r>
          </w:p>
        </w:tc>
        <w:tc>
          <w:tcPr>
            <w:tcW w:w="3209" w:type="dxa"/>
          </w:tcPr>
          <w:p w:rsidR="001258C6" w:rsidRPr="00981E5F" w:rsidRDefault="00493B2E" w:rsidP="00574895">
            <w:pPr>
              <w:spacing w:after="0"/>
              <w:jc w:val="both"/>
              <w:rPr>
                <w:rFonts w:ascii="Times New Roman" w:hAnsi="Times New Roman"/>
                <w:b/>
                <w:sz w:val="24"/>
                <w:szCs w:val="24"/>
              </w:rPr>
            </w:pPr>
            <w:r w:rsidRPr="00981E5F">
              <w:rPr>
                <w:rFonts w:ascii="Times New Roman" w:hAnsi="Times New Roman"/>
                <w:b/>
                <w:color w:val="0070C0"/>
                <w:sz w:val="24"/>
                <w:szCs w:val="24"/>
              </w:rPr>
              <w:t>[22</w:t>
            </w:r>
            <w:r w:rsidR="00D41EB4">
              <w:rPr>
                <w:rFonts w:ascii="Times New Roman" w:hAnsi="Times New Roman"/>
                <w:b/>
                <w:color w:val="0070C0"/>
                <w:sz w:val="24"/>
                <w:szCs w:val="24"/>
              </w:rPr>
              <w:t>2</w:t>
            </w:r>
            <w:r w:rsidRPr="00981E5F">
              <w:rPr>
                <w:rFonts w:ascii="Times New Roman" w:hAnsi="Times New Roman"/>
                <w:b/>
                <w:color w:val="0070C0"/>
                <w:sz w:val="24"/>
                <w:szCs w:val="24"/>
              </w:rPr>
              <w:t>]</w:t>
            </w:r>
            <w:r w:rsidRPr="00981E5F">
              <w:rPr>
                <w:rFonts w:ascii="Times New Roman" w:hAnsi="Times New Roman"/>
                <w:b/>
                <w:sz w:val="24"/>
                <w:szCs w:val="24"/>
              </w:rPr>
              <w:t xml:space="preserve"> </w:t>
            </w:r>
            <w:r w:rsidR="001258C6" w:rsidRPr="00981E5F">
              <w:rPr>
                <w:rFonts w:ascii="Times New Roman" w:hAnsi="Times New Roman"/>
                <w:b/>
                <w:sz w:val="24"/>
                <w:szCs w:val="24"/>
              </w:rPr>
              <w:t>ACOP 021-16</w:t>
            </w:r>
          </w:p>
          <w:p w:rsidR="001258C6" w:rsidRPr="00981E5F" w:rsidRDefault="001258C6" w:rsidP="00574895">
            <w:pPr>
              <w:spacing w:after="0"/>
              <w:jc w:val="both"/>
              <w:rPr>
                <w:rFonts w:ascii="Times New Roman" w:hAnsi="Times New Roman"/>
                <w:sz w:val="24"/>
                <w:szCs w:val="24"/>
              </w:rPr>
            </w:pPr>
            <w:r w:rsidRPr="00981E5F">
              <w:rPr>
                <w:rFonts w:ascii="Times New Roman" w:hAnsi="Times New Roman"/>
                <w:sz w:val="24"/>
                <w:szCs w:val="24"/>
              </w:rPr>
              <w:t xml:space="preserve">De acuerdo con la disposición transitoria única, las superintendencias deben establecer los “Lineamientos Generales que acompañan este Reglamento”. Consideramos que la versión final y definitiva de los lineamientos antes de ser aprobados por las Superintendencia deben ser consultados, de acuerdo con el procedimiento establecido en la Ley General de la Administración Pública, ya que se trata de un texto normativo que puede afectar, limitar o constreñir derechos de los administrados, habida cuenta, </w:t>
            </w:r>
            <w:r w:rsidRPr="00981E5F">
              <w:rPr>
                <w:rFonts w:ascii="Times New Roman" w:hAnsi="Times New Roman"/>
                <w:sz w:val="24"/>
                <w:szCs w:val="24"/>
              </w:rPr>
              <w:lastRenderedPageBreak/>
              <w:t xml:space="preserve">de que el texto actual que se adjunta, no podría estar en consulta, pues no es potestad o resorte del </w:t>
            </w:r>
            <w:proofErr w:type="spellStart"/>
            <w:r w:rsidRPr="00981E5F">
              <w:rPr>
                <w:rFonts w:ascii="Times New Roman" w:hAnsi="Times New Roman"/>
                <w:sz w:val="24"/>
                <w:szCs w:val="24"/>
              </w:rPr>
              <w:t>Conassif</w:t>
            </w:r>
            <w:proofErr w:type="spellEnd"/>
            <w:r w:rsidRPr="00981E5F">
              <w:rPr>
                <w:rFonts w:ascii="Times New Roman" w:hAnsi="Times New Roman"/>
                <w:sz w:val="24"/>
                <w:szCs w:val="24"/>
              </w:rPr>
              <w:t xml:space="preserve"> el cumplir con ese rito, ya que dicha acción debe ser realizada por las Superintendencias de conformidad con lo indicado en el texto de la disposición transitoria que se comenta.</w:t>
            </w:r>
          </w:p>
          <w:p w:rsidR="00405DED" w:rsidRPr="00981E5F" w:rsidRDefault="00405DED" w:rsidP="00574895">
            <w:pPr>
              <w:spacing w:after="0"/>
              <w:jc w:val="both"/>
              <w:rPr>
                <w:rFonts w:ascii="Times New Roman" w:hAnsi="Times New Roman"/>
                <w:sz w:val="24"/>
                <w:szCs w:val="24"/>
              </w:rPr>
            </w:pPr>
          </w:p>
          <w:p w:rsidR="001258C6" w:rsidRPr="00981E5F" w:rsidRDefault="001258C6" w:rsidP="00574895">
            <w:pPr>
              <w:spacing w:after="0"/>
              <w:jc w:val="both"/>
              <w:rPr>
                <w:rFonts w:ascii="Times New Roman" w:hAnsi="Times New Roman"/>
                <w:color w:val="000000" w:themeColor="text1"/>
                <w:sz w:val="24"/>
                <w:szCs w:val="24"/>
              </w:rPr>
            </w:pPr>
            <w:r w:rsidRPr="00981E5F">
              <w:rPr>
                <w:rFonts w:ascii="Times New Roman" w:hAnsi="Times New Roman"/>
                <w:sz w:val="24"/>
                <w:szCs w:val="24"/>
              </w:rPr>
              <w:t xml:space="preserve">Adicionalmente se debe aclarar esta disposición transitoria en cuanto el artículo 4 del RGGTI, que los lineamientos generales deben ser emitidos conjuntamente por las Superintendencias, sin embargo, en las disposiciones transitorias se indica que las Superintendencias deben establecer los lineamientos </w:t>
            </w:r>
            <w:r w:rsidRPr="00981E5F">
              <w:rPr>
                <w:rFonts w:ascii="Times New Roman" w:hAnsi="Times New Roman"/>
                <w:sz w:val="24"/>
                <w:szCs w:val="24"/>
              </w:rPr>
              <w:lastRenderedPageBreak/>
              <w:t xml:space="preserve">generales, </w:t>
            </w:r>
            <w:r w:rsidRPr="00981E5F">
              <w:rPr>
                <w:rFonts w:ascii="Times New Roman" w:hAnsi="Times New Roman"/>
                <w:color w:val="000000" w:themeColor="text1"/>
                <w:sz w:val="24"/>
                <w:szCs w:val="24"/>
              </w:rPr>
              <w:t>pero no se incluye la obligación de hacerlo en forma conjunta.</w:t>
            </w:r>
          </w:p>
          <w:p w:rsidR="001258C6" w:rsidRPr="00981E5F" w:rsidRDefault="001258C6" w:rsidP="00574895">
            <w:pPr>
              <w:spacing w:after="0"/>
              <w:jc w:val="both"/>
              <w:rPr>
                <w:rFonts w:ascii="Times New Roman" w:hAnsi="Times New Roman"/>
                <w:color w:val="000000" w:themeColor="text1"/>
                <w:sz w:val="24"/>
                <w:szCs w:val="24"/>
              </w:rPr>
            </w:pPr>
            <w:r w:rsidRPr="00981E5F">
              <w:rPr>
                <w:rFonts w:ascii="Times New Roman" w:hAnsi="Times New Roman"/>
                <w:color w:val="000000" w:themeColor="text1"/>
                <w:sz w:val="24"/>
                <w:szCs w:val="24"/>
              </w:rPr>
              <w:t>Es oportuno aclarar que este apartado, no hace referencia a las reformas de Acuerdo de SUPEN para el caso de la calificación de la gestión de TI:</w:t>
            </w:r>
          </w:p>
          <w:p w:rsidR="001258C6" w:rsidRPr="00981E5F" w:rsidRDefault="001258C6" w:rsidP="00574895">
            <w:pPr>
              <w:spacing w:after="0"/>
              <w:jc w:val="both"/>
              <w:rPr>
                <w:rFonts w:ascii="Times New Roman" w:hAnsi="Times New Roman"/>
                <w:color w:val="000000" w:themeColor="text1"/>
                <w:sz w:val="24"/>
                <w:szCs w:val="24"/>
              </w:rPr>
            </w:pPr>
            <w:r w:rsidRPr="00981E5F">
              <w:rPr>
                <w:rFonts w:ascii="Times New Roman" w:hAnsi="Times New Roman"/>
                <w:color w:val="000000" w:themeColor="text1"/>
                <w:sz w:val="24"/>
                <w:szCs w:val="24"/>
              </w:rPr>
              <w:t>a. SP-A-160-2012 y SP-A-177-2014. Instrumentos y procedimiento para la evaluación del riesgo operativo.</w:t>
            </w:r>
          </w:p>
          <w:p w:rsidR="001258C6" w:rsidRPr="00981E5F" w:rsidRDefault="001258C6" w:rsidP="00574895">
            <w:pPr>
              <w:spacing w:after="0"/>
              <w:jc w:val="both"/>
              <w:rPr>
                <w:rFonts w:ascii="Times New Roman" w:hAnsi="Times New Roman"/>
                <w:color w:val="000000" w:themeColor="text1"/>
                <w:sz w:val="24"/>
                <w:szCs w:val="24"/>
              </w:rPr>
            </w:pPr>
            <w:r w:rsidRPr="00981E5F">
              <w:rPr>
                <w:rFonts w:ascii="Times New Roman" w:hAnsi="Times New Roman"/>
                <w:color w:val="000000" w:themeColor="text1"/>
                <w:sz w:val="24"/>
                <w:szCs w:val="24"/>
              </w:rPr>
              <w:t>b. Reglamento sobre la Apertura y Funcionamiento de las Entidades Autorizadas y el previsto en la Ley de Protección al Trabajador. (arts. 48,52.53 y 54.)</w:t>
            </w:r>
          </w:p>
          <w:p w:rsidR="001258C6" w:rsidRPr="00981E5F" w:rsidRDefault="001258C6" w:rsidP="00574895">
            <w:pPr>
              <w:spacing w:after="0"/>
              <w:jc w:val="both"/>
              <w:rPr>
                <w:rFonts w:ascii="Times New Roman" w:hAnsi="Times New Roman"/>
                <w:color w:val="000000" w:themeColor="text1"/>
                <w:sz w:val="24"/>
                <w:szCs w:val="24"/>
              </w:rPr>
            </w:pPr>
            <w:r w:rsidRPr="00981E5F">
              <w:rPr>
                <w:rFonts w:ascii="Times New Roman" w:hAnsi="Times New Roman"/>
                <w:color w:val="000000" w:themeColor="text1"/>
                <w:sz w:val="24"/>
                <w:szCs w:val="24"/>
              </w:rPr>
              <w:t xml:space="preserve">Por lo tanto se debe aclarar cuál sería la situación jurídica del esos artículos del Reglamento </w:t>
            </w:r>
            <w:r w:rsidRPr="00981E5F">
              <w:rPr>
                <w:rFonts w:ascii="Times New Roman" w:hAnsi="Times New Roman"/>
                <w:color w:val="000000" w:themeColor="text1"/>
                <w:sz w:val="24"/>
                <w:szCs w:val="24"/>
              </w:rPr>
              <w:lastRenderedPageBreak/>
              <w:t>de Apertura y Funcionamiento y de los Oficios SP-A arriba indicados.</w:t>
            </w:r>
          </w:p>
          <w:p w:rsidR="001258C6" w:rsidRPr="00981E5F" w:rsidRDefault="001258C6" w:rsidP="00574895">
            <w:pPr>
              <w:pStyle w:val="Prrafodelista"/>
              <w:widowControl w:val="0"/>
              <w:ind w:left="0"/>
              <w:jc w:val="both"/>
              <w:rPr>
                <w:rFonts w:ascii="Times New Roman" w:eastAsia="Times New Roman" w:hAnsi="Times New Roman"/>
                <w:b/>
                <w:lang w:val="es-ES"/>
              </w:rPr>
            </w:pPr>
          </w:p>
          <w:p w:rsidR="00D41EB4" w:rsidRDefault="00493B2E" w:rsidP="00574895">
            <w:pPr>
              <w:spacing w:after="0"/>
              <w:jc w:val="both"/>
              <w:rPr>
                <w:rFonts w:ascii="Times New Roman" w:eastAsia="Times New Roman" w:hAnsi="Times New Roman"/>
                <w:b/>
                <w:sz w:val="24"/>
                <w:szCs w:val="24"/>
              </w:rPr>
            </w:pPr>
            <w:r w:rsidRPr="00981E5F">
              <w:rPr>
                <w:rFonts w:ascii="Times New Roman" w:hAnsi="Times New Roman"/>
                <w:b/>
                <w:color w:val="0070C0"/>
                <w:sz w:val="24"/>
                <w:szCs w:val="24"/>
              </w:rPr>
              <w:t>[22</w:t>
            </w:r>
            <w:r w:rsidR="00D41EB4">
              <w:rPr>
                <w:rFonts w:ascii="Times New Roman" w:hAnsi="Times New Roman"/>
                <w:b/>
                <w:color w:val="0070C0"/>
                <w:sz w:val="24"/>
                <w:szCs w:val="24"/>
              </w:rPr>
              <w:t>3</w:t>
            </w:r>
            <w:r w:rsidRPr="00981E5F">
              <w:rPr>
                <w:rFonts w:ascii="Times New Roman" w:hAnsi="Times New Roman"/>
                <w:b/>
                <w:color w:val="0070C0"/>
                <w:sz w:val="24"/>
                <w:szCs w:val="24"/>
              </w:rPr>
              <w:t>]</w:t>
            </w:r>
            <w:r w:rsidRPr="00981E5F">
              <w:rPr>
                <w:rFonts w:ascii="Times New Roman" w:hAnsi="Times New Roman"/>
                <w:b/>
                <w:sz w:val="24"/>
                <w:szCs w:val="24"/>
              </w:rPr>
              <w:t xml:space="preserve"> </w:t>
            </w:r>
            <w:r w:rsidR="001258C6" w:rsidRPr="00981E5F">
              <w:rPr>
                <w:rFonts w:ascii="Times New Roman" w:eastAsia="Times New Roman" w:hAnsi="Times New Roman"/>
                <w:b/>
                <w:sz w:val="24"/>
                <w:szCs w:val="24"/>
              </w:rPr>
              <w:t xml:space="preserve">AAP. </w:t>
            </w:r>
          </w:p>
          <w:p w:rsidR="001258C6" w:rsidRPr="00981E5F" w:rsidRDefault="001258C6" w:rsidP="00574895">
            <w:pPr>
              <w:spacing w:after="0"/>
              <w:jc w:val="both"/>
              <w:rPr>
                <w:rFonts w:ascii="Times New Roman" w:hAnsi="Times New Roman"/>
                <w:sz w:val="24"/>
                <w:szCs w:val="24"/>
              </w:rPr>
            </w:pPr>
            <w:r w:rsidRPr="00981E5F">
              <w:rPr>
                <w:rFonts w:ascii="Times New Roman" w:hAnsi="Times New Roman"/>
                <w:sz w:val="24"/>
                <w:szCs w:val="24"/>
                <w:lang w:val="es-MX"/>
              </w:rPr>
              <w:t>Se considera que e</w:t>
            </w:r>
            <w:r w:rsidR="00A17B0D">
              <w:rPr>
                <w:rFonts w:ascii="Times New Roman" w:hAnsi="Times New Roman"/>
                <w:sz w:val="24"/>
                <w:szCs w:val="24"/>
                <w:lang w:val="es-MX"/>
              </w:rPr>
              <w:t xml:space="preserve">l plazo de 5 años </w:t>
            </w:r>
            <w:r w:rsidRPr="00981E5F">
              <w:rPr>
                <w:rFonts w:ascii="Times New Roman" w:hAnsi="Times New Roman"/>
                <w:sz w:val="24"/>
                <w:szCs w:val="24"/>
                <w:lang w:val="es-MX"/>
              </w:rPr>
              <w:t xml:space="preserve">para la implementación de los procesos que componen el Marco de Gestión de TI es insuficiente, esto basados en la experiencia del sector bancario que después de 7 años en la implementación, aún no han llegado al nivel de madurez esperado por el ente supervisor. Aunado a esto, la industria de seguros se encuentra todavía en desarrollo con pocos años desde la apertura del mercado, por lo tanto no se cuenta con los recursos presupuestarios ni la estructura organizacional </w:t>
            </w:r>
            <w:r w:rsidRPr="00981E5F">
              <w:rPr>
                <w:rFonts w:ascii="Times New Roman" w:hAnsi="Times New Roman"/>
                <w:sz w:val="24"/>
                <w:szCs w:val="24"/>
                <w:lang w:val="es-MX"/>
              </w:rPr>
              <w:lastRenderedPageBreak/>
              <w:t>para soportar la implementación en el plazo de 5 años. Se solicita que el plazo de implementación se extienda a 10 años en total.</w:t>
            </w:r>
          </w:p>
          <w:p w:rsidR="001258C6" w:rsidRPr="00981E5F" w:rsidRDefault="001258C6" w:rsidP="00574895">
            <w:pPr>
              <w:pStyle w:val="Prrafodelista"/>
              <w:widowControl w:val="0"/>
              <w:ind w:left="0"/>
              <w:jc w:val="both"/>
              <w:rPr>
                <w:rFonts w:ascii="Times New Roman" w:eastAsia="Times New Roman" w:hAnsi="Times New Roman"/>
                <w:b/>
              </w:rPr>
            </w:pPr>
          </w:p>
          <w:p w:rsidR="00BA43B4" w:rsidRPr="00981E5F" w:rsidRDefault="00493B2E" w:rsidP="00574895">
            <w:pPr>
              <w:pStyle w:val="Prrafodelista"/>
              <w:widowControl w:val="0"/>
              <w:ind w:left="0"/>
              <w:jc w:val="both"/>
              <w:rPr>
                <w:rFonts w:ascii="Times New Roman" w:eastAsia="Times New Roman" w:hAnsi="Times New Roman"/>
                <w:b/>
              </w:rPr>
            </w:pPr>
            <w:r w:rsidRPr="00981E5F">
              <w:rPr>
                <w:rFonts w:ascii="Times New Roman" w:hAnsi="Times New Roman"/>
                <w:b/>
                <w:color w:val="0070C0"/>
              </w:rPr>
              <w:t>[22</w:t>
            </w:r>
            <w:r w:rsidR="00D41EB4">
              <w:rPr>
                <w:rFonts w:ascii="Times New Roman" w:hAnsi="Times New Roman"/>
                <w:b/>
                <w:color w:val="0070C0"/>
              </w:rPr>
              <w:t>4</w:t>
            </w:r>
            <w:r w:rsidRPr="00981E5F">
              <w:rPr>
                <w:rFonts w:ascii="Times New Roman" w:hAnsi="Times New Roman"/>
                <w:b/>
                <w:color w:val="0070C0"/>
              </w:rPr>
              <w:t>]</w:t>
            </w:r>
            <w:r w:rsidRPr="00981E5F">
              <w:rPr>
                <w:rFonts w:ascii="Times New Roman" w:hAnsi="Times New Roman"/>
                <w:b/>
              </w:rPr>
              <w:t xml:space="preserve"> </w:t>
            </w:r>
            <w:r w:rsidR="00BA43B4" w:rsidRPr="00981E5F">
              <w:rPr>
                <w:rFonts w:ascii="Times New Roman" w:eastAsia="Times New Roman" w:hAnsi="Times New Roman"/>
                <w:b/>
              </w:rPr>
              <w:t>CAJANDE</w:t>
            </w:r>
          </w:p>
          <w:p w:rsidR="00BA43B4" w:rsidRPr="00981E5F" w:rsidRDefault="00BA43B4" w:rsidP="00574895">
            <w:pPr>
              <w:widowControl w:val="0"/>
              <w:spacing w:after="0" w:line="240" w:lineRule="auto"/>
              <w:jc w:val="both"/>
              <w:rPr>
                <w:rFonts w:ascii="Times New Roman" w:eastAsia="Times New Roman" w:hAnsi="Times New Roman"/>
                <w:sz w:val="24"/>
                <w:szCs w:val="24"/>
              </w:rPr>
            </w:pPr>
            <w:r w:rsidRPr="00981E5F">
              <w:rPr>
                <w:rFonts w:ascii="Times New Roman" w:eastAsia="Times New Roman" w:hAnsi="Times New Roman"/>
                <w:sz w:val="24"/>
                <w:szCs w:val="24"/>
              </w:rPr>
              <w:t>Comentario:</w:t>
            </w:r>
          </w:p>
          <w:p w:rsidR="00BA43B4" w:rsidRPr="00981E5F" w:rsidRDefault="00BA43B4" w:rsidP="00574895">
            <w:pPr>
              <w:widowControl w:val="0"/>
              <w:spacing w:after="0" w:line="240" w:lineRule="auto"/>
              <w:jc w:val="both"/>
              <w:rPr>
                <w:rFonts w:ascii="Times New Roman" w:eastAsia="Times New Roman" w:hAnsi="Times New Roman"/>
                <w:sz w:val="24"/>
                <w:szCs w:val="24"/>
              </w:rPr>
            </w:pPr>
            <w:r w:rsidRPr="00981E5F">
              <w:rPr>
                <w:rFonts w:ascii="Times New Roman" w:eastAsia="Times New Roman" w:hAnsi="Times New Roman"/>
                <w:sz w:val="24"/>
                <w:szCs w:val="24"/>
              </w:rPr>
              <w:t>Se considera conveniente evaluar la posibilidad de aplicar el mismo periodo de 5 años propuesto para las entidades supervisadas por la Superintendencia General de Valores, Superintendencia de Pensiones y Superintendencia General de Seguros.</w:t>
            </w:r>
          </w:p>
          <w:p w:rsidR="00BA43B4" w:rsidRPr="00981E5F" w:rsidRDefault="00BA43B4" w:rsidP="00574895">
            <w:pPr>
              <w:widowControl w:val="0"/>
              <w:spacing w:after="0" w:line="240" w:lineRule="auto"/>
              <w:jc w:val="both"/>
              <w:rPr>
                <w:rFonts w:ascii="Times New Roman" w:eastAsia="Times New Roman" w:hAnsi="Times New Roman"/>
                <w:sz w:val="24"/>
                <w:szCs w:val="24"/>
              </w:rPr>
            </w:pPr>
          </w:p>
          <w:p w:rsidR="00BA43B4" w:rsidRPr="00981E5F" w:rsidRDefault="00493B2E" w:rsidP="00574895">
            <w:pPr>
              <w:pStyle w:val="Prrafodelista"/>
              <w:widowControl w:val="0"/>
              <w:ind w:left="0"/>
              <w:jc w:val="both"/>
              <w:rPr>
                <w:rFonts w:ascii="Times New Roman" w:eastAsia="Times New Roman" w:hAnsi="Times New Roman"/>
                <w:b/>
              </w:rPr>
            </w:pPr>
            <w:r w:rsidRPr="00981E5F">
              <w:rPr>
                <w:rFonts w:ascii="Times New Roman" w:hAnsi="Times New Roman"/>
                <w:b/>
                <w:color w:val="0070C0"/>
              </w:rPr>
              <w:t>[22</w:t>
            </w:r>
            <w:r w:rsidR="00D41EB4">
              <w:rPr>
                <w:rFonts w:ascii="Times New Roman" w:hAnsi="Times New Roman"/>
                <w:b/>
                <w:color w:val="0070C0"/>
              </w:rPr>
              <w:t>5</w:t>
            </w:r>
            <w:r w:rsidRPr="00981E5F">
              <w:rPr>
                <w:rFonts w:ascii="Times New Roman" w:hAnsi="Times New Roman"/>
                <w:b/>
                <w:color w:val="0070C0"/>
              </w:rPr>
              <w:t>]</w:t>
            </w:r>
            <w:r w:rsidRPr="00981E5F">
              <w:rPr>
                <w:rFonts w:ascii="Times New Roman" w:hAnsi="Times New Roman"/>
                <w:b/>
              </w:rPr>
              <w:t xml:space="preserve"> </w:t>
            </w:r>
            <w:r w:rsidR="00BA43B4" w:rsidRPr="00981E5F">
              <w:rPr>
                <w:rFonts w:ascii="Times New Roman" w:hAnsi="Times New Roman"/>
                <w:b/>
              </w:rPr>
              <w:t>VARIAS</w:t>
            </w:r>
          </w:p>
          <w:p w:rsidR="00BA43B4" w:rsidRPr="00981E5F" w:rsidRDefault="00BA43B4" w:rsidP="00574895">
            <w:pPr>
              <w:pStyle w:val="Prrafodelista"/>
              <w:widowControl w:val="0"/>
              <w:ind w:left="0"/>
              <w:jc w:val="both"/>
              <w:rPr>
                <w:rFonts w:ascii="Times New Roman" w:eastAsia="Times New Roman" w:hAnsi="Times New Roman"/>
              </w:rPr>
            </w:pPr>
            <w:r w:rsidRPr="00981E5F">
              <w:rPr>
                <w:rFonts w:ascii="Times New Roman" w:eastAsia="Times New Roman" w:hAnsi="Times New Roman"/>
              </w:rPr>
              <w:t>1.</w:t>
            </w:r>
            <w:r w:rsidRPr="00981E5F">
              <w:rPr>
                <w:rFonts w:ascii="Times New Roman" w:eastAsia="Times New Roman" w:hAnsi="Times New Roman"/>
              </w:rPr>
              <w:tab/>
              <w:t xml:space="preserve">Resulta importante para nuestros intereses conocer las razones por las cuales a las entidades supervisadas por SUGEVAL, SUPEN y SUGESE se les está otorgando </w:t>
            </w:r>
            <w:r w:rsidRPr="00981E5F">
              <w:rPr>
                <w:rFonts w:ascii="Times New Roman" w:eastAsia="Times New Roman" w:hAnsi="Times New Roman"/>
              </w:rPr>
              <w:lastRenderedPageBreak/>
              <w:t xml:space="preserve">plazos no inferiores a un año y de hasta 4 años para el cumplimiento de algunos de los puntos referenciados en el Marco de Gestión de TI, mientras que a las entidades supervisadas por SUGEF se nos está haciendo cumplir con al menos 18 de los puntos ahí referenciados, inmediatamente posterior a la entrada en vigencia de la norma.  Si se toma en cuenta que la Normativa 14-09 es derogada mediante el Reglamento que se está analizando, todas las entidades supervisadas estaríamos ante un escenario que requiere de un nuevo Marco de Trabajo que debe ajustarse a las nuevas condiciones establecidas en el Reglamento que se pretende aprobar, por lo que no nos parece la diferenciación </w:t>
            </w:r>
            <w:r w:rsidRPr="00981E5F">
              <w:rPr>
                <w:rFonts w:ascii="Times New Roman" w:eastAsia="Times New Roman" w:hAnsi="Times New Roman"/>
              </w:rPr>
              <w:lastRenderedPageBreak/>
              <w:t>establecida para unos y otros con respecto al cumplimiento de los puntos establecidos en los Lineamientos Generales del Acuerdo y en una ámbito de igualdad de condiciones, solicitamos los mismos plazos para todas las entidades sujetas a este reglamento.</w:t>
            </w:r>
          </w:p>
          <w:p w:rsidR="008C6A3B" w:rsidRPr="00981E5F" w:rsidRDefault="008C6A3B" w:rsidP="00574895">
            <w:pPr>
              <w:pStyle w:val="Prrafodelista"/>
              <w:widowControl w:val="0"/>
              <w:ind w:left="0"/>
              <w:jc w:val="both"/>
              <w:rPr>
                <w:rFonts w:ascii="Times New Roman" w:eastAsia="Times New Roman" w:hAnsi="Times New Roman"/>
              </w:rPr>
            </w:pPr>
          </w:p>
          <w:p w:rsidR="008C6A3B" w:rsidRPr="00981E5F" w:rsidRDefault="005E503A" w:rsidP="00574895">
            <w:pPr>
              <w:pStyle w:val="Prrafodelista"/>
              <w:widowControl w:val="0"/>
              <w:ind w:left="0"/>
              <w:jc w:val="both"/>
              <w:rPr>
                <w:rFonts w:ascii="Times New Roman" w:eastAsia="Times New Roman" w:hAnsi="Times New Roman"/>
                <w:b/>
              </w:rPr>
            </w:pPr>
            <w:r w:rsidRPr="00981E5F">
              <w:rPr>
                <w:rFonts w:ascii="Times New Roman" w:hAnsi="Times New Roman"/>
                <w:b/>
                <w:color w:val="0070C0"/>
              </w:rPr>
              <w:t>[22</w:t>
            </w:r>
            <w:r w:rsidR="00D41EB4">
              <w:rPr>
                <w:rFonts w:ascii="Times New Roman" w:hAnsi="Times New Roman"/>
                <w:b/>
                <w:color w:val="0070C0"/>
              </w:rPr>
              <w:t>6</w:t>
            </w:r>
            <w:r w:rsidRPr="00981E5F">
              <w:rPr>
                <w:rFonts w:ascii="Times New Roman" w:hAnsi="Times New Roman"/>
                <w:b/>
                <w:color w:val="0070C0"/>
              </w:rPr>
              <w:t>]</w:t>
            </w:r>
            <w:r w:rsidRPr="00981E5F">
              <w:rPr>
                <w:rFonts w:ascii="Times New Roman" w:eastAsia="Times New Roman" w:hAnsi="Times New Roman"/>
                <w:b/>
              </w:rPr>
              <w:t xml:space="preserve"> </w:t>
            </w:r>
            <w:r w:rsidR="008C6A3B" w:rsidRPr="00981E5F">
              <w:rPr>
                <w:rFonts w:ascii="Times New Roman" w:eastAsia="Times New Roman" w:hAnsi="Times New Roman"/>
                <w:b/>
              </w:rPr>
              <w:t>CBF</w:t>
            </w:r>
          </w:p>
          <w:p w:rsidR="008C6A3B" w:rsidRPr="00981E5F" w:rsidRDefault="00A17B0D" w:rsidP="0057489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Solicitamos revisar el plazo</w:t>
            </w:r>
            <w:r w:rsidR="008C6A3B" w:rsidRPr="00981E5F">
              <w:rPr>
                <w:rFonts w:ascii="Times New Roman" w:eastAsia="Times New Roman" w:hAnsi="Times New Roman"/>
                <w:sz w:val="24"/>
                <w:szCs w:val="24"/>
              </w:rPr>
              <w:t xml:space="preserve"> de tres año</w:t>
            </w:r>
            <w:r>
              <w:rPr>
                <w:rFonts w:ascii="Times New Roman" w:eastAsia="Times New Roman" w:hAnsi="Times New Roman"/>
                <w:sz w:val="24"/>
                <w:szCs w:val="24"/>
              </w:rPr>
              <w:t xml:space="preserve">s, pues se considera que es muy </w:t>
            </w:r>
            <w:r w:rsidR="008C6A3B" w:rsidRPr="00981E5F">
              <w:rPr>
                <w:rFonts w:ascii="Times New Roman" w:eastAsia="Times New Roman" w:hAnsi="Times New Roman"/>
                <w:sz w:val="24"/>
                <w:szCs w:val="24"/>
              </w:rPr>
              <w:t>reducido, sobre todo considerando las experiencias del pasado con el Acu</w:t>
            </w:r>
            <w:r>
              <w:rPr>
                <w:rFonts w:ascii="Times New Roman" w:eastAsia="Times New Roman" w:hAnsi="Times New Roman"/>
                <w:sz w:val="24"/>
                <w:szCs w:val="24"/>
              </w:rPr>
              <w:t>erdo SUGEF 14-09 que tomó mucho</w:t>
            </w:r>
            <w:r w:rsidR="001D22A0">
              <w:rPr>
                <w:rFonts w:ascii="Times New Roman" w:eastAsia="Times New Roman" w:hAnsi="Times New Roman"/>
                <w:sz w:val="24"/>
                <w:szCs w:val="24"/>
              </w:rPr>
              <w:t xml:space="preserve"> más tiempo </w:t>
            </w:r>
            <w:proofErr w:type="gramStart"/>
            <w:r w:rsidR="008C6A3B" w:rsidRPr="00981E5F">
              <w:rPr>
                <w:rFonts w:ascii="Times New Roman" w:eastAsia="Times New Roman" w:hAnsi="Times New Roman"/>
                <w:sz w:val="24"/>
                <w:szCs w:val="24"/>
              </w:rPr>
              <w:t>del  estimado</w:t>
            </w:r>
            <w:proofErr w:type="gramEnd"/>
            <w:r w:rsidR="008C6A3B" w:rsidRPr="00981E5F">
              <w:rPr>
                <w:rFonts w:ascii="Times New Roman" w:eastAsia="Times New Roman" w:hAnsi="Times New Roman"/>
                <w:sz w:val="24"/>
                <w:szCs w:val="24"/>
              </w:rPr>
              <w:t>. Por tal motivo, solicitamos ampliar el plazo a 5 años.</w:t>
            </w:r>
          </w:p>
          <w:p w:rsidR="008C6A3B" w:rsidRPr="00981E5F" w:rsidRDefault="008C6A3B"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Adicionalmente, si se establece un plazo uniforme, se evitan </w:t>
            </w:r>
            <w:r w:rsidR="00A17B0D">
              <w:rPr>
                <w:rFonts w:ascii="Times New Roman" w:eastAsia="Times New Roman" w:hAnsi="Times New Roman"/>
                <w:sz w:val="24"/>
                <w:szCs w:val="24"/>
              </w:rPr>
              <w:lastRenderedPageBreak/>
              <w:t xml:space="preserve">ambigüedades como </w:t>
            </w:r>
            <w:r w:rsidR="001D22A0">
              <w:rPr>
                <w:rFonts w:ascii="Times New Roman" w:eastAsia="Times New Roman" w:hAnsi="Times New Roman"/>
                <w:sz w:val="24"/>
                <w:szCs w:val="24"/>
              </w:rPr>
              <w:t>sería</w:t>
            </w:r>
            <w:r w:rsidRPr="00981E5F">
              <w:rPr>
                <w:rFonts w:ascii="Times New Roman" w:eastAsia="Times New Roman" w:hAnsi="Times New Roman"/>
                <w:sz w:val="24"/>
                <w:szCs w:val="24"/>
              </w:rPr>
              <w:t xml:space="preserve"> el caso de los conglomerados y grupos financieros, pues la disposición transitoria no detalla si en tales casos, las entidades externas al Banco -que reciben servicios tecnológicos de la casa matriz- tendrán que adaptarse a este tiempo o por el contrario podrían optar por el tiempo definido para las entidades reguladas por otras Superintendencias que no sea la SUGEF.</w:t>
            </w:r>
          </w:p>
          <w:p w:rsidR="008C6A3B" w:rsidRPr="00981E5F" w:rsidRDefault="008C6A3B"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Sería necesario aclarar estos puntos si se mantienen plazos diferentes.</w:t>
            </w:r>
          </w:p>
          <w:p w:rsidR="008C6A3B" w:rsidRDefault="008C6A3B" w:rsidP="00574895">
            <w:pPr>
              <w:widowControl w:val="0"/>
              <w:spacing w:after="0"/>
              <w:jc w:val="both"/>
              <w:rPr>
                <w:rFonts w:ascii="Times New Roman" w:eastAsia="Times New Roman" w:hAnsi="Times New Roman"/>
                <w:sz w:val="24"/>
                <w:szCs w:val="24"/>
              </w:rPr>
            </w:pPr>
          </w:p>
          <w:p w:rsidR="00A17B0D" w:rsidRDefault="00A17B0D" w:rsidP="00574895">
            <w:pPr>
              <w:widowControl w:val="0"/>
              <w:spacing w:after="0"/>
              <w:jc w:val="both"/>
              <w:rPr>
                <w:rFonts w:ascii="Times New Roman" w:eastAsia="Times New Roman" w:hAnsi="Times New Roman"/>
                <w:sz w:val="24"/>
                <w:szCs w:val="24"/>
              </w:rPr>
            </w:pPr>
          </w:p>
          <w:p w:rsidR="00A17B0D" w:rsidRDefault="00A17B0D" w:rsidP="00574895">
            <w:pPr>
              <w:widowControl w:val="0"/>
              <w:spacing w:after="0"/>
              <w:jc w:val="both"/>
              <w:rPr>
                <w:rFonts w:ascii="Times New Roman" w:eastAsia="Times New Roman" w:hAnsi="Times New Roman"/>
                <w:sz w:val="24"/>
                <w:szCs w:val="24"/>
              </w:rPr>
            </w:pPr>
          </w:p>
          <w:p w:rsidR="00A17B0D" w:rsidRPr="00981E5F" w:rsidRDefault="00A17B0D" w:rsidP="00574895">
            <w:pPr>
              <w:widowControl w:val="0"/>
              <w:spacing w:after="0"/>
              <w:jc w:val="both"/>
              <w:rPr>
                <w:rFonts w:ascii="Times New Roman" w:eastAsia="Times New Roman" w:hAnsi="Times New Roman"/>
                <w:sz w:val="24"/>
                <w:szCs w:val="24"/>
              </w:rPr>
            </w:pPr>
          </w:p>
          <w:p w:rsidR="008C6A3B" w:rsidRPr="00981E5F" w:rsidRDefault="00D84E17" w:rsidP="00574895">
            <w:pPr>
              <w:pStyle w:val="Prrafodelista"/>
              <w:widowControl w:val="0"/>
              <w:ind w:left="0"/>
              <w:jc w:val="both"/>
              <w:rPr>
                <w:rFonts w:ascii="Times New Roman" w:eastAsia="Times New Roman" w:hAnsi="Times New Roman"/>
                <w:b/>
              </w:rPr>
            </w:pPr>
            <w:r w:rsidRPr="00981E5F">
              <w:rPr>
                <w:rFonts w:ascii="Times New Roman" w:hAnsi="Times New Roman"/>
                <w:b/>
                <w:color w:val="0070C0"/>
              </w:rPr>
              <w:lastRenderedPageBreak/>
              <w:t>[22</w:t>
            </w:r>
            <w:r w:rsidR="00D41EB4">
              <w:rPr>
                <w:rFonts w:ascii="Times New Roman" w:hAnsi="Times New Roman"/>
                <w:b/>
                <w:color w:val="0070C0"/>
              </w:rPr>
              <w:t>7</w:t>
            </w:r>
            <w:r w:rsidRPr="00981E5F">
              <w:rPr>
                <w:rFonts w:ascii="Times New Roman" w:hAnsi="Times New Roman"/>
                <w:b/>
                <w:color w:val="0070C0"/>
              </w:rPr>
              <w:t>]</w:t>
            </w:r>
            <w:r w:rsidRPr="00981E5F">
              <w:rPr>
                <w:rFonts w:ascii="Times New Roman" w:eastAsia="Times New Roman" w:hAnsi="Times New Roman"/>
                <w:b/>
              </w:rPr>
              <w:t xml:space="preserve"> </w:t>
            </w:r>
            <w:r w:rsidR="008C6A3B" w:rsidRPr="00981E5F">
              <w:rPr>
                <w:rFonts w:ascii="Times New Roman" w:eastAsia="Times New Roman" w:hAnsi="Times New Roman"/>
                <w:b/>
              </w:rPr>
              <w:t>CBF</w:t>
            </w:r>
          </w:p>
          <w:p w:rsidR="008C6A3B" w:rsidRPr="00981E5F" w:rsidRDefault="008C6A3B"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2. El Proyecto de Acuerdo propone un plazo de 3 años para la implementación de todos los procesos indicados en el Anexo 1 del Proyecto de Lineamientos. Se estima que este tiempo no es suficiente para implementar todos los procesos indicados en dicho anexo, dada la experiencia que vivimos con la implementación de los 17 procesos establecidos como obligatorios en el Acuerdo SUGEF 14-09.  De esta experiencia se desprende que para una buena implementación de los procesos de un Marco de Gestión, se requiere tal y como lo indica el marco de referencia </w:t>
            </w:r>
            <w:proofErr w:type="spellStart"/>
            <w:r w:rsidRPr="00981E5F">
              <w:rPr>
                <w:rFonts w:ascii="Times New Roman" w:eastAsia="Times New Roman" w:hAnsi="Times New Roman"/>
                <w:sz w:val="24"/>
                <w:szCs w:val="24"/>
              </w:rPr>
              <w:t>Cobit</w:t>
            </w:r>
            <w:proofErr w:type="spellEnd"/>
            <w:r w:rsidRPr="00981E5F">
              <w:rPr>
                <w:rFonts w:ascii="Times New Roman" w:eastAsia="Times New Roman" w:hAnsi="Times New Roman"/>
                <w:sz w:val="24"/>
                <w:szCs w:val="24"/>
              </w:rPr>
              <w:t xml:space="preserve"> 5, que abarque a toda la </w:t>
            </w:r>
            <w:r w:rsidRPr="00981E5F">
              <w:rPr>
                <w:rFonts w:ascii="Times New Roman" w:eastAsia="Times New Roman" w:hAnsi="Times New Roman"/>
                <w:sz w:val="24"/>
                <w:szCs w:val="24"/>
              </w:rPr>
              <w:lastRenderedPageBreak/>
              <w:t>organización.  Así, implementar todos los procesos que el CONASSIF está recomendando con un enfoque que genere valorar la institución y al sistema Financiero, requiere de un tiempo suficiente para que un proceso se pueda madurar y consolidar antes de iniciar con la implementación de otros que se relacionan.  En este sentido consideramos importante establecer un esquema de implementación de los proceso que considere lo siguiente:</w:t>
            </w:r>
          </w:p>
          <w:p w:rsidR="008C6A3B" w:rsidRPr="00981E5F" w:rsidRDefault="008C6A3B"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a. Dentro de los principios básicos que conforma un marco de normas mínimas para la adecuada supervisión que se considera de aplicación universal, establecidos por el </w:t>
            </w:r>
            <w:r w:rsidRPr="00981E5F">
              <w:rPr>
                <w:rFonts w:ascii="Times New Roman" w:eastAsia="Times New Roman" w:hAnsi="Times New Roman"/>
                <w:sz w:val="24"/>
                <w:szCs w:val="24"/>
              </w:rPr>
              <w:lastRenderedPageBreak/>
              <w:t>Comité de Supervisión Bancaria de Basilea, se destaca el principio del Enfoque supervisor, el cual señala que un sistema eficaz de supervisión bancaria exige que el supervisor desarrolle y mantenga una evaluación prospectiva del perfil de riesgo de los bancos “proporcionada”, lo cual se traduce en que los principios y estándares en materia de implementación de un marco de gestión de TI deben ser proporcionales a la estructura de propiedad y la naturaleza jurídica de la entidad, el alcance y la complejidad de sus operaciones, la estrategia institucional y su perfil de riesgo.</w:t>
            </w:r>
          </w:p>
          <w:p w:rsidR="008C6A3B" w:rsidRPr="00981E5F" w:rsidRDefault="008C6A3B"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lastRenderedPageBreak/>
              <w:t xml:space="preserve">En ese sentido, es nuestra opinión que debe existir un plazo prudencial entre el recientemente concluido periodo de implementación de los procesos del marco de gestión </w:t>
            </w:r>
            <w:proofErr w:type="spellStart"/>
            <w:r w:rsidRPr="00981E5F">
              <w:rPr>
                <w:rFonts w:ascii="Times New Roman" w:eastAsia="Times New Roman" w:hAnsi="Times New Roman"/>
                <w:sz w:val="24"/>
                <w:szCs w:val="24"/>
              </w:rPr>
              <w:t>Cobit</w:t>
            </w:r>
            <w:proofErr w:type="spellEnd"/>
            <w:r w:rsidRPr="00981E5F">
              <w:rPr>
                <w:rFonts w:ascii="Times New Roman" w:eastAsia="Times New Roman" w:hAnsi="Times New Roman"/>
                <w:sz w:val="24"/>
                <w:szCs w:val="24"/>
              </w:rPr>
              <w:t xml:space="preserve"> 4 requeridos por el Acuerdo SUGEF 14-09, que en caso de algunas entidades finalizó en el 2015, y el inicio de la implementación de los procesos requeridos según la normativa en consulta.</w:t>
            </w:r>
          </w:p>
          <w:p w:rsidR="008C6A3B" w:rsidRPr="00981E5F" w:rsidRDefault="008C6A3B"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Este periodo comprendido entre la implementación de los diferentes proceso del marco de gestión se hace necesario para alcanzar un sano nivel de madurez de los proceso implementados previamente y que se asocian a cuantiosas inversiones realizadas por las </w:t>
            </w:r>
            <w:r w:rsidRPr="00981E5F">
              <w:rPr>
                <w:rFonts w:ascii="Times New Roman" w:eastAsia="Times New Roman" w:hAnsi="Times New Roman"/>
                <w:sz w:val="24"/>
                <w:szCs w:val="24"/>
              </w:rPr>
              <w:lastRenderedPageBreak/>
              <w:t>instituciones financieras reguladas.</w:t>
            </w:r>
          </w:p>
          <w:p w:rsidR="008C6A3B" w:rsidRPr="00981E5F" w:rsidRDefault="008C6A3B" w:rsidP="00574895">
            <w:pPr>
              <w:pStyle w:val="Prrafodelista"/>
              <w:widowControl w:val="0"/>
              <w:ind w:left="0"/>
              <w:jc w:val="both"/>
              <w:rPr>
                <w:rFonts w:ascii="Times New Roman" w:eastAsia="Times New Roman" w:hAnsi="Times New Roman"/>
              </w:rPr>
            </w:pPr>
            <w:r w:rsidRPr="00981E5F">
              <w:rPr>
                <w:rFonts w:ascii="Times New Roman" w:eastAsia="Times New Roman" w:hAnsi="Times New Roman"/>
              </w:rPr>
              <w:t xml:space="preserve">b. Un plazo de implementación del marco de gestión establecido según el Anexo 1 de los Lineamientos Generales del Acuerdo bajo consulta de </w:t>
            </w:r>
            <w:r w:rsidRPr="00981E5F">
              <w:rPr>
                <w:rFonts w:ascii="Times New Roman" w:eastAsia="Times New Roman" w:hAnsi="Times New Roman"/>
                <w:b/>
              </w:rPr>
              <w:t>al menos 5 años</w:t>
            </w:r>
            <w:r w:rsidRPr="00981E5F">
              <w:rPr>
                <w:rFonts w:ascii="Times New Roman" w:eastAsia="Times New Roman" w:hAnsi="Times New Roman"/>
              </w:rPr>
              <w:t>, incluidas las instituciones supervisadas por SUGEF.  Consideramos que este plazo es suficiente para asegurar una implementación eficaz, que además se ajuste a las estrategias de inversión institucionales.</w:t>
            </w:r>
          </w:p>
          <w:p w:rsidR="008C6A3B" w:rsidRPr="00981E5F" w:rsidRDefault="008C6A3B" w:rsidP="00574895">
            <w:pPr>
              <w:pStyle w:val="Prrafodelista"/>
              <w:widowControl w:val="0"/>
              <w:ind w:left="0"/>
              <w:jc w:val="both"/>
              <w:rPr>
                <w:rFonts w:ascii="Times New Roman" w:eastAsia="Times New Roman" w:hAnsi="Times New Roman"/>
              </w:rPr>
            </w:pPr>
          </w:p>
          <w:p w:rsidR="008C6A3B" w:rsidRPr="00981E5F" w:rsidRDefault="00D84E17" w:rsidP="00574895">
            <w:pPr>
              <w:pStyle w:val="Prrafodelista"/>
              <w:widowControl w:val="0"/>
              <w:ind w:left="0"/>
              <w:jc w:val="both"/>
              <w:rPr>
                <w:rFonts w:ascii="Times New Roman" w:eastAsia="Times New Roman" w:hAnsi="Times New Roman"/>
                <w:b/>
              </w:rPr>
            </w:pPr>
            <w:r w:rsidRPr="00981E5F">
              <w:rPr>
                <w:rFonts w:ascii="Times New Roman" w:hAnsi="Times New Roman"/>
                <w:b/>
                <w:color w:val="0070C0"/>
              </w:rPr>
              <w:t>[22</w:t>
            </w:r>
            <w:r w:rsidR="00D41EB4">
              <w:rPr>
                <w:rFonts w:ascii="Times New Roman" w:hAnsi="Times New Roman"/>
                <w:b/>
                <w:color w:val="0070C0"/>
              </w:rPr>
              <w:t>8</w:t>
            </w:r>
            <w:r w:rsidRPr="00981E5F">
              <w:rPr>
                <w:rFonts w:ascii="Times New Roman" w:hAnsi="Times New Roman"/>
                <w:b/>
                <w:color w:val="0070C0"/>
              </w:rPr>
              <w:t>]</w:t>
            </w:r>
            <w:r w:rsidRPr="00981E5F">
              <w:rPr>
                <w:rFonts w:ascii="Times New Roman" w:eastAsia="Times New Roman" w:hAnsi="Times New Roman"/>
                <w:b/>
              </w:rPr>
              <w:t xml:space="preserve"> </w:t>
            </w:r>
            <w:r w:rsidR="008C6A3B" w:rsidRPr="00981E5F">
              <w:rPr>
                <w:rFonts w:ascii="Times New Roman" w:eastAsia="Times New Roman" w:hAnsi="Times New Roman"/>
                <w:b/>
              </w:rPr>
              <w:t>COOPESERVIDORES</w:t>
            </w:r>
          </w:p>
          <w:p w:rsidR="008C6A3B" w:rsidRPr="00981E5F" w:rsidRDefault="008C6A3B" w:rsidP="00574895">
            <w:pPr>
              <w:pStyle w:val="Prrafodelista"/>
              <w:widowControl w:val="0"/>
              <w:ind w:left="0"/>
              <w:jc w:val="both"/>
              <w:rPr>
                <w:rFonts w:ascii="Times New Roman" w:eastAsia="Times New Roman" w:hAnsi="Times New Roman"/>
              </w:rPr>
            </w:pPr>
            <w:r w:rsidRPr="00981E5F">
              <w:rPr>
                <w:rFonts w:ascii="Times New Roman" w:eastAsia="Times New Roman" w:hAnsi="Times New Roman"/>
              </w:rPr>
              <w:t>d)</w:t>
            </w:r>
            <w:r w:rsidRPr="00981E5F">
              <w:rPr>
                <w:rFonts w:ascii="Times New Roman" w:eastAsia="Times New Roman" w:hAnsi="Times New Roman"/>
              </w:rPr>
              <w:tab/>
              <w:t xml:space="preserve">Finalmente en lo que respecta a los plazos para la implementación del marco de gestión de TI, en COOPESERVIDORES R.L. hemos invertido lo necesario para lograr una adecuada gestión de TI; tanto así que </w:t>
            </w:r>
            <w:r w:rsidRPr="00981E5F">
              <w:rPr>
                <w:rFonts w:ascii="Times New Roman" w:eastAsia="Times New Roman" w:hAnsi="Times New Roman"/>
              </w:rPr>
              <w:lastRenderedPageBreak/>
              <w:t xml:space="preserve">luego de la primer auditoria para la normativa SUGEF 14-09 hemos establecido un marco de trabajo continuo para alcanzar el nivel de cumplimiento en grado de normalidad. </w:t>
            </w:r>
            <w:proofErr w:type="gramStart"/>
            <w:r w:rsidRPr="00981E5F">
              <w:rPr>
                <w:rFonts w:ascii="Times New Roman" w:eastAsia="Times New Roman" w:hAnsi="Times New Roman"/>
              </w:rPr>
              <w:t>Adicionalmente  hemos</w:t>
            </w:r>
            <w:proofErr w:type="gramEnd"/>
            <w:r w:rsidRPr="00981E5F">
              <w:rPr>
                <w:rFonts w:ascii="Times New Roman" w:eastAsia="Times New Roman" w:hAnsi="Times New Roman"/>
              </w:rPr>
              <w:t xml:space="preserve"> efectuado al menos 2 autoevaluaciones anuales, las cuales nos han permitido estar en una constante mejora. Para referencia adjuntamos las calificaciones de nuestra autoevaluaciones que hemos incorporado como parte de lo requerido por </w:t>
            </w:r>
            <w:proofErr w:type="gramStart"/>
            <w:r w:rsidRPr="00981E5F">
              <w:rPr>
                <w:rFonts w:ascii="Times New Roman" w:eastAsia="Times New Roman" w:hAnsi="Times New Roman"/>
              </w:rPr>
              <w:t>la  normativa</w:t>
            </w:r>
            <w:proofErr w:type="gramEnd"/>
            <w:r w:rsidRPr="00981E5F">
              <w:rPr>
                <w:rFonts w:ascii="Times New Roman" w:eastAsia="Times New Roman" w:hAnsi="Times New Roman"/>
              </w:rPr>
              <w:t xml:space="preserve"> 24-00, y que reflejan el trabajo que a lo largo de los últimos 4 años hemos hecho en COOPESERVIDORES.</w:t>
            </w:r>
          </w:p>
          <w:p w:rsidR="008C6A3B" w:rsidRPr="00981E5F" w:rsidRDefault="008C6A3B" w:rsidP="00574895">
            <w:pPr>
              <w:pStyle w:val="Prrafodelista"/>
              <w:widowControl w:val="0"/>
              <w:ind w:left="0"/>
              <w:jc w:val="both"/>
              <w:rPr>
                <w:rFonts w:ascii="Times New Roman" w:eastAsia="Times New Roman" w:hAnsi="Times New Roman"/>
              </w:rPr>
            </w:pPr>
            <w:r w:rsidRPr="00981E5F">
              <w:rPr>
                <w:rFonts w:ascii="Times New Roman" w:eastAsia="Times New Roman" w:hAnsi="Times New Roman"/>
                <w:noProof/>
              </w:rPr>
              <w:drawing>
                <wp:inline distT="0" distB="0" distL="0" distR="0" wp14:anchorId="4936A1F9" wp14:editId="4FF0A26D">
                  <wp:extent cx="19050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p w:rsidR="008C6A3B" w:rsidRPr="00981E5F" w:rsidRDefault="008C6A3B" w:rsidP="00574895">
            <w:pPr>
              <w:pStyle w:val="Prrafodelista"/>
              <w:widowControl w:val="0"/>
              <w:ind w:left="0"/>
              <w:jc w:val="both"/>
              <w:rPr>
                <w:rFonts w:ascii="Times New Roman" w:eastAsia="Times New Roman" w:hAnsi="Times New Roman"/>
              </w:rPr>
            </w:pPr>
            <w:r w:rsidRPr="00981E5F">
              <w:rPr>
                <w:rFonts w:ascii="Times New Roman" w:eastAsia="Times New Roman" w:hAnsi="Times New Roman"/>
              </w:rPr>
              <w:t xml:space="preserve">Creemos y estamos  comprometidos con la adopción de las mejores </w:t>
            </w:r>
            <w:r w:rsidRPr="00981E5F">
              <w:rPr>
                <w:rFonts w:ascii="Times New Roman" w:eastAsia="Times New Roman" w:hAnsi="Times New Roman"/>
              </w:rPr>
              <w:lastRenderedPageBreak/>
              <w:t xml:space="preserve">prácticas de gestión de TI, sin embargo, cuando analizamos el nuevo reglamento para el marco de gestión de TI , se requiere que los 28 procesos estén basados en COBIT 5.0, y adicionalmente que 18 de esos procesos, en caso de ser seleccionados tienen que estar implementados  ‘A la Entrada en Vigencia’ del reglamento, con lo cual, conociendo las diferencias sustanciales que existen entre COBIT 4.0 y COBIT 5.0, nos dejaría automáticamente en incumplimiento, sino se diera un plazo prudencial para su implementación. </w:t>
            </w:r>
          </w:p>
          <w:p w:rsidR="008C6A3B" w:rsidRPr="00981E5F" w:rsidRDefault="008C6A3B" w:rsidP="00574895">
            <w:pPr>
              <w:pStyle w:val="Prrafodelista"/>
              <w:widowControl w:val="0"/>
              <w:ind w:left="0"/>
              <w:jc w:val="both"/>
              <w:rPr>
                <w:rFonts w:ascii="Times New Roman" w:eastAsia="Times New Roman" w:hAnsi="Times New Roman"/>
              </w:rPr>
            </w:pPr>
          </w:p>
          <w:p w:rsidR="008C6A3B" w:rsidRPr="00981E5F" w:rsidRDefault="008C6A3B" w:rsidP="00574895">
            <w:pPr>
              <w:pStyle w:val="Prrafodelista"/>
              <w:widowControl w:val="0"/>
              <w:ind w:left="0"/>
              <w:jc w:val="both"/>
              <w:rPr>
                <w:rFonts w:ascii="Times New Roman" w:eastAsia="Times New Roman" w:hAnsi="Times New Roman"/>
              </w:rPr>
            </w:pPr>
            <w:r w:rsidRPr="00981E5F">
              <w:rPr>
                <w:rFonts w:ascii="Times New Roman" w:eastAsia="Times New Roman" w:hAnsi="Times New Roman"/>
              </w:rPr>
              <w:t xml:space="preserve">En consecuencia, solicitamos respetuosamente  revisar los plazos de implementación para estos 18 procesos, en virtud del tiempo que se requiere no solo </w:t>
            </w:r>
            <w:r w:rsidRPr="00981E5F">
              <w:rPr>
                <w:rFonts w:ascii="Times New Roman" w:eastAsia="Times New Roman" w:hAnsi="Times New Roman"/>
              </w:rPr>
              <w:lastRenderedPageBreak/>
              <w:t>para los cambios a nivel de los procesos, sino también para generar la evidencia que respalde los controles establecidos, el cual estimamos, según la experiencia y recomendación de criterio experto, de al menos un año.</w:t>
            </w:r>
          </w:p>
          <w:p w:rsidR="008C6A3B" w:rsidRPr="00981E5F" w:rsidRDefault="008C6A3B" w:rsidP="00574895">
            <w:pPr>
              <w:pStyle w:val="Prrafodelista"/>
              <w:widowControl w:val="0"/>
              <w:ind w:left="0"/>
              <w:jc w:val="both"/>
              <w:rPr>
                <w:rFonts w:ascii="Times New Roman" w:eastAsia="Times New Roman" w:hAnsi="Times New Roman"/>
              </w:rPr>
            </w:pPr>
          </w:p>
          <w:p w:rsidR="008C6A3B" w:rsidRPr="00981E5F" w:rsidRDefault="00D84E17" w:rsidP="00574895">
            <w:pPr>
              <w:pStyle w:val="Prrafodelista"/>
              <w:widowControl w:val="0"/>
              <w:ind w:left="0"/>
              <w:jc w:val="both"/>
              <w:rPr>
                <w:rFonts w:ascii="Times New Roman" w:eastAsia="Times New Roman" w:hAnsi="Times New Roman"/>
                <w:b/>
              </w:rPr>
            </w:pPr>
            <w:r w:rsidRPr="00981E5F">
              <w:rPr>
                <w:rFonts w:ascii="Times New Roman" w:hAnsi="Times New Roman"/>
                <w:b/>
                <w:color w:val="0070C0"/>
              </w:rPr>
              <w:t>[22</w:t>
            </w:r>
            <w:r w:rsidR="00D41EB4">
              <w:rPr>
                <w:rFonts w:ascii="Times New Roman" w:hAnsi="Times New Roman"/>
                <w:b/>
                <w:color w:val="0070C0"/>
              </w:rPr>
              <w:t>9</w:t>
            </w:r>
            <w:r w:rsidRPr="00981E5F">
              <w:rPr>
                <w:rFonts w:ascii="Times New Roman" w:hAnsi="Times New Roman"/>
                <w:b/>
                <w:color w:val="0070C0"/>
              </w:rPr>
              <w:t>]</w:t>
            </w:r>
            <w:r w:rsidR="008C6A3B" w:rsidRPr="00981E5F">
              <w:rPr>
                <w:rFonts w:ascii="Times New Roman" w:eastAsia="Times New Roman" w:hAnsi="Times New Roman"/>
                <w:b/>
              </w:rPr>
              <w:t xml:space="preserve"> FEDEAC</w:t>
            </w:r>
          </w:p>
          <w:p w:rsidR="008C6A3B" w:rsidRPr="00981E5F" w:rsidRDefault="008C6A3B" w:rsidP="00574895">
            <w:pPr>
              <w:pStyle w:val="Prrafodelista"/>
              <w:widowControl w:val="0"/>
              <w:ind w:left="0"/>
              <w:jc w:val="both"/>
              <w:rPr>
                <w:rFonts w:ascii="Times New Roman" w:eastAsia="Times New Roman" w:hAnsi="Times New Roman"/>
                <w:b/>
              </w:rPr>
            </w:pPr>
            <w:r w:rsidRPr="00981E5F">
              <w:rPr>
                <w:rFonts w:ascii="Times New Roman" w:eastAsia="Times New Roman" w:hAnsi="Times New Roman"/>
                <w:b/>
              </w:rPr>
              <w:t>Consideraciones:</w:t>
            </w:r>
          </w:p>
          <w:p w:rsidR="008C6A3B" w:rsidRPr="00981E5F" w:rsidRDefault="008C6A3B" w:rsidP="00574895">
            <w:pPr>
              <w:pStyle w:val="Prrafodelista"/>
              <w:widowControl w:val="0"/>
              <w:ind w:left="0"/>
              <w:jc w:val="both"/>
              <w:rPr>
                <w:rFonts w:ascii="Times New Roman" w:eastAsia="Times New Roman" w:hAnsi="Times New Roman"/>
              </w:rPr>
            </w:pPr>
            <w:r w:rsidRPr="00981E5F">
              <w:rPr>
                <w:rFonts w:ascii="Times New Roman" w:eastAsia="Times New Roman" w:hAnsi="Times New Roman"/>
              </w:rPr>
              <w:t>8) Con referencia a la secuencia de implementación de los procesos, y el concepto de proporcionalidad, nos queda la inquietud de si el orden propuesto es el más adecuado para cumplir oportunamente, cuando algunos de los procesos de primer ingreso, dependen de procesos de la segunda o tercer fase, condición que sin duda puede resultar en calificaciones poco efectivas y veraces.</w:t>
            </w:r>
          </w:p>
        </w:tc>
        <w:tc>
          <w:tcPr>
            <w:tcW w:w="3405" w:type="dxa"/>
          </w:tcPr>
          <w:p w:rsidR="001258C6" w:rsidRPr="00981E5F" w:rsidRDefault="00655793" w:rsidP="00574895">
            <w:pPr>
              <w:widowControl w:val="0"/>
              <w:tabs>
                <w:tab w:val="left" w:pos="142"/>
              </w:tabs>
              <w:spacing w:after="0"/>
              <w:jc w:val="both"/>
              <w:rPr>
                <w:rFonts w:ascii="Times New Roman" w:eastAsia="Times New Roman" w:hAnsi="Times New Roman"/>
                <w:sz w:val="24"/>
                <w:szCs w:val="24"/>
              </w:rPr>
            </w:pPr>
            <w:r w:rsidRPr="00981E5F">
              <w:rPr>
                <w:rFonts w:ascii="Times New Roman" w:hAnsi="Times New Roman"/>
                <w:b/>
                <w:color w:val="0070C0"/>
                <w:sz w:val="24"/>
                <w:szCs w:val="24"/>
              </w:rPr>
              <w:lastRenderedPageBreak/>
              <w:t>ACOP-021-16[22</w:t>
            </w:r>
            <w:r w:rsidR="00D41EB4">
              <w:rPr>
                <w:rFonts w:ascii="Times New Roman" w:hAnsi="Times New Roman"/>
                <w:b/>
                <w:color w:val="0070C0"/>
                <w:sz w:val="24"/>
                <w:szCs w:val="24"/>
              </w:rPr>
              <w:t>2</w:t>
            </w:r>
            <w:r w:rsidRPr="00981E5F">
              <w:rPr>
                <w:rFonts w:ascii="Times New Roman" w:hAnsi="Times New Roman"/>
                <w:b/>
                <w:color w:val="0070C0"/>
                <w:sz w:val="24"/>
                <w:szCs w:val="24"/>
              </w:rPr>
              <w:t>]</w:t>
            </w:r>
            <w:r w:rsidRPr="00981E5F">
              <w:rPr>
                <w:rFonts w:ascii="Times New Roman" w:hAnsi="Times New Roman"/>
                <w:b/>
                <w:sz w:val="24"/>
                <w:szCs w:val="24"/>
              </w:rPr>
              <w:t xml:space="preserve"> </w:t>
            </w:r>
            <w:r w:rsidR="001258C6" w:rsidRPr="00981E5F">
              <w:rPr>
                <w:rFonts w:ascii="Times New Roman" w:hAnsi="Times New Roman"/>
                <w:b/>
                <w:sz w:val="24"/>
                <w:szCs w:val="24"/>
              </w:rPr>
              <w:t>No procede</w:t>
            </w: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La propuesta de lineamientos fueron puestos en consulta en conjunto con la versión aprobada del Reglamento por el CONASSIF en la sesión 1222-2016 y 1223-2016 celebradas el 11 y 18 de enero del 2016.</w:t>
            </w: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Default="001258C6" w:rsidP="00574895">
            <w:pPr>
              <w:widowControl w:val="0"/>
              <w:tabs>
                <w:tab w:val="left" w:pos="142"/>
              </w:tabs>
              <w:spacing w:after="0"/>
              <w:jc w:val="both"/>
              <w:rPr>
                <w:rFonts w:ascii="Times New Roman" w:eastAsia="Times New Roman" w:hAnsi="Times New Roman"/>
                <w:sz w:val="24"/>
                <w:szCs w:val="24"/>
              </w:rPr>
            </w:pPr>
          </w:p>
          <w:p w:rsidR="00D41EB4" w:rsidRPr="00981E5F" w:rsidRDefault="00D41EB4" w:rsidP="00574895">
            <w:pPr>
              <w:widowControl w:val="0"/>
              <w:tabs>
                <w:tab w:val="left" w:pos="142"/>
              </w:tabs>
              <w:spacing w:after="0"/>
              <w:jc w:val="both"/>
              <w:rPr>
                <w:rFonts w:ascii="Times New Roman" w:eastAsia="Times New Roman" w:hAnsi="Times New Roman"/>
                <w:sz w:val="24"/>
                <w:szCs w:val="24"/>
              </w:rPr>
            </w:pPr>
          </w:p>
          <w:p w:rsidR="001258C6" w:rsidRPr="00981E5F" w:rsidRDefault="008E7021" w:rsidP="00574895">
            <w:pPr>
              <w:widowControl w:val="0"/>
              <w:tabs>
                <w:tab w:val="left" w:pos="142"/>
              </w:tabs>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t>N</w:t>
            </w:r>
            <w:r w:rsidR="001258C6" w:rsidRPr="00981E5F">
              <w:rPr>
                <w:rFonts w:ascii="Times New Roman" w:eastAsia="Times New Roman" w:hAnsi="Times New Roman"/>
                <w:b/>
                <w:sz w:val="24"/>
                <w:szCs w:val="24"/>
              </w:rPr>
              <w:t>o procede.</w:t>
            </w: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Porque el transitorio hace referencia al establecimiento de una gradualidad para la implementación de los procesos </w:t>
            </w:r>
            <w:r w:rsidRPr="00981E5F">
              <w:rPr>
                <w:rFonts w:ascii="Times New Roman" w:eastAsia="Times New Roman" w:hAnsi="Times New Roman"/>
                <w:sz w:val="24"/>
                <w:szCs w:val="24"/>
              </w:rPr>
              <w:lastRenderedPageBreak/>
              <w:t>relacionados con el marco de Gestión de TI.</w:t>
            </w: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color w:val="000000" w:themeColor="text1"/>
                <w:sz w:val="24"/>
                <w:szCs w:val="24"/>
              </w:rPr>
            </w:pPr>
            <w:r w:rsidRPr="00981E5F">
              <w:rPr>
                <w:rFonts w:ascii="Times New Roman" w:eastAsia="Times New Roman" w:hAnsi="Times New Roman"/>
                <w:color w:val="000000" w:themeColor="text1"/>
                <w:sz w:val="24"/>
                <w:szCs w:val="24"/>
              </w:rPr>
              <w:t>Por el momento la SUPEN no realizará ninguna modifi</w:t>
            </w:r>
            <w:r w:rsidR="001B65CE" w:rsidRPr="00981E5F">
              <w:rPr>
                <w:rFonts w:ascii="Times New Roman" w:eastAsia="Times New Roman" w:hAnsi="Times New Roman"/>
                <w:color w:val="000000" w:themeColor="text1"/>
                <w:sz w:val="24"/>
                <w:szCs w:val="24"/>
              </w:rPr>
              <w:t>cación a los acuerdos vigentes.</w:t>
            </w:r>
          </w:p>
          <w:p w:rsidR="001258C6" w:rsidRPr="00981E5F" w:rsidRDefault="001258C6" w:rsidP="00574895">
            <w:pPr>
              <w:widowControl w:val="0"/>
              <w:tabs>
                <w:tab w:val="left" w:pos="142"/>
              </w:tabs>
              <w:spacing w:after="0"/>
              <w:jc w:val="both"/>
              <w:rPr>
                <w:rFonts w:ascii="Times New Roman" w:eastAsia="Times New Roman" w:hAnsi="Times New Roman"/>
                <w:color w:val="FF0000"/>
                <w:sz w:val="24"/>
                <w:szCs w:val="24"/>
              </w:rPr>
            </w:pPr>
          </w:p>
          <w:p w:rsidR="008E7021" w:rsidRPr="00981E5F" w:rsidRDefault="008E7021"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E21350" w:rsidRPr="00981E5F" w:rsidRDefault="00E21350" w:rsidP="00574895">
            <w:pPr>
              <w:widowControl w:val="0"/>
              <w:tabs>
                <w:tab w:val="left" w:pos="142"/>
              </w:tabs>
              <w:spacing w:after="0"/>
              <w:jc w:val="both"/>
              <w:rPr>
                <w:rFonts w:ascii="Times New Roman" w:eastAsia="Times New Roman" w:hAnsi="Times New Roman"/>
                <w:sz w:val="24"/>
                <w:szCs w:val="24"/>
              </w:rPr>
            </w:pPr>
          </w:p>
          <w:p w:rsidR="00E21350" w:rsidRPr="00981E5F" w:rsidRDefault="00E21350" w:rsidP="00574895">
            <w:pPr>
              <w:widowControl w:val="0"/>
              <w:tabs>
                <w:tab w:val="left" w:pos="142"/>
              </w:tabs>
              <w:spacing w:after="0"/>
              <w:jc w:val="both"/>
              <w:rPr>
                <w:rFonts w:ascii="Times New Roman" w:eastAsia="Times New Roman" w:hAnsi="Times New Roman"/>
                <w:sz w:val="24"/>
                <w:szCs w:val="24"/>
              </w:rPr>
            </w:pPr>
          </w:p>
          <w:p w:rsidR="00E21350" w:rsidRPr="00981E5F" w:rsidRDefault="00E21350" w:rsidP="00574895">
            <w:pPr>
              <w:widowControl w:val="0"/>
              <w:tabs>
                <w:tab w:val="left" w:pos="142"/>
              </w:tabs>
              <w:spacing w:after="0"/>
              <w:jc w:val="both"/>
              <w:rPr>
                <w:rFonts w:ascii="Times New Roman" w:eastAsia="Times New Roman" w:hAnsi="Times New Roman"/>
                <w:sz w:val="24"/>
                <w:szCs w:val="24"/>
              </w:rPr>
            </w:pPr>
          </w:p>
          <w:p w:rsidR="00E21350" w:rsidRPr="00981E5F" w:rsidRDefault="00E21350" w:rsidP="00574895">
            <w:pPr>
              <w:widowControl w:val="0"/>
              <w:tabs>
                <w:tab w:val="left" w:pos="142"/>
              </w:tabs>
              <w:spacing w:after="0"/>
              <w:jc w:val="both"/>
              <w:rPr>
                <w:rFonts w:ascii="Times New Roman" w:eastAsia="Times New Roman" w:hAnsi="Times New Roman"/>
                <w:sz w:val="24"/>
                <w:szCs w:val="24"/>
              </w:rPr>
            </w:pPr>
          </w:p>
          <w:p w:rsidR="00E21350" w:rsidRPr="00981E5F" w:rsidRDefault="00E21350" w:rsidP="00574895">
            <w:pPr>
              <w:widowControl w:val="0"/>
              <w:tabs>
                <w:tab w:val="left" w:pos="142"/>
              </w:tabs>
              <w:spacing w:after="0"/>
              <w:jc w:val="both"/>
              <w:rPr>
                <w:rFonts w:ascii="Times New Roman" w:eastAsia="Times New Roman" w:hAnsi="Times New Roman"/>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FD3A2E" w:rsidRPr="00981E5F" w:rsidRDefault="00FD3A2E" w:rsidP="00574895">
            <w:pPr>
              <w:widowControl w:val="0"/>
              <w:tabs>
                <w:tab w:val="left" w:pos="142"/>
              </w:tabs>
              <w:spacing w:after="0"/>
              <w:jc w:val="both"/>
              <w:rPr>
                <w:rFonts w:ascii="Times New Roman" w:hAnsi="Times New Roman"/>
                <w:b/>
                <w:color w:val="0070C0"/>
                <w:sz w:val="24"/>
                <w:szCs w:val="24"/>
              </w:rPr>
            </w:pPr>
          </w:p>
          <w:p w:rsidR="00A17B0D" w:rsidRDefault="00A17B0D" w:rsidP="00574895">
            <w:pPr>
              <w:widowControl w:val="0"/>
              <w:tabs>
                <w:tab w:val="left" w:pos="142"/>
              </w:tabs>
              <w:spacing w:after="0"/>
              <w:jc w:val="both"/>
              <w:rPr>
                <w:rFonts w:ascii="Times New Roman" w:hAnsi="Times New Roman"/>
                <w:b/>
                <w:color w:val="0070C0"/>
                <w:sz w:val="24"/>
                <w:szCs w:val="24"/>
              </w:rPr>
            </w:pPr>
          </w:p>
          <w:p w:rsidR="00A17B0D" w:rsidRDefault="00A17B0D" w:rsidP="00574895">
            <w:pPr>
              <w:widowControl w:val="0"/>
              <w:tabs>
                <w:tab w:val="left" w:pos="142"/>
              </w:tabs>
              <w:spacing w:after="0"/>
              <w:jc w:val="both"/>
              <w:rPr>
                <w:rFonts w:ascii="Times New Roman" w:hAnsi="Times New Roman"/>
                <w:b/>
                <w:color w:val="0070C0"/>
                <w:sz w:val="24"/>
                <w:szCs w:val="24"/>
              </w:rPr>
            </w:pPr>
          </w:p>
          <w:p w:rsidR="00A17B0D" w:rsidRDefault="00A17B0D" w:rsidP="00574895">
            <w:pPr>
              <w:widowControl w:val="0"/>
              <w:tabs>
                <w:tab w:val="left" w:pos="142"/>
              </w:tabs>
              <w:spacing w:after="0"/>
              <w:jc w:val="both"/>
              <w:rPr>
                <w:rFonts w:ascii="Times New Roman" w:hAnsi="Times New Roman"/>
                <w:b/>
                <w:color w:val="0070C0"/>
                <w:sz w:val="24"/>
                <w:szCs w:val="24"/>
              </w:rPr>
            </w:pPr>
          </w:p>
          <w:p w:rsidR="00A17B0D" w:rsidRDefault="00A17B0D" w:rsidP="00574895">
            <w:pPr>
              <w:widowControl w:val="0"/>
              <w:tabs>
                <w:tab w:val="left" w:pos="142"/>
              </w:tabs>
              <w:spacing w:after="0"/>
              <w:jc w:val="both"/>
              <w:rPr>
                <w:rFonts w:ascii="Times New Roman" w:hAnsi="Times New Roman"/>
                <w:b/>
                <w:color w:val="0070C0"/>
                <w:sz w:val="24"/>
                <w:szCs w:val="24"/>
              </w:rPr>
            </w:pPr>
          </w:p>
          <w:p w:rsidR="00A17B0D" w:rsidRDefault="00A17B0D" w:rsidP="00574895">
            <w:pPr>
              <w:widowControl w:val="0"/>
              <w:tabs>
                <w:tab w:val="left" w:pos="142"/>
              </w:tabs>
              <w:spacing w:after="0"/>
              <w:jc w:val="both"/>
              <w:rPr>
                <w:rFonts w:ascii="Times New Roman" w:hAnsi="Times New Roman"/>
                <w:b/>
                <w:color w:val="0070C0"/>
                <w:sz w:val="24"/>
                <w:szCs w:val="24"/>
              </w:rPr>
            </w:pPr>
          </w:p>
          <w:p w:rsidR="00A17B0D" w:rsidRDefault="00A17B0D" w:rsidP="00574895">
            <w:pPr>
              <w:widowControl w:val="0"/>
              <w:tabs>
                <w:tab w:val="left" w:pos="142"/>
              </w:tabs>
              <w:spacing w:after="0"/>
              <w:jc w:val="both"/>
              <w:rPr>
                <w:rFonts w:ascii="Times New Roman" w:hAnsi="Times New Roman"/>
                <w:b/>
                <w:color w:val="0070C0"/>
                <w:sz w:val="24"/>
                <w:szCs w:val="24"/>
              </w:rPr>
            </w:pPr>
          </w:p>
          <w:p w:rsidR="00A17B0D" w:rsidRDefault="00A17B0D" w:rsidP="00574895">
            <w:pPr>
              <w:widowControl w:val="0"/>
              <w:tabs>
                <w:tab w:val="left" w:pos="142"/>
              </w:tabs>
              <w:spacing w:after="0"/>
              <w:jc w:val="both"/>
              <w:rPr>
                <w:rFonts w:ascii="Times New Roman" w:hAnsi="Times New Roman"/>
                <w:b/>
                <w:color w:val="0070C0"/>
                <w:sz w:val="24"/>
                <w:szCs w:val="24"/>
              </w:rPr>
            </w:pPr>
          </w:p>
          <w:p w:rsidR="001B65CE" w:rsidRPr="00981E5F" w:rsidRDefault="00655793" w:rsidP="00574895">
            <w:pPr>
              <w:widowControl w:val="0"/>
              <w:tabs>
                <w:tab w:val="left" w:pos="142"/>
              </w:tabs>
              <w:spacing w:after="0"/>
              <w:jc w:val="both"/>
              <w:rPr>
                <w:rFonts w:ascii="Times New Roman" w:eastAsia="Times New Roman" w:hAnsi="Times New Roman"/>
                <w:b/>
                <w:sz w:val="24"/>
                <w:szCs w:val="24"/>
              </w:rPr>
            </w:pPr>
            <w:r w:rsidRPr="00981E5F">
              <w:rPr>
                <w:rFonts w:ascii="Times New Roman" w:hAnsi="Times New Roman"/>
                <w:b/>
                <w:color w:val="0070C0"/>
                <w:sz w:val="24"/>
                <w:szCs w:val="24"/>
              </w:rPr>
              <w:t>AAP [22</w:t>
            </w:r>
            <w:r w:rsidR="00D41EB4">
              <w:rPr>
                <w:rFonts w:ascii="Times New Roman" w:hAnsi="Times New Roman"/>
                <w:b/>
                <w:color w:val="0070C0"/>
                <w:sz w:val="24"/>
                <w:szCs w:val="24"/>
              </w:rPr>
              <w:t>3</w:t>
            </w:r>
            <w:r w:rsidRPr="00981E5F">
              <w:rPr>
                <w:rFonts w:ascii="Times New Roman" w:hAnsi="Times New Roman"/>
                <w:b/>
                <w:color w:val="0070C0"/>
                <w:sz w:val="24"/>
                <w:szCs w:val="24"/>
              </w:rPr>
              <w:t>]</w:t>
            </w:r>
            <w:r w:rsidRPr="00981E5F">
              <w:rPr>
                <w:rFonts w:ascii="Times New Roman" w:hAnsi="Times New Roman"/>
                <w:b/>
                <w:sz w:val="24"/>
                <w:szCs w:val="24"/>
              </w:rPr>
              <w:t xml:space="preserve"> </w:t>
            </w:r>
            <w:r w:rsidR="001B65CE" w:rsidRPr="00981E5F">
              <w:rPr>
                <w:rFonts w:ascii="Times New Roman" w:eastAsia="Times New Roman" w:hAnsi="Times New Roman"/>
                <w:b/>
                <w:sz w:val="24"/>
                <w:szCs w:val="24"/>
              </w:rPr>
              <w:t>No procede</w:t>
            </w:r>
          </w:p>
          <w:p w:rsidR="00723C53" w:rsidRPr="00981E5F" w:rsidRDefault="00A17B0D" w:rsidP="00723C53">
            <w:pPr>
              <w:widowControl w:val="0"/>
              <w:tabs>
                <w:tab w:val="left" w:pos="142"/>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El tiempo especificado en </w:t>
            </w:r>
            <w:r w:rsidR="00723C53" w:rsidRPr="00981E5F">
              <w:rPr>
                <w:rFonts w:ascii="Times New Roman" w:eastAsia="Times New Roman" w:hAnsi="Times New Roman"/>
                <w:sz w:val="24"/>
                <w:szCs w:val="24"/>
              </w:rPr>
              <w:t>esta norma se considera razonable.</w:t>
            </w:r>
          </w:p>
          <w:p w:rsidR="00723C53" w:rsidRPr="00981E5F" w:rsidRDefault="00723C53" w:rsidP="00723C53">
            <w:pPr>
              <w:widowControl w:val="0"/>
              <w:tabs>
                <w:tab w:val="left" w:pos="142"/>
              </w:tabs>
              <w:spacing w:after="0"/>
              <w:jc w:val="both"/>
              <w:rPr>
                <w:rFonts w:ascii="Times New Roman" w:eastAsia="Times New Roman" w:hAnsi="Times New Roman"/>
                <w:sz w:val="24"/>
                <w:szCs w:val="24"/>
              </w:rPr>
            </w:pPr>
          </w:p>
          <w:p w:rsidR="00723C53" w:rsidRPr="00981E5F" w:rsidRDefault="00723C53" w:rsidP="00574895">
            <w:pPr>
              <w:widowControl w:val="0"/>
              <w:tabs>
                <w:tab w:val="left" w:pos="142"/>
              </w:tabs>
              <w:spacing w:after="0"/>
              <w:jc w:val="both"/>
              <w:rPr>
                <w:rFonts w:ascii="Times New Roman" w:eastAsia="Times New Roman" w:hAnsi="Times New Roman"/>
                <w:sz w:val="24"/>
                <w:szCs w:val="24"/>
                <w:highlight w:val="yellow"/>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B65CE" w:rsidRPr="00981E5F" w:rsidRDefault="001B65CE" w:rsidP="00574895">
            <w:pPr>
              <w:widowControl w:val="0"/>
              <w:tabs>
                <w:tab w:val="left" w:pos="142"/>
              </w:tabs>
              <w:spacing w:after="0"/>
              <w:jc w:val="both"/>
              <w:rPr>
                <w:rFonts w:ascii="Times New Roman" w:eastAsia="Times New Roman" w:hAnsi="Times New Roman"/>
                <w:sz w:val="24"/>
                <w:szCs w:val="24"/>
              </w:rPr>
            </w:pPr>
          </w:p>
          <w:p w:rsidR="001258C6" w:rsidRPr="00981E5F" w:rsidRDefault="001258C6" w:rsidP="00574895">
            <w:pPr>
              <w:widowControl w:val="0"/>
              <w:spacing w:after="0"/>
              <w:jc w:val="both"/>
              <w:rPr>
                <w:rFonts w:ascii="Times New Roman" w:eastAsia="Times New Roman" w:hAnsi="Times New Roman"/>
                <w:b/>
                <w:sz w:val="24"/>
                <w:szCs w:val="24"/>
              </w:rPr>
            </w:pPr>
          </w:p>
          <w:p w:rsidR="00493B2E" w:rsidRPr="00981E5F" w:rsidRDefault="00493B2E" w:rsidP="00574895">
            <w:pPr>
              <w:widowControl w:val="0"/>
              <w:spacing w:after="0"/>
              <w:jc w:val="both"/>
              <w:rPr>
                <w:rFonts w:ascii="Times New Roman" w:eastAsia="Times New Roman" w:hAnsi="Times New Roman"/>
                <w:b/>
                <w:sz w:val="24"/>
                <w:szCs w:val="24"/>
              </w:rPr>
            </w:pPr>
          </w:p>
          <w:p w:rsidR="00723C53" w:rsidRPr="00981E5F" w:rsidRDefault="00723C53" w:rsidP="00574895">
            <w:pPr>
              <w:widowControl w:val="0"/>
              <w:spacing w:after="0"/>
              <w:jc w:val="both"/>
              <w:rPr>
                <w:rFonts w:ascii="Times New Roman" w:eastAsia="Times New Roman" w:hAnsi="Times New Roman"/>
                <w:b/>
                <w:sz w:val="24"/>
                <w:szCs w:val="24"/>
              </w:rPr>
            </w:pPr>
          </w:p>
          <w:p w:rsidR="00FD3A2E" w:rsidRDefault="00FD3A2E" w:rsidP="00574895">
            <w:pPr>
              <w:widowControl w:val="0"/>
              <w:spacing w:after="0"/>
              <w:jc w:val="both"/>
              <w:rPr>
                <w:rFonts w:ascii="Times New Roman" w:eastAsia="Times New Roman" w:hAnsi="Times New Roman"/>
                <w:b/>
                <w:sz w:val="24"/>
                <w:szCs w:val="24"/>
              </w:rPr>
            </w:pPr>
          </w:p>
          <w:p w:rsidR="00A17B0D" w:rsidRPr="00981E5F" w:rsidRDefault="00A17B0D" w:rsidP="00574895">
            <w:pPr>
              <w:widowControl w:val="0"/>
              <w:spacing w:after="0"/>
              <w:jc w:val="both"/>
              <w:rPr>
                <w:rFonts w:ascii="Times New Roman" w:eastAsia="Times New Roman" w:hAnsi="Times New Roman"/>
                <w:b/>
                <w:sz w:val="24"/>
                <w:szCs w:val="24"/>
              </w:rPr>
            </w:pPr>
          </w:p>
          <w:p w:rsidR="005D38EB" w:rsidRPr="00981E5F" w:rsidRDefault="005D38EB" w:rsidP="00574895">
            <w:pPr>
              <w:widowControl w:val="0"/>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t xml:space="preserve">CAJANDE </w:t>
            </w:r>
            <w:r w:rsidR="00493B2E" w:rsidRPr="00981E5F">
              <w:rPr>
                <w:rFonts w:ascii="Times New Roman" w:hAnsi="Times New Roman"/>
                <w:b/>
                <w:color w:val="0070C0"/>
                <w:sz w:val="24"/>
                <w:szCs w:val="24"/>
              </w:rPr>
              <w:t>[22</w:t>
            </w:r>
            <w:r w:rsidR="00D41EB4">
              <w:rPr>
                <w:rFonts w:ascii="Times New Roman" w:hAnsi="Times New Roman"/>
                <w:b/>
                <w:color w:val="0070C0"/>
                <w:sz w:val="24"/>
                <w:szCs w:val="24"/>
              </w:rPr>
              <w:t>4</w:t>
            </w:r>
            <w:r w:rsidR="00493B2E" w:rsidRPr="00981E5F">
              <w:rPr>
                <w:rFonts w:ascii="Times New Roman" w:hAnsi="Times New Roman"/>
                <w:b/>
                <w:color w:val="0070C0"/>
                <w:sz w:val="24"/>
                <w:szCs w:val="24"/>
              </w:rPr>
              <w:t>]</w:t>
            </w:r>
            <w:r w:rsidR="00493B2E" w:rsidRPr="00981E5F">
              <w:rPr>
                <w:rFonts w:ascii="Times New Roman" w:hAnsi="Times New Roman"/>
                <w:b/>
                <w:sz w:val="24"/>
                <w:szCs w:val="24"/>
              </w:rPr>
              <w:t xml:space="preserve"> </w:t>
            </w:r>
            <w:r w:rsidRPr="00981E5F">
              <w:rPr>
                <w:rFonts w:ascii="Times New Roman" w:eastAsia="Times New Roman" w:hAnsi="Times New Roman"/>
                <w:b/>
                <w:sz w:val="24"/>
                <w:szCs w:val="24"/>
              </w:rPr>
              <w:t>No procede</w:t>
            </w:r>
            <w:r w:rsidR="00655793" w:rsidRPr="00981E5F">
              <w:rPr>
                <w:rFonts w:ascii="Times New Roman" w:eastAsia="Times New Roman" w:hAnsi="Times New Roman"/>
                <w:b/>
                <w:sz w:val="24"/>
                <w:szCs w:val="24"/>
              </w:rPr>
              <w:t>.</w:t>
            </w:r>
          </w:p>
          <w:p w:rsidR="005D38EB" w:rsidRPr="00981E5F" w:rsidRDefault="005D38EB"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 xml:space="preserve">A las entidades supervisadas por SUGEF, les aplica desde el año 2009 el Acuerdo SUGEF 14-09 por lo que se considera que estas entidades han tenido el tiempo suficiente para ajustar lo correspondiente al cumplimiento de ese reglamento. </w:t>
            </w:r>
          </w:p>
          <w:p w:rsidR="005D38EB" w:rsidRPr="00981E5F" w:rsidRDefault="005D38EB" w:rsidP="00574895">
            <w:pPr>
              <w:widowControl w:val="0"/>
              <w:spacing w:after="0"/>
              <w:jc w:val="both"/>
              <w:rPr>
                <w:rFonts w:ascii="Times New Roman" w:eastAsia="Times New Roman" w:hAnsi="Times New Roman"/>
                <w:sz w:val="24"/>
                <w:szCs w:val="24"/>
              </w:rPr>
            </w:pPr>
          </w:p>
          <w:p w:rsidR="005D38EB" w:rsidRPr="00981E5F" w:rsidRDefault="005D38EB" w:rsidP="00574895">
            <w:pPr>
              <w:widowControl w:val="0"/>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t xml:space="preserve">VARIAS </w:t>
            </w:r>
            <w:r w:rsidR="00493B2E" w:rsidRPr="00981E5F">
              <w:rPr>
                <w:rFonts w:ascii="Times New Roman" w:hAnsi="Times New Roman"/>
                <w:b/>
                <w:color w:val="0070C0"/>
                <w:sz w:val="24"/>
                <w:szCs w:val="24"/>
              </w:rPr>
              <w:t>[22</w:t>
            </w:r>
            <w:r w:rsidR="00D41EB4">
              <w:rPr>
                <w:rFonts w:ascii="Times New Roman" w:hAnsi="Times New Roman"/>
                <w:b/>
                <w:color w:val="0070C0"/>
                <w:sz w:val="24"/>
                <w:szCs w:val="24"/>
              </w:rPr>
              <w:t>5</w:t>
            </w:r>
            <w:r w:rsidR="00493B2E" w:rsidRPr="00981E5F">
              <w:rPr>
                <w:rFonts w:ascii="Times New Roman" w:hAnsi="Times New Roman"/>
                <w:b/>
                <w:color w:val="0070C0"/>
                <w:sz w:val="24"/>
                <w:szCs w:val="24"/>
              </w:rPr>
              <w:t>]</w:t>
            </w:r>
            <w:r w:rsidR="00493B2E" w:rsidRPr="00981E5F">
              <w:rPr>
                <w:rFonts w:ascii="Times New Roman" w:hAnsi="Times New Roman"/>
                <w:b/>
                <w:sz w:val="24"/>
                <w:szCs w:val="24"/>
              </w:rPr>
              <w:t xml:space="preserve"> </w:t>
            </w:r>
            <w:r w:rsidRPr="00981E5F">
              <w:rPr>
                <w:rFonts w:ascii="Times New Roman" w:eastAsia="Times New Roman" w:hAnsi="Times New Roman"/>
                <w:b/>
                <w:sz w:val="24"/>
                <w:szCs w:val="24"/>
              </w:rPr>
              <w:t>No procede</w:t>
            </w:r>
          </w:p>
          <w:p w:rsidR="005D38EB" w:rsidRPr="00981E5F" w:rsidRDefault="00723C53"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b/>
                <w:sz w:val="24"/>
                <w:szCs w:val="24"/>
              </w:rPr>
              <w:t>Ídem</w:t>
            </w:r>
            <w:r w:rsidR="005D38EB" w:rsidRPr="00981E5F">
              <w:rPr>
                <w:rFonts w:ascii="Times New Roman" w:eastAsia="Times New Roman" w:hAnsi="Times New Roman"/>
                <w:sz w:val="24"/>
                <w:szCs w:val="24"/>
              </w:rPr>
              <w:t xml:space="preserve"> </w:t>
            </w:r>
            <w:r w:rsidR="00493B2E" w:rsidRPr="00981E5F">
              <w:rPr>
                <w:rFonts w:ascii="Times New Roman" w:hAnsi="Times New Roman"/>
                <w:b/>
                <w:color w:val="0070C0"/>
                <w:sz w:val="24"/>
                <w:szCs w:val="24"/>
              </w:rPr>
              <w:t>[</w:t>
            </w:r>
            <w:r w:rsidRPr="00981E5F">
              <w:rPr>
                <w:rFonts w:ascii="Times New Roman" w:hAnsi="Times New Roman"/>
                <w:b/>
                <w:color w:val="0070C0"/>
                <w:sz w:val="24"/>
                <w:szCs w:val="24"/>
              </w:rPr>
              <w:t>223</w:t>
            </w:r>
            <w:r w:rsidR="00493B2E" w:rsidRPr="00981E5F">
              <w:rPr>
                <w:rFonts w:ascii="Times New Roman" w:hAnsi="Times New Roman"/>
                <w:b/>
                <w:color w:val="0070C0"/>
                <w:sz w:val="24"/>
                <w:szCs w:val="24"/>
              </w:rPr>
              <w:t>]</w:t>
            </w:r>
            <w:r w:rsidR="00493B2E" w:rsidRPr="00981E5F">
              <w:rPr>
                <w:rFonts w:ascii="Times New Roman" w:hAnsi="Times New Roman"/>
                <w:b/>
                <w:sz w:val="24"/>
                <w:szCs w:val="24"/>
              </w:rPr>
              <w:t xml:space="preserve"> </w:t>
            </w:r>
            <w:r w:rsidR="00493B2E" w:rsidRPr="00981E5F">
              <w:rPr>
                <w:rFonts w:ascii="Times New Roman" w:eastAsia="Times New Roman" w:hAnsi="Times New Roman"/>
                <w:b/>
                <w:sz w:val="24"/>
                <w:szCs w:val="24"/>
              </w:rPr>
              <w:t xml:space="preserve"> </w:t>
            </w:r>
          </w:p>
          <w:p w:rsidR="005D38EB" w:rsidRPr="00981E5F" w:rsidRDefault="005D38EB" w:rsidP="00574895">
            <w:pPr>
              <w:widowControl w:val="0"/>
              <w:spacing w:after="0"/>
              <w:jc w:val="both"/>
              <w:rPr>
                <w:rFonts w:ascii="Times New Roman" w:eastAsia="Times New Roman" w:hAnsi="Times New Roman"/>
                <w:sz w:val="24"/>
                <w:szCs w:val="24"/>
              </w:rPr>
            </w:pPr>
          </w:p>
          <w:p w:rsidR="005D38EB" w:rsidRPr="00981E5F" w:rsidRDefault="005D38EB" w:rsidP="00574895">
            <w:pPr>
              <w:widowControl w:val="0"/>
              <w:spacing w:after="0"/>
              <w:jc w:val="both"/>
              <w:rPr>
                <w:rFonts w:ascii="Times New Roman" w:eastAsia="Times New Roman" w:hAnsi="Times New Roman"/>
                <w:sz w:val="24"/>
                <w:szCs w:val="24"/>
              </w:rPr>
            </w:pPr>
          </w:p>
          <w:p w:rsidR="005D38EB" w:rsidRPr="00981E5F" w:rsidRDefault="005D38EB" w:rsidP="00574895">
            <w:pPr>
              <w:widowControl w:val="0"/>
              <w:spacing w:after="0"/>
              <w:jc w:val="both"/>
              <w:rPr>
                <w:rFonts w:ascii="Times New Roman" w:eastAsia="Times New Roman" w:hAnsi="Times New Roman"/>
                <w:sz w:val="24"/>
                <w:szCs w:val="24"/>
              </w:rPr>
            </w:pPr>
          </w:p>
          <w:p w:rsidR="005D38EB" w:rsidRPr="00981E5F" w:rsidRDefault="005D38EB" w:rsidP="00574895">
            <w:pPr>
              <w:widowControl w:val="0"/>
              <w:spacing w:after="0"/>
              <w:jc w:val="both"/>
              <w:rPr>
                <w:rFonts w:ascii="Times New Roman" w:eastAsia="Times New Roman" w:hAnsi="Times New Roman"/>
                <w:sz w:val="24"/>
                <w:szCs w:val="24"/>
              </w:rPr>
            </w:pPr>
          </w:p>
          <w:p w:rsidR="005D38EB" w:rsidRPr="00981E5F" w:rsidRDefault="005D38EB" w:rsidP="00574895">
            <w:pPr>
              <w:widowControl w:val="0"/>
              <w:spacing w:after="0"/>
              <w:jc w:val="both"/>
              <w:rPr>
                <w:rFonts w:ascii="Times New Roman" w:eastAsia="Times New Roman" w:hAnsi="Times New Roman"/>
                <w:sz w:val="24"/>
                <w:szCs w:val="24"/>
              </w:rPr>
            </w:pPr>
          </w:p>
          <w:p w:rsidR="005D38EB" w:rsidRPr="00981E5F" w:rsidRDefault="005D38EB" w:rsidP="00574895">
            <w:pPr>
              <w:widowControl w:val="0"/>
              <w:spacing w:after="0"/>
              <w:jc w:val="both"/>
              <w:rPr>
                <w:rFonts w:ascii="Times New Roman" w:eastAsia="Times New Roman" w:hAnsi="Times New Roman"/>
                <w:sz w:val="24"/>
                <w:szCs w:val="24"/>
              </w:rPr>
            </w:pPr>
          </w:p>
          <w:p w:rsidR="005D38EB" w:rsidRPr="00981E5F" w:rsidRDefault="005D38EB" w:rsidP="00574895">
            <w:pPr>
              <w:widowControl w:val="0"/>
              <w:spacing w:after="0"/>
              <w:jc w:val="both"/>
              <w:rPr>
                <w:rFonts w:ascii="Times New Roman" w:eastAsia="Times New Roman" w:hAnsi="Times New Roman"/>
                <w:sz w:val="24"/>
                <w:szCs w:val="24"/>
              </w:rPr>
            </w:pPr>
          </w:p>
          <w:p w:rsidR="005D38EB" w:rsidRPr="00981E5F" w:rsidRDefault="005D38E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Default="008C6A3B" w:rsidP="00574895">
            <w:pPr>
              <w:widowControl w:val="0"/>
              <w:spacing w:after="0"/>
              <w:jc w:val="both"/>
              <w:rPr>
                <w:rFonts w:ascii="Times New Roman" w:eastAsia="Times New Roman" w:hAnsi="Times New Roman"/>
                <w:sz w:val="24"/>
                <w:szCs w:val="24"/>
              </w:rPr>
            </w:pPr>
          </w:p>
          <w:p w:rsidR="00DC5BA4" w:rsidRPr="00981E5F" w:rsidRDefault="00DC5BA4"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t xml:space="preserve">CFB </w:t>
            </w:r>
            <w:r w:rsidR="00D84E17" w:rsidRPr="00981E5F">
              <w:rPr>
                <w:rFonts w:ascii="Times New Roman" w:hAnsi="Times New Roman"/>
                <w:b/>
                <w:color w:val="0070C0"/>
                <w:sz w:val="24"/>
                <w:szCs w:val="24"/>
              </w:rPr>
              <w:t>[22</w:t>
            </w:r>
            <w:r w:rsidR="00D41EB4">
              <w:rPr>
                <w:rFonts w:ascii="Times New Roman" w:hAnsi="Times New Roman"/>
                <w:b/>
                <w:color w:val="0070C0"/>
                <w:sz w:val="24"/>
                <w:szCs w:val="24"/>
              </w:rPr>
              <w:t>6</w:t>
            </w:r>
            <w:r w:rsidR="00D84E17" w:rsidRPr="00981E5F">
              <w:rPr>
                <w:rFonts w:ascii="Times New Roman" w:hAnsi="Times New Roman"/>
                <w:b/>
                <w:color w:val="0070C0"/>
                <w:sz w:val="24"/>
                <w:szCs w:val="24"/>
              </w:rPr>
              <w:t>]</w:t>
            </w:r>
            <w:r w:rsidRPr="00981E5F">
              <w:rPr>
                <w:rFonts w:ascii="Times New Roman" w:eastAsia="Times New Roman" w:hAnsi="Times New Roman"/>
                <w:b/>
                <w:sz w:val="24"/>
                <w:szCs w:val="24"/>
              </w:rPr>
              <w:t xml:space="preserve"> No procede</w:t>
            </w:r>
          </w:p>
          <w:p w:rsidR="008C6A3B" w:rsidRPr="00981E5F" w:rsidRDefault="00723C53"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sz w:val="24"/>
                <w:szCs w:val="24"/>
              </w:rPr>
              <w:t>Ídem</w:t>
            </w:r>
            <w:r w:rsidR="008C6A3B" w:rsidRPr="00981E5F">
              <w:rPr>
                <w:rFonts w:ascii="Times New Roman" w:eastAsia="Times New Roman" w:hAnsi="Times New Roman"/>
                <w:sz w:val="24"/>
                <w:szCs w:val="24"/>
              </w:rPr>
              <w:t xml:space="preserve"> </w:t>
            </w:r>
            <w:r w:rsidR="00D84E17" w:rsidRPr="00981E5F">
              <w:rPr>
                <w:rFonts w:ascii="Times New Roman" w:hAnsi="Times New Roman"/>
                <w:b/>
                <w:color w:val="0070C0"/>
                <w:sz w:val="24"/>
                <w:szCs w:val="24"/>
              </w:rPr>
              <w:t>[</w:t>
            </w:r>
            <w:r w:rsidRPr="00981E5F">
              <w:rPr>
                <w:rFonts w:ascii="Times New Roman" w:hAnsi="Times New Roman"/>
                <w:b/>
                <w:color w:val="0070C0"/>
                <w:sz w:val="24"/>
                <w:szCs w:val="24"/>
              </w:rPr>
              <w:t>223</w:t>
            </w:r>
            <w:r w:rsidR="00D84E17" w:rsidRPr="00981E5F">
              <w:rPr>
                <w:rFonts w:ascii="Times New Roman" w:hAnsi="Times New Roman"/>
                <w:b/>
                <w:color w:val="0070C0"/>
                <w:sz w:val="24"/>
                <w:szCs w:val="24"/>
              </w:rPr>
              <w:t>]</w:t>
            </w: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Default="008C6A3B" w:rsidP="00574895">
            <w:pPr>
              <w:widowControl w:val="0"/>
              <w:spacing w:after="0"/>
              <w:jc w:val="both"/>
              <w:rPr>
                <w:rFonts w:ascii="Times New Roman" w:eastAsia="Times New Roman" w:hAnsi="Times New Roman"/>
                <w:sz w:val="24"/>
                <w:szCs w:val="24"/>
              </w:rPr>
            </w:pPr>
          </w:p>
          <w:p w:rsidR="00D41EB4" w:rsidRDefault="00D41EB4" w:rsidP="00574895">
            <w:pPr>
              <w:widowControl w:val="0"/>
              <w:spacing w:after="0"/>
              <w:jc w:val="both"/>
              <w:rPr>
                <w:rFonts w:ascii="Times New Roman" w:eastAsia="Times New Roman" w:hAnsi="Times New Roman"/>
                <w:sz w:val="24"/>
                <w:szCs w:val="24"/>
              </w:rPr>
            </w:pPr>
          </w:p>
          <w:p w:rsidR="00A17B0D" w:rsidRDefault="00A17B0D" w:rsidP="00574895">
            <w:pPr>
              <w:widowControl w:val="0"/>
              <w:spacing w:after="0"/>
              <w:jc w:val="both"/>
              <w:rPr>
                <w:rFonts w:ascii="Times New Roman" w:eastAsia="Times New Roman" w:hAnsi="Times New Roman"/>
                <w:sz w:val="24"/>
                <w:szCs w:val="24"/>
              </w:rPr>
            </w:pPr>
          </w:p>
          <w:p w:rsidR="00A17B0D" w:rsidRDefault="00A17B0D" w:rsidP="00574895">
            <w:pPr>
              <w:widowControl w:val="0"/>
              <w:spacing w:after="0"/>
              <w:jc w:val="both"/>
              <w:rPr>
                <w:rFonts w:ascii="Times New Roman" w:eastAsia="Times New Roman" w:hAnsi="Times New Roman"/>
                <w:sz w:val="24"/>
                <w:szCs w:val="24"/>
              </w:rPr>
            </w:pPr>
          </w:p>
          <w:p w:rsidR="00A17B0D" w:rsidRPr="00981E5F" w:rsidRDefault="00A17B0D"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lastRenderedPageBreak/>
              <w:t xml:space="preserve">CBF </w:t>
            </w:r>
            <w:r w:rsidR="00D84E17" w:rsidRPr="00981E5F">
              <w:rPr>
                <w:rFonts w:ascii="Times New Roman" w:hAnsi="Times New Roman"/>
                <w:b/>
                <w:color w:val="0070C0"/>
                <w:sz w:val="24"/>
                <w:szCs w:val="24"/>
              </w:rPr>
              <w:t>[22</w:t>
            </w:r>
            <w:r w:rsidR="00D41EB4">
              <w:rPr>
                <w:rFonts w:ascii="Times New Roman" w:hAnsi="Times New Roman"/>
                <w:b/>
                <w:color w:val="0070C0"/>
                <w:sz w:val="24"/>
                <w:szCs w:val="24"/>
              </w:rPr>
              <w:t>7</w:t>
            </w:r>
            <w:r w:rsidR="00D84E17" w:rsidRPr="00981E5F">
              <w:rPr>
                <w:rFonts w:ascii="Times New Roman" w:hAnsi="Times New Roman"/>
                <w:b/>
                <w:color w:val="0070C0"/>
                <w:sz w:val="24"/>
                <w:szCs w:val="24"/>
              </w:rPr>
              <w:t>]</w:t>
            </w:r>
            <w:r w:rsidR="00D84E17" w:rsidRPr="00981E5F">
              <w:rPr>
                <w:rFonts w:ascii="Times New Roman" w:eastAsia="Times New Roman" w:hAnsi="Times New Roman"/>
                <w:b/>
                <w:sz w:val="24"/>
                <w:szCs w:val="24"/>
              </w:rPr>
              <w:t xml:space="preserve"> </w:t>
            </w:r>
            <w:r w:rsidRPr="00981E5F">
              <w:rPr>
                <w:rFonts w:ascii="Times New Roman" w:eastAsia="Times New Roman" w:hAnsi="Times New Roman"/>
                <w:b/>
                <w:sz w:val="24"/>
                <w:szCs w:val="24"/>
              </w:rPr>
              <w:t>No procede</w:t>
            </w:r>
          </w:p>
          <w:p w:rsidR="008C6A3B" w:rsidRPr="00981E5F" w:rsidRDefault="00723C53"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b/>
                <w:sz w:val="24"/>
                <w:szCs w:val="24"/>
              </w:rPr>
              <w:t>Ídem</w:t>
            </w:r>
            <w:r w:rsidR="00D84E17" w:rsidRPr="00981E5F">
              <w:rPr>
                <w:rFonts w:ascii="Times New Roman" w:eastAsia="Times New Roman" w:hAnsi="Times New Roman"/>
                <w:sz w:val="24"/>
                <w:szCs w:val="24"/>
              </w:rPr>
              <w:t xml:space="preserve"> </w:t>
            </w:r>
            <w:r w:rsidR="00D84E17" w:rsidRPr="00981E5F">
              <w:rPr>
                <w:rFonts w:ascii="Times New Roman" w:hAnsi="Times New Roman"/>
                <w:b/>
                <w:color w:val="0070C0"/>
                <w:sz w:val="24"/>
                <w:szCs w:val="24"/>
              </w:rPr>
              <w:t>[</w:t>
            </w:r>
            <w:r w:rsidRPr="00981E5F">
              <w:rPr>
                <w:rFonts w:ascii="Times New Roman" w:hAnsi="Times New Roman"/>
                <w:b/>
                <w:color w:val="0070C0"/>
                <w:sz w:val="24"/>
                <w:szCs w:val="24"/>
              </w:rPr>
              <w:t>223</w:t>
            </w:r>
            <w:r w:rsidR="00D84E17" w:rsidRPr="00981E5F">
              <w:rPr>
                <w:rFonts w:ascii="Times New Roman" w:hAnsi="Times New Roman"/>
                <w:b/>
                <w:color w:val="0070C0"/>
                <w:sz w:val="24"/>
                <w:szCs w:val="24"/>
              </w:rPr>
              <w:t>]</w:t>
            </w: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D41EB4" w:rsidRDefault="00D41EB4" w:rsidP="00574895">
            <w:pPr>
              <w:widowControl w:val="0"/>
              <w:spacing w:after="0"/>
              <w:jc w:val="both"/>
              <w:rPr>
                <w:rFonts w:ascii="Times New Roman" w:eastAsia="Times New Roman" w:hAnsi="Times New Roman"/>
                <w:b/>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b/>
                <w:sz w:val="24"/>
                <w:szCs w:val="24"/>
              </w:rPr>
              <w:t xml:space="preserve">COOPESERVIDORES </w:t>
            </w:r>
            <w:r w:rsidR="00D84E17" w:rsidRPr="00981E5F">
              <w:rPr>
                <w:rFonts w:ascii="Times New Roman" w:hAnsi="Times New Roman"/>
                <w:b/>
                <w:color w:val="0070C0"/>
                <w:sz w:val="24"/>
                <w:szCs w:val="24"/>
              </w:rPr>
              <w:t>[22</w:t>
            </w:r>
            <w:r w:rsidR="00D41EB4">
              <w:rPr>
                <w:rFonts w:ascii="Times New Roman" w:hAnsi="Times New Roman"/>
                <w:b/>
                <w:color w:val="0070C0"/>
                <w:sz w:val="24"/>
                <w:szCs w:val="24"/>
              </w:rPr>
              <w:t>8</w:t>
            </w:r>
            <w:r w:rsidR="00D84E17" w:rsidRPr="00981E5F">
              <w:rPr>
                <w:rFonts w:ascii="Times New Roman" w:hAnsi="Times New Roman"/>
                <w:b/>
                <w:color w:val="0070C0"/>
                <w:sz w:val="24"/>
                <w:szCs w:val="24"/>
              </w:rPr>
              <w:t>]</w:t>
            </w:r>
            <w:r w:rsidR="00D84E17" w:rsidRPr="00981E5F">
              <w:rPr>
                <w:rFonts w:ascii="Times New Roman" w:eastAsia="Times New Roman" w:hAnsi="Times New Roman"/>
                <w:b/>
                <w:sz w:val="24"/>
                <w:szCs w:val="24"/>
              </w:rPr>
              <w:t xml:space="preserve"> </w:t>
            </w:r>
            <w:r w:rsidR="00BE0D9E" w:rsidRPr="00981E5F">
              <w:rPr>
                <w:rFonts w:ascii="Times New Roman" w:eastAsia="Times New Roman" w:hAnsi="Times New Roman"/>
                <w:b/>
                <w:sz w:val="24"/>
                <w:szCs w:val="24"/>
              </w:rPr>
              <w:t>No</w:t>
            </w:r>
            <w:r w:rsidRPr="00981E5F">
              <w:rPr>
                <w:rFonts w:ascii="Times New Roman" w:eastAsia="Times New Roman" w:hAnsi="Times New Roman"/>
                <w:b/>
                <w:sz w:val="24"/>
                <w:szCs w:val="24"/>
              </w:rPr>
              <w:t xml:space="preserve"> procede</w:t>
            </w:r>
            <w:r w:rsidRPr="00981E5F">
              <w:rPr>
                <w:rFonts w:ascii="Times New Roman" w:eastAsia="Times New Roman" w:hAnsi="Times New Roman"/>
                <w:sz w:val="24"/>
                <w:szCs w:val="24"/>
              </w:rPr>
              <w:t>.</w:t>
            </w:r>
          </w:p>
          <w:p w:rsidR="008C6A3B" w:rsidRPr="00981E5F" w:rsidRDefault="001D22A0" w:rsidP="0057489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Para SUGEF, la implementación de los procesos establece una gradualidad acorde a las esfuerzos realizados por las entidades </w:t>
            </w:r>
            <w:r w:rsidR="0008476E">
              <w:rPr>
                <w:rFonts w:ascii="Times New Roman" w:eastAsia="Times New Roman" w:hAnsi="Times New Roman"/>
                <w:sz w:val="24"/>
                <w:szCs w:val="24"/>
              </w:rPr>
              <w:t xml:space="preserve">en cumplimiento </w:t>
            </w:r>
            <w:proofErr w:type="gramStart"/>
            <w:r w:rsidR="0008476E">
              <w:rPr>
                <w:rFonts w:ascii="Times New Roman" w:eastAsia="Times New Roman" w:hAnsi="Times New Roman"/>
                <w:sz w:val="24"/>
                <w:szCs w:val="24"/>
              </w:rPr>
              <w:t xml:space="preserve">con </w:t>
            </w:r>
            <w:r>
              <w:rPr>
                <w:rFonts w:ascii="Times New Roman" w:eastAsia="Times New Roman" w:hAnsi="Times New Roman"/>
                <w:sz w:val="24"/>
                <w:szCs w:val="24"/>
              </w:rPr>
              <w:t xml:space="preserve"> </w:t>
            </w:r>
            <w:r w:rsidR="0008476E">
              <w:rPr>
                <w:rFonts w:ascii="Times New Roman" w:eastAsia="Times New Roman" w:hAnsi="Times New Roman"/>
                <w:sz w:val="24"/>
                <w:szCs w:val="24"/>
              </w:rPr>
              <w:t>el</w:t>
            </w:r>
            <w:proofErr w:type="gramEnd"/>
            <w:r w:rsidR="0008476E">
              <w:rPr>
                <w:rFonts w:ascii="Times New Roman" w:eastAsia="Times New Roman" w:hAnsi="Times New Roman"/>
                <w:sz w:val="24"/>
                <w:szCs w:val="24"/>
              </w:rPr>
              <w:t xml:space="preserve"> reglamento 14-09</w:t>
            </w:r>
            <w:r w:rsidR="00445084">
              <w:rPr>
                <w:rFonts w:ascii="Times New Roman" w:eastAsia="Times New Roman" w:hAnsi="Times New Roman"/>
                <w:sz w:val="24"/>
                <w:szCs w:val="24"/>
              </w:rPr>
              <w:t>.</w:t>
            </w: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Default="008C6A3B" w:rsidP="00574895">
            <w:pPr>
              <w:widowControl w:val="0"/>
              <w:spacing w:after="0"/>
              <w:jc w:val="both"/>
              <w:rPr>
                <w:rFonts w:ascii="Times New Roman" w:eastAsia="Times New Roman" w:hAnsi="Times New Roman"/>
                <w:sz w:val="24"/>
                <w:szCs w:val="24"/>
              </w:rPr>
            </w:pPr>
          </w:p>
          <w:p w:rsidR="00A17B0D" w:rsidRPr="00981E5F" w:rsidRDefault="00A17B0D"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b/>
                <w:sz w:val="24"/>
                <w:szCs w:val="24"/>
              </w:rPr>
            </w:pPr>
            <w:r w:rsidRPr="00981E5F">
              <w:rPr>
                <w:rFonts w:ascii="Times New Roman" w:eastAsia="Times New Roman" w:hAnsi="Times New Roman"/>
                <w:b/>
                <w:sz w:val="24"/>
                <w:szCs w:val="24"/>
              </w:rPr>
              <w:t xml:space="preserve">FEDEAC </w:t>
            </w:r>
            <w:r w:rsidR="00D84E17" w:rsidRPr="00981E5F">
              <w:rPr>
                <w:rFonts w:ascii="Times New Roman" w:hAnsi="Times New Roman"/>
                <w:b/>
                <w:color w:val="0070C0"/>
                <w:sz w:val="24"/>
                <w:szCs w:val="24"/>
              </w:rPr>
              <w:t>[22</w:t>
            </w:r>
            <w:r w:rsidR="00D41EB4">
              <w:rPr>
                <w:rFonts w:ascii="Times New Roman" w:hAnsi="Times New Roman"/>
                <w:b/>
                <w:color w:val="0070C0"/>
                <w:sz w:val="24"/>
                <w:szCs w:val="24"/>
              </w:rPr>
              <w:t>9</w:t>
            </w:r>
            <w:r w:rsidR="00D84E17" w:rsidRPr="00981E5F">
              <w:rPr>
                <w:rFonts w:ascii="Times New Roman" w:hAnsi="Times New Roman"/>
                <w:b/>
                <w:color w:val="0070C0"/>
                <w:sz w:val="24"/>
                <w:szCs w:val="24"/>
              </w:rPr>
              <w:t>]</w:t>
            </w:r>
            <w:r w:rsidR="00D84E17" w:rsidRPr="00981E5F">
              <w:rPr>
                <w:rFonts w:ascii="Times New Roman" w:eastAsia="Times New Roman" w:hAnsi="Times New Roman"/>
                <w:b/>
                <w:sz w:val="24"/>
                <w:szCs w:val="24"/>
              </w:rPr>
              <w:t xml:space="preserve"> </w:t>
            </w:r>
            <w:r w:rsidRPr="00981E5F">
              <w:rPr>
                <w:rFonts w:ascii="Times New Roman" w:eastAsia="Times New Roman" w:hAnsi="Times New Roman"/>
                <w:b/>
                <w:sz w:val="24"/>
                <w:szCs w:val="24"/>
              </w:rPr>
              <w:t>No procede</w:t>
            </w:r>
          </w:p>
          <w:p w:rsidR="008C6A3B" w:rsidRPr="00981E5F" w:rsidRDefault="00BE0D9E" w:rsidP="00574895">
            <w:pPr>
              <w:widowControl w:val="0"/>
              <w:spacing w:after="0"/>
              <w:jc w:val="both"/>
              <w:rPr>
                <w:rFonts w:ascii="Times New Roman" w:eastAsia="Times New Roman" w:hAnsi="Times New Roman"/>
                <w:sz w:val="24"/>
                <w:szCs w:val="24"/>
              </w:rPr>
            </w:pPr>
            <w:r w:rsidRPr="00981E5F">
              <w:rPr>
                <w:rFonts w:ascii="Times New Roman" w:eastAsia="Times New Roman" w:hAnsi="Times New Roman"/>
                <w:b/>
                <w:sz w:val="24"/>
                <w:szCs w:val="24"/>
              </w:rPr>
              <w:t>Ídem</w:t>
            </w:r>
            <w:r w:rsidR="008C6A3B" w:rsidRPr="00981E5F">
              <w:rPr>
                <w:rFonts w:ascii="Times New Roman" w:eastAsia="Times New Roman" w:hAnsi="Times New Roman"/>
                <w:sz w:val="24"/>
                <w:szCs w:val="24"/>
              </w:rPr>
              <w:t xml:space="preserve"> </w:t>
            </w:r>
            <w:r w:rsidR="00D84E17" w:rsidRPr="00981E5F">
              <w:rPr>
                <w:rFonts w:ascii="Times New Roman" w:hAnsi="Times New Roman"/>
                <w:b/>
                <w:color w:val="0070C0"/>
                <w:sz w:val="24"/>
                <w:szCs w:val="24"/>
              </w:rPr>
              <w:t>[22</w:t>
            </w:r>
            <w:r w:rsidRPr="00981E5F">
              <w:rPr>
                <w:rFonts w:ascii="Times New Roman" w:hAnsi="Times New Roman"/>
                <w:b/>
                <w:color w:val="0070C0"/>
                <w:sz w:val="24"/>
                <w:szCs w:val="24"/>
              </w:rPr>
              <w:t>7</w:t>
            </w:r>
            <w:r w:rsidR="00D84E17" w:rsidRPr="00981E5F">
              <w:rPr>
                <w:rFonts w:ascii="Times New Roman" w:hAnsi="Times New Roman"/>
                <w:b/>
                <w:color w:val="0070C0"/>
                <w:sz w:val="24"/>
                <w:szCs w:val="24"/>
              </w:rPr>
              <w:t>]</w:t>
            </w:r>
          </w:p>
          <w:p w:rsidR="00BE0D9E" w:rsidRPr="00981E5F" w:rsidRDefault="00BE0D9E"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8C6A3B" w:rsidRPr="00981E5F" w:rsidRDefault="008C6A3B" w:rsidP="00574895">
            <w:pPr>
              <w:widowControl w:val="0"/>
              <w:spacing w:after="0"/>
              <w:jc w:val="both"/>
              <w:rPr>
                <w:rFonts w:ascii="Times New Roman" w:eastAsia="Times New Roman" w:hAnsi="Times New Roman"/>
                <w:sz w:val="24"/>
                <w:szCs w:val="24"/>
              </w:rPr>
            </w:pPr>
          </w:p>
          <w:p w:rsidR="00BA43B4" w:rsidRPr="00981E5F" w:rsidRDefault="00BA43B4" w:rsidP="00574895">
            <w:pPr>
              <w:widowControl w:val="0"/>
              <w:spacing w:after="0"/>
              <w:jc w:val="both"/>
              <w:rPr>
                <w:rFonts w:ascii="Times New Roman" w:eastAsia="Times New Roman" w:hAnsi="Times New Roman"/>
                <w:sz w:val="24"/>
                <w:szCs w:val="24"/>
              </w:rPr>
            </w:pPr>
          </w:p>
        </w:tc>
        <w:tc>
          <w:tcPr>
            <w:tcW w:w="3079" w:type="dxa"/>
          </w:tcPr>
          <w:p w:rsidR="00775615" w:rsidRPr="00981E5F" w:rsidRDefault="00FC782A" w:rsidP="00A215F8">
            <w:pPr>
              <w:pStyle w:val="Listavistosa-nfasis11"/>
              <w:spacing w:after="0" w:line="240" w:lineRule="auto"/>
              <w:ind w:left="0"/>
              <w:contextualSpacing w:val="0"/>
              <w:jc w:val="both"/>
              <w:rPr>
                <w:rFonts w:ascii="Times New Roman" w:hAnsi="Times New Roman"/>
                <w:color w:val="002060"/>
              </w:rPr>
            </w:pPr>
            <w:r w:rsidRPr="00981E5F">
              <w:rPr>
                <w:rFonts w:ascii="Times New Roman" w:hAnsi="Times New Roman"/>
                <w:sz w:val="24"/>
                <w:szCs w:val="24"/>
              </w:rPr>
              <w:lastRenderedPageBreak/>
              <w:t xml:space="preserve">De conformidad con el requerimiento dispuesto en el artículo 8 Marco de gestión de TI, las superintendencias deben establecer en los Lineamientos Generales que acompañan este Reglamento una gradualidad para la implementación de los procesos relacionados al marco de gestión de TI. Dicho periodo </w:t>
            </w:r>
            <w:r w:rsidR="00A17B0D" w:rsidRPr="00A17B0D">
              <w:rPr>
                <w:rFonts w:ascii="Times New Roman" w:hAnsi="Times New Roman"/>
                <w:b/>
                <w:color w:val="0070C0"/>
                <w:sz w:val="24"/>
                <w:szCs w:val="24"/>
              </w:rPr>
              <w:t xml:space="preserve">de gradualidad </w:t>
            </w:r>
            <w:r w:rsidRPr="00981E5F">
              <w:rPr>
                <w:rFonts w:ascii="Times New Roman" w:hAnsi="Times New Roman"/>
                <w:sz w:val="24"/>
                <w:szCs w:val="24"/>
              </w:rPr>
              <w:t>ser</w:t>
            </w:r>
            <w:r w:rsidR="00A17B0D">
              <w:rPr>
                <w:rFonts w:ascii="Times New Roman" w:hAnsi="Times New Roman"/>
                <w:sz w:val="24"/>
                <w:szCs w:val="24"/>
              </w:rPr>
              <w:t xml:space="preserve">á de </w:t>
            </w:r>
            <w:r w:rsidRPr="00981E5F">
              <w:rPr>
                <w:rFonts w:ascii="Times New Roman" w:hAnsi="Times New Roman"/>
                <w:sz w:val="24"/>
                <w:szCs w:val="24"/>
              </w:rPr>
              <w:t>3 años para las entidades supervisadas por la Superintendencia General de Entidades Financieras y de 5 años para las entidades supervisadas por la Superintendencia General de Valores, Superintendencia de Pensiones y Superintendencia General de Seguros.</w:t>
            </w:r>
          </w:p>
          <w:p w:rsidR="006B0DCA" w:rsidRPr="00981E5F" w:rsidRDefault="006B0DCA" w:rsidP="00574895">
            <w:pPr>
              <w:widowControl w:val="0"/>
              <w:tabs>
                <w:tab w:val="left" w:pos="142"/>
              </w:tabs>
              <w:spacing w:after="0" w:line="240" w:lineRule="auto"/>
              <w:jc w:val="both"/>
              <w:rPr>
                <w:rFonts w:ascii="Times New Roman" w:eastAsia="Times New Roman" w:hAnsi="Times New Roman"/>
                <w:sz w:val="24"/>
                <w:szCs w:val="24"/>
              </w:rPr>
            </w:pPr>
          </w:p>
        </w:tc>
      </w:tr>
      <w:tr w:rsidR="00BA43B4" w:rsidRPr="00981E5F" w:rsidTr="00F21593">
        <w:tc>
          <w:tcPr>
            <w:tcW w:w="3443" w:type="dxa"/>
          </w:tcPr>
          <w:p w:rsidR="00BA43B4" w:rsidRPr="00981E5F" w:rsidRDefault="00BA43B4" w:rsidP="00574895">
            <w:pPr>
              <w:tabs>
                <w:tab w:val="left" w:pos="142"/>
              </w:tabs>
              <w:spacing w:after="0" w:line="240" w:lineRule="auto"/>
              <w:jc w:val="both"/>
              <w:rPr>
                <w:rFonts w:ascii="Times New Roman" w:hAnsi="Times New Roman"/>
                <w:sz w:val="24"/>
                <w:szCs w:val="24"/>
              </w:rPr>
            </w:pPr>
          </w:p>
        </w:tc>
        <w:tc>
          <w:tcPr>
            <w:tcW w:w="3209" w:type="dxa"/>
          </w:tcPr>
          <w:p w:rsidR="00BA43B4" w:rsidRPr="00981E5F" w:rsidRDefault="00BA43B4" w:rsidP="00574895">
            <w:pPr>
              <w:pStyle w:val="Prrafodelista"/>
              <w:widowControl w:val="0"/>
              <w:ind w:left="0"/>
              <w:jc w:val="both"/>
              <w:rPr>
                <w:rFonts w:ascii="Times New Roman" w:eastAsia="Times New Roman" w:hAnsi="Times New Roman"/>
              </w:rPr>
            </w:pPr>
          </w:p>
        </w:tc>
        <w:tc>
          <w:tcPr>
            <w:tcW w:w="3405" w:type="dxa"/>
          </w:tcPr>
          <w:p w:rsidR="005D38EB" w:rsidRPr="00981E5F" w:rsidRDefault="005D38EB" w:rsidP="00574895">
            <w:pPr>
              <w:widowControl w:val="0"/>
              <w:spacing w:after="0"/>
              <w:jc w:val="both"/>
              <w:rPr>
                <w:rFonts w:ascii="Times New Roman" w:eastAsia="Times New Roman" w:hAnsi="Times New Roman"/>
                <w:sz w:val="24"/>
                <w:szCs w:val="24"/>
              </w:rPr>
            </w:pPr>
          </w:p>
        </w:tc>
        <w:tc>
          <w:tcPr>
            <w:tcW w:w="3079" w:type="dxa"/>
          </w:tcPr>
          <w:p w:rsidR="00BA43B4" w:rsidRPr="00981E5F" w:rsidRDefault="00BA43B4" w:rsidP="00574895">
            <w:pPr>
              <w:widowControl w:val="0"/>
              <w:tabs>
                <w:tab w:val="left" w:pos="142"/>
              </w:tabs>
              <w:spacing w:after="0" w:line="240" w:lineRule="auto"/>
              <w:jc w:val="both"/>
              <w:rPr>
                <w:rFonts w:ascii="Times New Roman" w:hAnsi="Times New Roman"/>
                <w:sz w:val="24"/>
                <w:szCs w:val="24"/>
              </w:rPr>
            </w:pPr>
          </w:p>
        </w:tc>
      </w:tr>
      <w:tr w:rsidR="00E852F9" w:rsidRPr="00981E5F" w:rsidTr="00F21593">
        <w:tc>
          <w:tcPr>
            <w:tcW w:w="3443" w:type="dxa"/>
            <w:shd w:val="clear" w:color="auto" w:fill="D9D9D9" w:themeFill="background1" w:themeFillShade="D9"/>
          </w:tcPr>
          <w:p w:rsidR="00E852F9" w:rsidRPr="00981E5F" w:rsidRDefault="00E852F9" w:rsidP="00E852F9">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Disposiciones derogatorias:</w:t>
            </w:r>
          </w:p>
        </w:tc>
        <w:tc>
          <w:tcPr>
            <w:tcW w:w="3209"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405" w:type="dxa"/>
            <w:shd w:val="clear" w:color="auto" w:fill="D9D9D9" w:themeFill="background1" w:themeFillShade="D9"/>
          </w:tcPr>
          <w:p w:rsidR="00E852F9" w:rsidRPr="00981E5F" w:rsidRDefault="00E852F9" w:rsidP="00E852F9">
            <w:pPr>
              <w:widowControl w:val="0"/>
              <w:spacing w:after="0"/>
              <w:jc w:val="both"/>
              <w:rPr>
                <w:rFonts w:ascii="Times New Roman" w:hAnsi="Times New Roman"/>
                <w:sz w:val="24"/>
                <w:szCs w:val="24"/>
              </w:rPr>
            </w:pPr>
          </w:p>
        </w:tc>
        <w:tc>
          <w:tcPr>
            <w:tcW w:w="3079" w:type="dxa"/>
            <w:shd w:val="clear" w:color="auto" w:fill="D9D9D9" w:themeFill="background1" w:themeFillShade="D9"/>
          </w:tcPr>
          <w:p w:rsidR="00E852F9" w:rsidRPr="00981E5F" w:rsidRDefault="00E852F9" w:rsidP="00E852F9">
            <w:pPr>
              <w:widowControl w:val="0"/>
              <w:tabs>
                <w:tab w:val="left" w:pos="142"/>
              </w:tabs>
              <w:spacing w:after="0" w:line="240" w:lineRule="auto"/>
              <w:jc w:val="both"/>
              <w:rPr>
                <w:rFonts w:ascii="Times New Roman" w:hAnsi="Times New Roman"/>
                <w:sz w:val="24"/>
                <w:szCs w:val="24"/>
                <w:lang w:val="es-CR"/>
              </w:rPr>
            </w:pPr>
            <w:r w:rsidRPr="00981E5F">
              <w:rPr>
                <w:rFonts w:ascii="Times New Roman" w:hAnsi="Times New Roman"/>
                <w:b/>
                <w:sz w:val="24"/>
                <w:szCs w:val="24"/>
              </w:rPr>
              <w:t>Disposiciones derogatorias:</w:t>
            </w:r>
          </w:p>
        </w:tc>
      </w:tr>
      <w:tr w:rsidR="00E852F9" w:rsidRPr="00981E5F" w:rsidTr="00F21593">
        <w:tc>
          <w:tcPr>
            <w:tcW w:w="3443"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Se deroga el Acuerdo SUGEF-14-09, Reglamento sobre la Gestión de la Tecnología de Información.</w:t>
            </w:r>
          </w:p>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Se deroga el Acuerdo de SUGEVAL SGV-A-124. “Acuerdo sobre requerimientos mínimos de tecnología de la información (TI)”.</w:t>
            </w:r>
          </w:p>
        </w:tc>
        <w:tc>
          <w:tcPr>
            <w:tcW w:w="3209" w:type="dxa"/>
          </w:tcPr>
          <w:p w:rsidR="00E852F9" w:rsidRPr="00981E5F" w:rsidRDefault="00E852F9" w:rsidP="00E852F9">
            <w:pPr>
              <w:spacing w:after="0"/>
              <w:rPr>
                <w:rFonts w:ascii="Times New Roman" w:hAnsi="Times New Roman"/>
                <w:b/>
                <w:sz w:val="24"/>
                <w:szCs w:val="24"/>
              </w:rPr>
            </w:pPr>
            <w:r w:rsidRPr="00981E5F">
              <w:rPr>
                <w:rFonts w:ascii="Times New Roman" w:hAnsi="Times New Roman"/>
                <w:b/>
                <w:color w:val="0070C0"/>
                <w:sz w:val="24"/>
                <w:szCs w:val="24"/>
              </w:rPr>
              <w:t>[2</w:t>
            </w:r>
            <w:r w:rsidR="00D41EB4">
              <w:rPr>
                <w:rFonts w:ascii="Times New Roman" w:hAnsi="Times New Roman"/>
                <w:b/>
                <w:color w:val="0070C0"/>
                <w:sz w:val="24"/>
                <w:szCs w:val="24"/>
              </w:rPr>
              <w:t>30</w:t>
            </w:r>
            <w:r w:rsidRPr="00981E5F">
              <w:rPr>
                <w:rFonts w:ascii="Times New Roman" w:hAnsi="Times New Roman"/>
                <w:b/>
                <w:color w:val="0070C0"/>
                <w:sz w:val="24"/>
                <w:szCs w:val="24"/>
              </w:rPr>
              <w:t>]</w:t>
            </w:r>
            <w:r w:rsidRPr="00981E5F">
              <w:rPr>
                <w:rFonts w:ascii="Times New Roman" w:eastAsia="Times New Roman" w:hAnsi="Times New Roman"/>
                <w:b/>
                <w:sz w:val="24"/>
                <w:szCs w:val="24"/>
              </w:rPr>
              <w:t xml:space="preserve"> </w:t>
            </w:r>
            <w:r w:rsidRPr="00981E5F">
              <w:rPr>
                <w:rFonts w:ascii="Times New Roman" w:hAnsi="Times New Roman"/>
                <w:b/>
                <w:sz w:val="24"/>
                <w:szCs w:val="24"/>
              </w:rPr>
              <w:t>BAC-OPC 048-2016</w:t>
            </w:r>
          </w:p>
          <w:p w:rsidR="00E852F9" w:rsidRPr="00981E5F" w:rsidRDefault="00E852F9" w:rsidP="00E852F9">
            <w:pPr>
              <w:spacing w:after="0"/>
              <w:jc w:val="both"/>
              <w:rPr>
                <w:rFonts w:ascii="Times New Roman" w:eastAsia="Arial Unicode MS" w:hAnsi="Times New Roman"/>
                <w:sz w:val="24"/>
                <w:szCs w:val="24"/>
              </w:rPr>
            </w:pPr>
            <w:r w:rsidRPr="00981E5F">
              <w:rPr>
                <w:rFonts w:ascii="Times New Roman" w:eastAsia="Arial Unicode MS" w:hAnsi="Times New Roman"/>
                <w:sz w:val="24"/>
                <w:szCs w:val="24"/>
              </w:rPr>
              <w:t xml:space="preserve">No se hace mención a la derogatoria de los acuerdos de SUPEN para el caso de la calificación de la gestión de TI: </w:t>
            </w:r>
          </w:p>
          <w:p w:rsidR="00E852F9" w:rsidRPr="00981E5F" w:rsidRDefault="00E852F9" w:rsidP="00E852F9">
            <w:pPr>
              <w:pStyle w:val="Prrafodelista"/>
              <w:numPr>
                <w:ilvl w:val="0"/>
                <w:numId w:val="12"/>
              </w:numPr>
              <w:ind w:left="0" w:hanging="426"/>
              <w:contextualSpacing/>
              <w:jc w:val="left"/>
              <w:rPr>
                <w:rFonts w:ascii="Times New Roman" w:eastAsia="Arial Unicode MS" w:hAnsi="Times New Roman"/>
              </w:rPr>
            </w:pPr>
            <w:r w:rsidRPr="00981E5F">
              <w:rPr>
                <w:rFonts w:ascii="Times New Roman" w:eastAsia="Arial Unicode MS" w:hAnsi="Times New Roman"/>
              </w:rPr>
              <w:t>SPA1602012 y</w:t>
            </w:r>
          </w:p>
          <w:p w:rsidR="00E852F9" w:rsidRPr="00981E5F" w:rsidRDefault="00E852F9" w:rsidP="00E852F9">
            <w:pPr>
              <w:pStyle w:val="Prrafodelista"/>
              <w:numPr>
                <w:ilvl w:val="0"/>
                <w:numId w:val="12"/>
              </w:numPr>
              <w:ind w:left="0" w:hanging="426"/>
              <w:contextualSpacing/>
              <w:jc w:val="left"/>
              <w:rPr>
                <w:rFonts w:ascii="Times New Roman" w:eastAsia="Arial Unicode MS" w:hAnsi="Times New Roman"/>
              </w:rPr>
            </w:pPr>
            <w:r w:rsidRPr="00981E5F">
              <w:rPr>
                <w:rFonts w:ascii="Times New Roman" w:eastAsia="Arial Unicode MS" w:hAnsi="Times New Roman"/>
              </w:rPr>
              <w:t xml:space="preserve">SPA1772014 </w:t>
            </w:r>
          </w:p>
          <w:p w:rsidR="00E852F9" w:rsidRPr="00981E5F" w:rsidRDefault="00E852F9" w:rsidP="00E852F9">
            <w:pPr>
              <w:widowControl w:val="0"/>
              <w:spacing w:after="0"/>
              <w:jc w:val="both"/>
              <w:rPr>
                <w:rFonts w:ascii="Times New Roman" w:hAnsi="Times New Roman"/>
                <w:sz w:val="24"/>
                <w:szCs w:val="24"/>
              </w:rPr>
            </w:pPr>
            <w:r w:rsidRPr="00981E5F">
              <w:rPr>
                <w:rFonts w:ascii="Times New Roman" w:eastAsia="Arial Unicode MS" w:hAnsi="Times New Roman"/>
                <w:sz w:val="24"/>
                <w:szCs w:val="24"/>
              </w:rPr>
              <w:t>Reglamento de Apertura y Funcionamiento artículos 48, 52, 53 y 54.</w:t>
            </w:r>
          </w:p>
        </w:tc>
        <w:tc>
          <w:tcPr>
            <w:tcW w:w="3405" w:type="dxa"/>
          </w:tcPr>
          <w:p w:rsidR="00E852F9" w:rsidRPr="00981E5F" w:rsidRDefault="00E852F9" w:rsidP="00E852F9">
            <w:pPr>
              <w:spacing w:after="0"/>
              <w:rPr>
                <w:rFonts w:ascii="Times New Roman" w:eastAsia="Arial Unicode MS" w:hAnsi="Times New Roman"/>
                <w:sz w:val="24"/>
                <w:szCs w:val="24"/>
              </w:rPr>
            </w:pPr>
            <w:r w:rsidRPr="00981E5F">
              <w:rPr>
                <w:rFonts w:ascii="Times New Roman" w:hAnsi="Times New Roman"/>
                <w:b/>
                <w:color w:val="0070C0"/>
                <w:sz w:val="24"/>
                <w:szCs w:val="24"/>
              </w:rPr>
              <w:t>BAC-OPC-048-2016 [2</w:t>
            </w:r>
            <w:r w:rsidR="00F444BB">
              <w:rPr>
                <w:rFonts w:ascii="Times New Roman" w:hAnsi="Times New Roman"/>
                <w:b/>
                <w:color w:val="0070C0"/>
                <w:sz w:val="24"/>
                <w:szCs w:val="24"/>
              </w:rPr>
              <w:t>30</w:t>
            </w:r>
            <w:r w:rsidRPr="00981E5F">
              <w:rPr>
                <w:rFonts w:ascii="Times New Roman" w:hAnsi="Times New Roman"/>
                <w:b/>
                <w:color w:val="0070C0"/>
                <w:sz w:val="24"/>
                <w:szCs w:val="24"/>
              </w:rPr>
              <w:t>]</w:t>
            </w:r>
            <w:r w:rsidRPr="00981E5F">
              <w:rPr>
                <w:rFonts w:ascii="Times New Roman" w:eastAsia="Times New Roman" w:hAnsi="Times New Roman"/>
                <w:b/>
                <w:sz w:val="24"/>
                <w:szCs w:val="24"/>
              </w:rPr>
              <w:t xml:space="preserve"> No procede.</w:t>
            </w:r>
          </w:p>
          <w:p w:rsidR="00E852F9" w:rsidRPr="00981E5F" w:rsidRDefault="00E852F9" w:rsidP="00BE0D9E">
            <w:pPr>
              <w:widowControl w:val="0"/>
              <w:tabs>
                <w:tab w:val="left" w:pos="142"/>
              </w:tabs>
              <w:spacing w:after="0"/>
              <w:jc w:val="both"/>
              <w:rPr>
                <w:rFonts w:ascii="Times New Roman" w:eastAsia="Arial Unicode MS" w:hAnsi="Times New Roman"/>
                <w:color w:val="FF0000"/>
                <w:sz w:val="24"/>
                <w:szCs w:val="24"/>
              </w:rPr>
            </w:pPr>
            <w:r w:rsidRPr="00981E5F">
              <w:rPr>
                <w:rFonts w:ascii="Times New Roman" w:eastAsia="Times New Roman" w:hAnsi="Times New Roman"/>
                <w:color w:val="000000" w:themeColor="text1"/>
                <w:sz w:val="24"/>
                <w:szCs w:val="24"/>
              </w:rPr>
              <w:t>Por el momento, la SUPEN no realizará ninguna modificación a los acuerdos vigentes.</w:t>
            </w:r>
          </w:p>
          <w:p w:rsidR="00E852F9" w:rsidRPr="00981E5F" w:rsidRDefault="00E852F9" w:rsidP="00E852F9">
            <w:pPr>
              <w:widowControl w:val="0"/>
              <w:spacing w:after="0"/>
              <w:jc w:val="both"/>
              <w:rPr>
                <w:rFonts w:ascii="Times New Roman" w:hAnsi="Times New Roman"/>
                <w:sz w:val="24"/>
                <w:szCs w:val="24"/>
              </w:rPr>
            </w:pPr>
          </w:p>
        </w:tc>
        <w:tc>
          <w:tcPr>
            <w:tcW w:w="3079" w:type="dxa"/>
          </w:tcPr>
          <w:p w:rsidR="00E852F9" w:rsidRPr="00981E5F" w:rsidRDefault="00E852F9" w:rsidP="00E852F9">
            <w:pPr>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Se deroga el Acuerdo SUGEF-14-09, Reglamento sobre la Gestión de la Tecnología de Información.</w:t>
            </w:r>
          </w:p>
          <w:p w:rsidR="00E852F9" w:rsidRPr="00981E5F" w:rsidRDefault="00E852F9" w:rsidP="00E852F9">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Se deroga el Acuerdo de SUGEVAL SGV-A-124. “Acuerdo sobre requerimientos mínimos de tecnología de la información (TI)”.</w:t>
            </w:r>
          </w:p>
        </w:tc>
      </w:tr>
      <w:tr w:rsidR="00DE749A" w:rsidRPr="00981E5F" w:rsidTr="00F21593">
        <w:tc>
          <w:tcPr>
            <w:tcW w:w="3443" w:type="dxa"/>
            <w:shd w:val="clear" w:color="auto" w:fill="D9D9D9" w:themeFill="background1" w:themeFillShade="D9"/>
          </w:tcPr>
          <w:p w:rsidR="00DE749A" w:rsidRPr="00981E5F" w:rsidRDefault="00DE749A" w:rsidP="00DE749A">
            <w:pPr>
              <w:tabs>
                <w:tab w:val="left" w:pos="142"/>
              </w:tabs>
              <w:spacing w:after="0" w:line="240" w:lineRule="auto"/>
              <w:jc w:val="both"/>
              <w:rPr>
                <w:rFonts w:ascii="Times New Roman" w:hAnsi="Times New Roman"/>
                <w:b/>
                <w:sz w:val="24"/>
                <w:szCs w:val="24"/>
              </w:rPr>
            </w:pPr>
            <w:r w:rsidRPr="00981E5F">
              <w:rPr>
                <w:rFonts w:ascii="Times New Roman" w:hAnsi="Times New Roman"/>
                <w:b/>
                <w:sz w:val="24"/>
                <w:szCs w:val="24"/>
              </w:rPr>
              <w:t>Disposición final:</w:t>
            </w:r>
          </w:p>
        </w:tc>
        <w:tc>
          <w:tcPr>
            <w:tcW w:w="3209" w:type="dxa"/>
            <w:shd w:val="clear" w:color="auto" w:fill="D9D9D9" w:themeFill="background1" w:themeFillShade="D9"/>
          </w:tcPr>
          <w:p w:rsidR="00DE749A" w:rsidRPr="00981E5F" w:rsidRDefault="00DE749A" w:rsidP="00DE749A">
            <w:pPr>
              <w:widowControl w:val="0"/>
              <w:spacing w:after="0"/>
              <w:jc w:val="both"/>
              <w:rPr>
                <w:rFonts w:ascii="Times New Roman" w:hAnsi="Times New Roman"/>
                <w:sz w:val="24"/>
                <w:szCs w:val="24"/>
              </w:rPr>
            </w:pPr>
          </w:p>
        </w:tc>
        <w:tc>
          <w:tcPr>
            <w:tcW w:w="3405" w:type="dxa"/>
            <w:shd w:val="clear" w:color="auto" w:fill="D9D9D9" w:themeFill="background1" w:themeFillShade="D9"/>
          </w:tcPr>
          <w:p w:rsidR="00DE749A" w:rsidRPr="00981E5F" w:rsidRDefault="00DE749A" w:rsidP="00DE749A">
            <w:pPr>
              <w:widowControl w:val="0"/>
              <w:spacing w:after="0"/>
              <w:jc w:val="both"/>
              <w:rPr>
                <w:rFonts w:ascii="Times New Roman" w:hAnsi="Times New Roman"/>
                <w:sz w:val="24"/>
                <w:szCs w:val="24"/>
              </w:rPr>
            </w:pPr>
          </w:p>
        </w:tc>
        <w:tc>
          <w:tcPr>
            <w:tcW w:w="3079" w:type="dxa"/>
            <w:shd w:val="clear" w:color="auto" w:fill="D9D9D9" w:themeFill="background1" w:themeFillShade="D9"/>
          </w:tcPr>
          <w:p w:rsidR="00DE749A" w:rsidRPr="00981E5F" w:rsidRDefault="00DE749A" w:rsidP="00DE749A">
            <w:pPr>
              <w:widowControl w:val="0"/>
              <w:tabs>
                <w:tab w:val="left" w:pos="142"/>
              </w:tabs>
              <w:spacing w:after="0" w:line="240" w:lineRule="auto"/>
              <w:jc w:val="both"/>
              <w:rPr>
                <w:rFonts w:ascii="Times New Roman" w:hAnsi="Times New Roman"/>
                <w:sz w:val="24"/>
                <w:szCs w:val="24"/>
                <w:lang w:val="es-CR"/>
              </w:rPr>
            </w:pPr>
            <w:r w:rsidRPr="00981E5F">
              <w:rPr>
                <w:rFonts w:ascii="Times New Roman" w:hAnsi="Times New Roman"/>
                <w:b/>
                <w:sz w:val="24"/>
                <w:szCs w:val="24"/>
              </w:rPr>
              <w:t>Disposición final:</w:t>
            </w:r>
          </w:p>
        </w:tc>
      </w:tr>
      <w:tr w:rsidR="00DE749A" w:rsidRPr="00981E5F" w:rsidTr="00F21593">
        <w:tc>
          <w:tcPr>
            <w:tcW w:w="3443" w:type="dxa"/>
          </w:tcPr>
          <w:p w:rsidR="00DE749A" w:rsidRPr="00981E5F" w:rsidRDefault="00DE749A" w:rsidP="00DE749A">
            <w:pPr>
              <w:widowControl w:val="0"/>
              <w:tabs>
                <w:tab w:val="left" w:pos="142"/>
              </w:tabs>
              <w:spacing w:after="0" w:line="240" w:lineRule="auto"/>
              <w:jc w:val="both"/>
              <w:rPr>
                <w:rFonts w:ascii="Times New Roman" w:hAnsi="Times New Roman"/>
                <w:sz w:val="24"/>
                <w:szCs w:val="24"/>
              </w:rPr>
            </w:pPr>
            <w:r w:rsidRPr="00981E5F">
              <w:rPr>
                <w:rFonts w:ascii="Times New Roman" w:hAnsi="Times New Roman"/>
                <w:sz w:val="24"/>
                <w:szCs w:val="24"/>
              </w:rPr>
              <w:t>Este reglamento rige diez días hábiles después de su publicación en el diario oficial La Gaceta.</w:t>
            </w:r>
          </w:p>
        </w:tc>
        <w:tc>
          <w:tcPr>
            <w:tcW w:w="3209" w:type="dxa"/>
          </w:tcPr>
          <w:p w:rsidR="00F444BB" w:rsidRDefault="00DE749A" w:rsidP="00DE749A">
            <w:pPr>
              <w:widowControl w:val="0"/>
              <w:spacing w:after="0"/>
              <w:jc w:val="both"/>
              <w:rPr>
                <w:rFonts w:ascii="Times New Roman" w:hAnsi="Times New Roman"/>
                <w:b/>
                <w:sz w:val="24"/>
                <w:szCs w:val="24"/>
              </w:rPr>
            </w:pPr>
            <w:r w:rsidRPr="00981E5F">
              <w:rPr>
                <w:rFonts w:ascii="Times New Roman" w:hAnsi="Times New Roman"/>
                <w:b/>
                <w:color w:val="0070C0"/>
                <w:sz w:val="24"/>
                <w:szCs w:val="24"/>
              </w:rPr>
              <w:t>[23</w:t>
            </w:r>
            <w:r w:rsidR="00F444BB">
              <w:rPr>
                <w:rFonts w:ascii="Times New Roman" w:hAnsi="Times New Roman"/>
                <w:b/>
                <w:color w:val="0070C0"/>
                <w:sz w:val="24"/>
                <w:szCs w:val="24"/>
              </w:rPr>
              <w:t>1</w:t>
            </w:r>
            <w:r w:rsidRPr="00981E5F">
              <w:rPr>
                <w:rFonts w:ascii="Times New Roman" w:hAnsi="Times New Roman"/>
                <w:b/>
                <w:color w:val="0070C0"/>
                <w:sz w:val="24"/>
                <w:szCs w:val="24"/>
              </w:rPr>
              <w:t xml:space="preserve">] </w:t>
            </w:r>
            <w:r w:rsidRPr="00981E5F">
              <w:rPr>
                <w:rFonts w:ascii="Times New Roman" w:hAnsi="Times New Roman"/>
                <w:b/>
                <w:sz w:val="24"/>
                <w:szCs w:val="24"/>
              </w:rPr>
              <w:t>AAP.</w:t>
            </w:r>
          </w:p>
          <w:p w:rsidR="00DE749A" w:rsidRPr="00981E5F" w:rsidRDefault="00DE749A" w:rsidP="00DE749A">
            <w:pPr>
              <w:widowControl w:val="0"/>
              <w:spacing w:after="0"/>
              <w:jc w:val="both"/>
              <w:rPr>
                <w:rFonts w:ascii="Times New Roman" w:hAnsi="Times New Roman"/>
                <w:sz w:val="24"/>
                <w:szCs w:val="24"/>
                <w:lang w:val="es-MX"/>
              </w:rPr>
            </w:pPr>
            <w:r w:rsidRPr="00981E5F">
              <w:rPr>
                <w:rFonts w:ascii="Times New Roman" w:hAnsi="Times New Roman"/>
                <w:b/>
                <w:sz w:val="24"/>
                <w:szCs w:val="24"/>
              </w:rPr>
              <w:t xml:space="preserve"> </w:t>
            </w:r>
            <w:r w:rsidRPr="00981E5F">
              <w:rPr>
                <w:rFonts w:ascii="Times New Roman" w:hAnsi="Times New Roman"/>
                <w:sz w:val="24"/>
                <w:szCs w:val="24"/>
                <w:lang w:val="es-MX"/>
              </w:rPr>
              <w:t xml:space="preserve">Se considera necesario modificar la disposición final para que establezca que la entrada en vigencia será a partir del inicio del periodo fiscal siguiente a la publicación de este Reglamento. Lo anterior dado que actualmente no se </w:t>
            </w:r>
            <w:proofErr w:type="spellStart"/>
            <w:r w:rsidRPr="00981E5F">
              <w:rPr>
                <w:rFonts w:ascii="Times New Roman" w:hAnsi="Times New Roman"/>
                <w:sz w:val="24"/>
                <w:szCs w:val="24"/>
                <w:lang w:val="es-MX"/>
              </w:rPr>
              <w:lastRenderedPageBreak/>
              <w:t>comtemplaron</w:t>
            </w:r>
            <w:proofErr w:type="spellEnd"/>
            <w:r w:rsidRPr="00981E5F">
              <w:rPr>
                <w:rFonts w:ascii="Times New Roman" w:hAnsi="Times New Roman"/>
                <w:sz w:val="24"/>
                <w:szCs w:val="24"/>
                <w:lang w:val="es-MX"/>
              </w:rPr>
              <w:t xml:space="preserve"> dentro de los presupuestos de este periodo fiscal, los recursos o partidas necesarias para iniciar con la implementación.</w:t>
            </w:r>
          </w:p>
          <w:p w:rsidR="00DE749A" w:rsidRPr="00981E5F" w:rsidRDefault="00DE749A" w:rsidP="00DE749A">
            <w:pPr>
              <w:widowControl w:val="0"/>
              <w:spacing w:after="0"/>
              <w:jc w:val="both"/>
              <w:rPr>
                <w:rFonts w:ascii="Times New Roman" w:hAnsi="Times New Roman"/>
                <w:sz w:val="24"/>
                <w:szCs w:val="24"/>
                <w:lang w:val="es-MX"/>
              </w:rPr>
            </w:pPr>
          </w:p>
          <w:p w:rsidR="00DE749A" w:rsidRPr="00981E5F" w:rsidRDefault="00F444BB" w:rsidP="00DE749A">
            <w:pPr>
              <w:pStyle w:val="Prrafodelista"/>
              <w:widowControl w:val="0"/>
              <w:ind w:left="0"/>
              <w:jc w:val="both"/>
              <w:rPr>
                <w:rFonts w:ascii="Times New Roman" w:hAnsi="Times New Roman"/>
                <w:b/>
              </w:rPr>
            </w:pPr>
            <w:r>
              <w:rPr>
                <w:rFonts w:ascii="Times New Roman" w:hAnsi="Times New Roman"/>
                <w:b/>
                <w:color w:val="0070C0"/>
              </w:rPr>
              <w:t>[232</w:t>
            </w:r>
            <w:r w:rsidR="00DE749A" w:rsidRPr="00981E5F">
              <w:rPr>
                <w:rFonts w:ascii="Times New Roman" w:hAnsi="Times New Roman"/>
                <w:b/>
                <w:color w:val="0070C0"/>
              </w:rPr>
              <w:t xml:space="preserve">] </w:t>
            </w:r>
            <w:r w:rsidR="00DE749A" w:rsidRPr="00981E5F">
              <w:rPr>
                <w:rFonts w:ascii="Times New Roman" w:hAnsi="Times New Roman"/>
                <w:b/>
              </w:rPr>
              <w:t>SBD</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 xml:space="preserve">Acuso recibo de los oficios con referencias CNS-1222/06 - CNS-1223/10 y CNS-1222/07 - CNS-1223/11, ambos con fecha 18 de enero del 2016 y recibidos mediante correo electrónico el 21 de enero del 2016, por medio de los cuales se remite en consulta los proyectos sobre: </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 xml:space="preserve"> El Reglamento General de Gestión de la Tecnología de Información, sus Lineamientos Generales, y las reformas al Reglamento de Auditores </w:t>
            </w:r>
            <w:r w:rsidRPr="00981E5F">
              <w:rPr>
                <w:rFonts w:ascii="Times New Roman" w:hAnsi="Times New Roman"/>
                <w:sz w:val="24"/>
                <w:szCs w:val="24"/>
              </w:rPr>
              <w:lastRenderedPageBreak/>
              <w:t xml:space="preserve">Externos aplicable a los sujetos fiscalizados por SUGEF, SUGEVAL, SUPEN y SUGESE. </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 xml:space="preserve"> El Reglamento de Gobierno Corporativo. </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 xml:space="preserve">Al respecto, esta Secretaría Técnica no tiene observaciones de fondo, siendo que ambos proyectos plasman un enfoque de regulación que se basa en principios y permite a cada entidad, bajo un análisis particular, implementar las medidas y acciones que se estimen necesarias a efecto de satisfacer dichos principios. Ciertamente, ambos reglamentos requerirán una inversión importante para su adecuada implementación, sin embargo, tal y como se indica, </w:t>
            </w:r>
            <w:r w:rsidRPr="00981E5F">
              <w:rPr>
                <w:rFonts w:ascii="Times New Roman" w:hAnsi="Times New Roman"/>
                <w:sz w:val="24"/>
                <w:szCs w:val="24"/>
              </w:rPr>
              <w:lastRenderedPageBreak/>
              <w:t>el supervisor tomará en cuenta esta realidad, bajo el principio de proporcionalidad.</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pStyle w:val="Prrafodelista"/>
              <w:widowControl w:val="0"/>
              <w:ind w:left="0"/>
              <w:jc w:val="both"/>
              <w:rPr>
                <w:rFonts w:ascii="Times New Roman" w:hAnsi="Times New Roman"/>
                <w:b/>
              </w:rPr>
            </w:pPr>
            <w:r w:rsidRPr="00981E5F">
              <w:rPr>
                <w:rFonts w:ascii="Times New Roman" w:hAnsi="Times New Roman"/>
                <w:b/>
                <w:color w:val="0070C0"/>
              </w:rPr>
              <w:t>[23</w:t>
            </w:r>
            <w:r w:rsidR="00F444BB">
              <w:rPr>
                <w:rFonts w:ascii="Times New Roman" w:hAnsi="Times New Roman"/>
                <w:b/>
                <w:color w:val="0070C0"/>
              </w:rPr>
              <w:t>3</w:t>
            </w:r>
            <w:r w:rsidRPr="00981E5F">
              <w:rPr>
                <w:rFonts w:ascii="Times New Roman" w:hAnsi="Times New Roman"/>
                <w:b/>
                <w:color w:val="0070C0"/>
              </w:rPr>
              <w:t>]</w:t>
            </w:r>
            <w:r w:rsidRPr="00981E5F">
              <w:rPr>
                <w:rFonts w:ascii="Times New Roman" w:hAnsi="Times New Roman"/>
                <w:b/>
              </w:rPr>
              <w:t xml:space="preserve"> CCSS</w:t>
            </w:r>
          </w:p>
          <w:p w:rsidR="00DE749A" w:rsidRPr="00981E5F" w:rsidRDefault="00DE749A" w:rsidP="00DE749A">
            <w:pPr>
              <w:pStyle w:val="Prrafodelista"/>
              <w:widowControl w:val="0"/>
              <w:ind w:left="0"/>
              <w:jc w:val="both"/>
              <w:rPr>
                <w:rFonts w:ascii="Times New Roman" w:hAnsi="Times New Roman"/>
              </w:rPr>
            </w:pPr>
            <w:r w:rsidRPr="00981E5F">
              <w:rPr>
                <w:rFonts w:ascii="Times New Roman" w:hAnsi="Times New Roman"/>
              </w:rPr>
              <w:t xml:space="preserve">Al respecto, este reglamento establece los </w:t>
            </w:r>
            <w:proofErr w:type="gramStart"/>
            <w:r w:rsidRPr="00981E5F">
              <w:rPr>
                <w:rFonts w:ascii="Times New Roman" w:hAnsi="Times New Roman"/>
              </w:rPr>
              <w:t>requerimientos  mínimos</w:t>
            </w:r>
            <w:proofErr w:type="gramEnd"/>
            <w:r w:rsidRPr="00981E5F">
              <w:rPr>
                <w:rFonts w:ascii="Times New Roman" w:hAnsi="Times New Roman"/>
              </w:rPr>
              <w:t xml:space="preserve"> para la gestión de la Tecnología de Información (T.I.) de las Auditorías Externas que deben acatar las entidades supervisadas y reguladas del Sistema Financiero Costarricense.</w:t>
            </w: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sz w:val="24"/>
                <w:szCs w:val="24"/>
              </w:rPr>
              <w:t xml:space="preserve">Según lo analizado en el contexto del Lineamiento </w:t>
            </w:r>
            <w:proofErr w:type="gramStart"/>
            <w:r w:rsidRPr="00981E5F">
              <w:rPr>
                <w:rFonts w:ascii="Times New Roman" w:hAnsi="Times New Roman"/>
                <w:sz w:val="24"/>
                <w:szCs w:val="24"/>
              </w:rPr>
              <w:t>N</w:t>
            </w:r>
            <w:r w:rsidRPr="00981E5F">
              <w:rPr>
                <w:rFonts w:ascii="Times New Roman" w:hAnsi="Times New Roman"/>
                <w:sz w:val="24"/>
                <w:szCs w:val="24"/>
                <w:vertAlign w:val="superscript"/>
              </w:rPr>
              <w:t xml:space="preserve">O  </w:t>
            </w:r>
            <w:r w:rsidRPr="00981E5F">
              <w:rPr>
                <w:rFonts w:ascii="Times New Roman" w:hAnsi="Times New Roman"/>
                <w:sz w:val="24"/>
                <w:szCs w:val="24"/>
              </w:rPr>
              <w:t>5</w:t>
            </w:r>
            <w:proofErr w:type="gramEnd"/>
            <w:r w:rsidRPr="00981E5F">
              <w:rPr>
                <w:rFonts w:ascii="Times New Roman" w:hAnsi="Times New Roman"/>
                <w:sz w:val="24"/>
                <w:szCs w:val="24"/>
              </w:rPr>
              <w:t xml:space="preserve"> del documento, una vez aprobado el documento, se tomaran las medidas necesarias como parte de los procedimientos </w:t>
            </w:r>
            <w:proofErr w:type="spellStart"/>
            <w:r w:rsidRPr="00981E5F">
              <w:rPr>
                <w:rFonts w:ascii="Times New Roman" w:hAnsi="Times New Roman"/>
                <w:sz w:val="24"/>
                <w:szCs w:val="24"/>
              </w:rPr>
              <w:t>cartelarios</w:t>
            </w:r>
            <w:proofErr w:type="spellEnd"/>
            <w:r w:rsidRPr="00981E5F">
              <w:rPr>
                <w:rFonts w:ascii="Times New Roman" w:hAnsi="Times New Roman"/>
                <w:sz w:val="24"/>
                <w:szCs w:val="24"/>
              </w:rPr>
              <w:t xml:space="preserve">  para la contratación de la Firma de Auditores Externos.</w:t>
            </w:r>
          </w:p>
          <w:p w:rsidR="00DE749A" w:rsidRPr="00981E5F" w:rsidRDefault="00DE749A" w:rsidP="00DE749A">
            <w:pPr>
              <w:widowControl w:val="0"/>
              <w:spacing w:after="0"/>
              <w:jc w:val="both"/>
              <w:rPr>
                <w:rFonts w:ascii="Times New Roman" w:hAnsi="Times New Roman"/>
                <w:b/>
                <w:sz w:val="24"/>
                <w:szCs w:val="24"/>
              </w:rPr>
            </w:pPr>
          </w:p>
          <w:p w:rsidR="00DE749A" w:rsidRPr="00981E5F" w:rsidRDefault="00DE749A" w:rsidP="00DE749A">
            <w:pPr>
              <w:pStyle w:val="Prrafodelista"/>
              <w:widowControl w:val="0"/>
              <w:ind w:left="0"/>
              <w:jc w:val="both"/>
              <w:rPr>
                <w:rFonts w:ascii="Times New Roman" w:hAnsi="Times New Roman"/>
              </w:rPr>
            </w:pPr>
            <w:r w:rsidRPr="00981E5F">
              <w:rPr>
                <w:rFonts w:ascii="Times New Roman" w:hAnsi="Times New Roman"/>
                <w:b/>
                <w:color w:val="0070C0"/>
              </w:rPr>
              <w:t>[23</w:t>
            </w:r>
            <w:r w:rsidR="00F444BB">
              <w:rPr>
                <w:rFonts w:ascii="Times New Roman" w:hAnsi="Times New Roman"/>
                <w:b/>
                <w:color w:val="0070C0"/>
              </w:rPr>
              <w:t>4</w:t>
            </w:r>
            <w:r w:rsidRPr="00981E5F">
              <w:rPr>
                <w:rFonts w:ascii="Times New Roman" w:hAnsi="Times New Roman"/>
                <w:b/>
                <w:color w:val="0070C0"/>
              </w:rPr>
              <w:t>]</w:t>
            </w:r>
            <w:r w:rsidRPr="00981E5F">
              <w:rPr>
                <w:rFonts w:ascii="Times New Roman" w:hAnsi="Times New Roman"/>
                <w:b/>
              </w:rPr>
              <w:t xml:space="preserve"> CCSS</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Al respecto, es importante señalar que por la naturaleza del reglamento propuesto, el mismo se enfoca específicamente a los entes supervisados por SUGEF, SUGEVAL, SUPEN y SUGESE, por lo que no tienen mayor injerencia e implicaciones para el Seguro de Salud.</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pStyle w:val="Prrafodelista"/>
              <w:widowControl w:val="0"/>
              <w:ind w:left="0"/>
              <w:jc w:val="both"/>
              <w:rPr>
                <w:rFonts w:ascii="Times New Roman" w:hAnsi="Times New Roman"/>
                <w:b/>
              </w:rPr>
            </w:pPr>
            <w:r w:rsidRPr="00981E5F">
              <w:rPr>
                <w:rFonts w:ascii="Times New Roman" w:hAnsi="Times New Roman"/>
                <w:b/>
                <w:color w:val="0070C0"/>
              </w:rPr>
              <w:t>[23</w:t>
            </w:r>
            <w:r w:rsidR="00F444BB">
              <w:rPr>
                <w:rFonts w:ascii="Times New Roman" w:hAnsi="Times New Roman"/>
                <w:b/>
                <w:color w:val="0070C0"/>
              </w:rPr>
              <w:t>5</w:t>
            </w:r>
            <w:r w:rsidRPr="00981E5F">
              <w:rPr>
                <w:rFonts w:ascii="Times New Roman" w:hAnsi="Times New Roman"/>
                <w:b/>
                <w:color w:val="0070C0"/>
              </w:rPr>
              <w:t>]</w:t>
            </w:r>
            <w:r w:rsidR="00F444BB">
              <w:rPr>
                <w:rFonts w:ascii="Times New Roman" w:hAnsi="Times New Roman"/>
                <w:b/>
                <w:color w:val="0070C0"/>
              </w:rPr>
              <w:t xml:space="preserve"> </w:t>
            </w:r>
            <w:r w:rsidRPr="00981E5F">
              <w:rPr>
                <w:rFonts w:ascii="Times New Roman" w:hAnsi="Times New Roman"/>
                <w:b/>
              </w:rPr>
              <w:t>COOPEJUDICIAL</w:t>
            </w:r>
          </w:p>
          <w:p w:rsidR="00DE749A" w:rsidRPr="00981E5F" w:rsidRDefault="00DE749A" w:rsidP="00DE749A">
            <w:pPr>
              <w:widowControl w:val="0"/>
              <w:spacing w:after="0" w:line="240" w:lineRule="auto"/>
              <w:jc w:val="both"/>
              <w:rPr>
                <w:rFonts w:ascii="Times New Roman" w:hAnsi="Times New Roman"/>
                <w:sz w:val="24"/>
                <w:szCs w:val="24"/>
                <w:lang w:val="es-CR" w:eastAsia="es-CR"/>
              </w:rPr>
            </w:pPr>
            <w:r w:rsidRPr="00981E5F">
              <w:rPr>
                <w:rFonts w:ascii="Times New Roman" w:hAnsi="Times New Roman"/>
                <w:sz w:val="24"/>
                <w:szCs w:val="24"/>
                <w:lang w:val="es-CR" w:eastAsia="es-CR"/>
              </w:rPr>
              <w:t xml:space="preserve">Después de un cordial saludo, me permito informarle que nuestra dirigencia realizó una encerrona para analizar las modificaciones de las normativas en consulta, a saber: </w:t>
            </w:r>
          </w:p>
          <w:p w:rsidR="00DE749A" w:rsidRPr="00981E5F" w:rsidRDefault="00DE749A" w:rsidP="00DE749A">
            <w:pPr>
              <w:widowControl w:val="0"/>
              <w:spacing w:after="0" w:line="240" w:lineRule="auto"/>
              <w:jc w:val="both"/>
              <w:rPr>
                <w:rFonts w:ascii="Times New Roman" w:hAnsi="Times New Roman"/>
                <w:sz w:val="24"/>
                <w:szCs w:val="24"/>
                <w:lang w:val="es-CR" w:eastAsia="es-CR"/>
              </w:rPr>
            </w:pPr>
            <w:r w:rsidRPr="00981E5F">
              <w:rPr>
                <w:rFonts w:ascii="Times New Roman" w:hAnsi="Times New Roman"/>
                <w:sz w:val="24"/>
                <w:szCs w:val="24"/>
                <w:lang w:val="es-CR" w:eastAsia="es-CR"/>
              </w:rPr>
              <w:t>1.</w:t>
            </w:r>
            <w:r w:rsidRPr="00981E5F">
              <w:rPr>
                <w:rFonts w:ascii="Times New Roman" w:hAnsi="Times New Roman"/>
                <w:sz w:val="24"/>
                <w:szCs w:val="24"/>
                <w:lang w:val="es-CR" w:eastAsia="es-CR"/>
              </w:rPr>
              <w:tab/>
              <w:t xml:space="preserve">1222-06 Órganos </w:t>
            </w:r>
            <w:r w:rsidRPr="00981E5F">
              <w:rPr>
                <w:rFonts w:ascii="Times New Roman" w:hAnsi="Times New Roman"/>
                <w:sz w:val="24"/>
                <w:szCs w:val="24"/>
                <w:lang w:val="es-CR" w:eastAsia="es-CR"/>
              </w:rPr>
              <w:lastRenderedPageBreak/>
              <w:t>Integradores SFC y otras entidades. Para la modificación del Reglamento General de Gestión de la Tecnología de Información.</w:t>
            </w:r>
          </w:p>
          <w:p w:rsidR="00DE749A" w:rsidRPr="00981E5F" w:rsidRDefault="00DE749A" w:rsidP="00DE749A">
            <w:pPr>
              <w:widowControl w:val="0"/>
              <w:spacing w:after="0" w:line="240" w:lineRule="auto"/>
              <w:jc w:val="both"/>
              <w:rPr>
                <w:rFonts w:ascii="Times New Roman" w:hAnsi="Times New Roman"/>
                <w:sz w:val="24"/>
                <w:szCs w:val="24"/>
                <w:lang w:val="es-CR" w:eastAsia="es-CR"/>
              </w:rPr>
            </w:pPr>
            <w:r w:rsidRPr="00981E5F">
              <w:rPr>
                <w:rFonts w:ascii="Times New Roman" w:hAnsi="Times New Roman"/>
                <w:sz w:val="24"/>
                <w:szCs w:val="24"/>
                <w:lang w:val="es-CR" w:eastAsia="es-CR"/>
              </w:rPr>
              <w:t>2.</w:t>
            </w:r>
            <w:r w:rsidRPr="00981E5F">
              <w:rPr>
                <w:rFonts w:ascii="Times New Roman" w:hAnsi="Times New Roman"/>
                <w:sz w:val="24"/>
                <w:szCs w:val="24"/>
                <w:lang w:val="es-CR" w:eastAsia="es-CR"/>
              </w:rPr>
              <w:tab/>
              <w:t xml:space="preserve">1222-07 Órganos Integradores y otras entidades. Propuesta de modificación al Reglamento de Gobierno Corporativo. </w:t>
            </w:r>
          </w:p>
          <w:p w:rsidR="00DE749A" w:rsidRPr="00981E5F" w:rsidRDefault="00DE749A" w:rsidP="00DE749A">
            <w:pPr>
              <w:widowControl w:val="0"/>
              <w:spacing w:after="0" w:line="240" w:lineRule="auto"/>
              <w:jc w:val="both"/>
              <w:rPr>
                <w:rFonts w:ascii="Times New Roman" w:hAnsi="Times New Roman"/>
                <w:sz w:val="24"/>
                <w:szCs w:val="24"/>
                <w:lang w:val="es-CR" w:eastAsia="es-CR"/>
              </w:rPr>
            </w:pPr>
            <w:r w:rsidRPr="00981E5F">
              <w:rPr>
                <w:rFonts w:ascii="Times New Roman" w:hAnsi="Times New Roman"/>
                <w:sz w:val="24"/>
                <w:szCs w:val="24"/>
                <w:lang w:val="es-CR" w:eastAsia="es-CR"/>
              </w:rPr>
              <w:t>3.</w:t>
            </w:r>
            <w:r w:rsidRPr="00981E5F">
              <w:rPr>
                <w:rFonts w:ascii="Times New Roman" w:hAnsi="Times New Roman"/>
                <w:sz w:val="24"/>
                <w:szCs w:val="24"/>
                <w:lang w:val="es-CR" w:eastAsia="es-CR"/>
              </w:rPr>
              <w:tab/>
              <w:t xml:space="preserve">1222-08 Órganos Integradores supervisados por SUGEF.  Propuesta de Reglamento sobre idoneidad y experiencia. </w:t>
            </w:r>
          </w:p>
          <w:p w:rsidR="00DE749A" w:rsidRPr="00981E5F" w:rsidRDefault="00DE749A" w:rsidP="00DE749A">
            <w:pPr>
              <w:widowControl w:val="0"/>
              <w:spacing w:after="0" w:line="240" w:lineRule="auto"/>
              <w:jc w:val="both"/>
              <w:rPr>
                <w:rFonts w:ascii="Times New Roman" w:hAnsi="Times New Roman"/>
                <w:sz w:val="24"/>
                <w:szCs w:val="24"/>
                <w:lang w:val="es-CR" w:eastAsia="es-CR"/>
              </w:rPr>
            </w:pPr>
          </w:p>
          <w:p w:rsidR="00DE749A" w:rsidRPr="00981E5F" w:rsidRDefault="00DE749A" w:rsidP="00DE749A">
            <w:pPr>
              <w:widowControl w:val="0"/>
              <w:spacing w:after="0" w:line="240" w:lineRule="auto"/>
              <w:jc w:val="both"/>
              <w:rPr>
                <w:rFonts w:ascii="Times New Roman" w:hAnsi="Times New Roman"/>
                <w:sz w:val="24"/>
                <w:szCs w:val="24"/>
                <w:lang w:val="es-CR" w:eastAsia="es-CR"/>
              </w:rPr>
            </w:pPr>
            <w:r w:rsidRPr="00981E5F">
              <w:rPr>
                <w:rFonts w:ascii="Times New Roman" w:hAnsi="Times New Roman"/>
                <w:sz w:val="24"/>
                <w:szCs w:val="24"/>
                <w:lang w:val="es-CR" w:eastAsia="es-CR"/>
              </w:rPr>
              <w:t xml:space="preserve">Al respecto se tomó la disposición de remitirle para su conocimiento y análisis nuestra posición; la cual radica específicamente en los siguientes cinco puntos:  </w:t>
            </w:r>
          </w:p>
          <w:p w:rsidR="00DE749A" w:rsidRPr="00981E5F" w:rsidRDefault="00DE749A" w:rsidP="00DE749A">
            <w:pPr>
              <w:widowControl w:val="0"/>
              <w:spacing w:after="0" w:line="240" w:lineRule="auto"/>
              <w:jc w:val="both"/>
              <w:rPr>
                <w:rFonts w:ascii="Times New Roman" w:hAnsi="Times New Roman"/>
                <w:sz w:val="24"/>
                <w:szCs w:val="24"/>
                <w:lang w:val="es-CR" w:eastAsia="es-CR"/>
              </w:rPr>
            </w:pPr>
          </w:p>
          <w:p w:rsidR="00DE749A" w:rsidRPr="00981E5F" w:rsidRDefault="00DE749A" w:rsidP="00DE749A">
            <w:pPr>
              <w:widowControl w:val="0"/>
              <w:spacing w:after="0" w:line="240" w:lineRule="auto"/>
              <w:jc w:val="both"/>
              <w:rPr>
                <w:rFonts w:ascii="Times New Roman" w:hAnsi="Times New Roman"/>
                <w:sz w:val="24"/>
                <w:szCs w:val="24"/>
                <w:lang w:val="es-CR" w:eastAsia="es-CR"/>
              </w:rPr>
            </w:pPr>
            <w:r w:rsidRPr="00981E5F">
              <w:rPr>
                <w:rFonts w:ascii="Times New Roman" w:hAnsi="Times New Roman"/>
                <w:sz w:val="24"/>
                <w:szCs w:val="24"/>
                <w:lang w:val="es-CR" w:eastAsia="es-CR"/>
              </w:rPr>
              <w:t>1.</w:t>
            </w:r>
            <w:r w:rsidRPr="00981E5F">
              <w:rPr>
                <w:rFonts w:ascii="Times New Roman" w:hAnsi="Times New Roman"/>
                <w:sz w:val="24"/>
                <w:szCs w:val="24"/>
                <w:lang w:val="es-CR" w:eastAsia="es-CR"/>
              </w:rPr>
              <w:tab/>
              <w:t xml:space="preserve">COOPEJUDICIAL, R.L. se opone a la </w:t>
            </w:r>
            <w:r w:rsidRPr="00981E5F">
              <w:rPr>
                <w:rFonts w:ascii="Times New Roman" w:hAnsi="Times New Roman"/>
                <w:sz w:val="24"/>
                <w:szCs w:val="24"/>
                <w:lang w:val="es-CR" w:eastAsia="es-CR"/>
              </w:rPr>
              <w:lastRenderedPageBreak/>
              <w:t>reglamentación porque no contempla la supervisión diferenciada y escalonada por el que siempre se ha abogado.</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pStyle w:val="Prrafodelista"/>
              <w:widowControl w:val="0"/>
              <w:ind w:left="0"/>
              <w:jc w:val="both"/>
              <w:rPr>
                <w:rFonts w:ascii="Times New Roman" w:hAnsi="Times New Roman"/>
                <w:b/>
              </w:rPr>
            </w:pPr>
            <w:r w:rsidRPr="00981E5F">
              <w:rPr>
                <w:rFonts w:ascii="Times New Roman" w:hAnsi="Times New Roman"/>
                <w:b/>
                <w:color w:val="0070C0"/>
              </w:rPr>
              <w:t>[23</w:t>
            </w:r>
            <w:r w:rsidR="00F444BB">
              <w:rPr>
                <w:rFonts w:ascii="Times New Roman" w:hAnsi="Times New Roman"/>
                <w:b/>
                <w:color w:val="0070C0"/>
              </w:rPr>
              <w:t>6</w:t>
            </w:r>
            <w:r w:rsidRPr="00981E5F">
              <w:rPr>
                <w:rFonts w:ascii="Times New Roman" w:hAnsi="Times New Roman"/>
                <w:b/>
                <w:color w:val="0070C0"/>
              </w:rPr>
              <w:t>]</w:t>
            </w:r>
            <w:r w:rsidRPr="00981E5F">
              <w:rPr>
                <w:rFonts w:ascii="Times New Roman" w:hAnsi="Times New Roman"/>
                <w:b/>
              </w:rPr>
              <w:t xml:space="preserve"> COOPEJUDICIAL</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lang w:val="es-CR" w:eastAsia="es-CR"/>
              </w:rPr>
              <w:t>2.</w:t>
            </w:r>
            <w:r w:rsidRPr="00981E5F">
              <w:rPr>
                <w:rFonts w:ascii="Times New Roman" w:hAnsi="Times New Roman"/>
                <w:sz w:val="24"/>
                <w:szCs w:val="24"/>
                <w:lang w:val="es-CR" w:eastAsia="es-CR"/>
              </w:rPr>
              <w:tab/>
              <w:t>COOPEJUDICIAL. R.L. no está de acuerdo en la intención del CONASSIFF de promover una ley para nombrar y remover, tanto directores como miembros de la alta gerencia.</w:t>
            </w:r>
          </w:p>
          <w:p w:rsidR="00DE749A" w:rsidRPr="00981E5F" w:rsidRDefault="00DE749A" w:rsidP="00DE749A">
            <w:pPr>
              <w:widowControl w:val="0"/>
              <w:spacing w:after="0"/>
              <w:jc w:val="both"/>
              <w:rPr>
                <w:rFonts w:ascii="Times New Roman" w:hAnsi="Times New Roman"/>
                <w:b/>
                <w:sz w:val="24"/>
                <w:szCs w:val="24"/>
              </w:rPr>
            </w:pPr>
          </w:p>
          <w:p w:rsidR="00DE749A" w:rsidRPr="00981E5F" w:rsidRDefault="00DE749A" w:rsidP="00DE749A">
            <w:pPr>
              <w:pStyle w:val="Prrafodelista"/>
              <w:widowControl w:val="0"/>
              <w:ind w:left="0"/>
              <w:jc w:val="both"/>
              <w:rPr>
                <w:rFonts w:ascii="Times New Roman" w:hAnsi="Times New Roman"/>
                <w:b/>
              </w:rPr>
            </w:pPr>
            <w:r w:rsidRPr="00981E5F">
              <w:rPr>
                <w:rFonts w:ascii="Times New Roman" w:hAnsi="Times New Roman"/>
                <w:b/>
                <w:color w:val="0070C0"/>
              </w:rPr>
              <w:t>[23</w:t>
            </w:r>
            <w:r w:rsidR="00F444BB">
              <w:rPr>
                <w:rFonts w:ascii="Times New Roman" w:hAnsi="Times New Roman"/>
                <w:b/>
                <w:color w:val="0070C0"/>
              </w:rPr>
              <w:t>7</w:t>
            </w:r>
            <w:r w:rsidRPr="00981E5F">
              <w:rPr>
                <w:rFonts w:ascii="Times New Roman" w:hAnsi="Times New Roman"/>
                <w:b/>
                <w:color w:val="0070C0"/>
              </w:rPr>
              <w:t>]</w:t>
            </w:r>
            <w:r w:rsidRPr="00981E5F">
              <w:rPr>
                <w:rFonts w:ascii="Times New Roman" w:hAnsi="Times New Roman"/>
                <w:b/>
              </w:rPr>
              <w:t xml:space="preserve"> COOPEJUDICIAL</w:t>
            </w:r>
          </w:p>
          <w:p w:rsidR="00DE749A" w:rsidRPr="00981E5F" w:rsidRDefault="00DE749A" w:rsidP="00DE749A">
            <w:pPr>
              <w:widowControl w:val="0"/>
              <w:spacing w:after="0"/>
              <w:jc w:val="both"/>
              <w:rPr>
                <w:rFonts w:ascii="Times New Roman" w:hAnsi="Times New Roman"/>
                <w:sz w:val="24"/>
                <w:szCs w:val="24"/>
                <w:lang w:val="es-CR" w:eastAsia="es-CR"/>
              </w:rPr>
            </w:pPr>
            <w:r w:rsidRPr="00981E5F">
              <w:rPr>
                <w:rFonts w:ascii="Times New Roman" w:hAnsi="Times New Roman"/>
                <w:sz w:val="24"/>
                <w:szCs w:val="24"/>
                <w:lang w:val="es-CR" w:eastAsia="es-CR"/>
              </w:rPr>
              <w:t>3.</w:t>
            </w:r>
            <w:r w:rsidRPr="00981E5F">
              <w:rPr>
                <w:rFonts w:ascii="Times New Roman" w:hAnsi="Times New Roman"/>
                <w:sz w:val="24"/>
                <w:szCs w:val="24"/>
                <w:lang w:val="es-CR" w:eastAsia="es-CR"/>
              </w:rPr>
              <w:tab/>
              <w:t xml:space="preserve">COOPEJUDICIAL, R.L. objeta las propuestas sobre idoneidad ya que atentan contra el principio democrático, sin embargo; sí considera importante que los directores del Consejo de Administración deben contar </w:t>
            </w:r>
            <w:r w:rsidRPr="00981E5F">
              <w:rPr>
                <w:rFonts w:ascii="Times New Roman" w:hAnsi="Times New Roman"/>
                <w:sz w:val="24"/>
                <w:szCs w:val="24"/>
                <w:lang w:val="es-CR" w:eastAsia="es-CR"/>
              </w:rPr>
              <w:lastRenderedPageBreak/>
              <w:t>con conocimientos sobre la actividad de intermediación financiera mediante un proceso de capacitación desarrollada a lo interno de cada cooperativa, que les permita tomar decisiones responsables.</w:t>
            </w:r>
          </w:p>
          <w:p w:rsidR="00DE749A" w:rsidRPr="00981E5F" w:rsidRDefault="00DE749A" w:rsidP="00DE749A">
            <w:pPr>
              <w:widowControl w:val="0"/>
              <w:spacing w:after="0"/>
              <w:jc w:val="both"/>
              <w:rPr>
                <w:rFonts w:ascii="Times New Roman" w:hAnsi="Times New Roman"/>
                <w:sz w:val="24"/>
                <w:szCs w:val="24"/>
                <w:lang w:val="es-CR"/>
              </w:rPr>
            </w:pPr>
          </w:p>
          <w:p w:rsidR="00DE749A" w:rsidRPr="00981E5F" w:rsidRDefault="00DE749A" w:rsidP="00DE749A">
            <w:pPr>
              <w:pStyle w:val="Prrafodelista"/>
              <w:widowControl w:val="0"/>
              <w:ind w:left="0"/>
              <w:jc w:val="both"/>
              <w:rPr>
                <w:rFonts w:ascii="Times New Roman" w:hAnsi="Times New Roman"/>
                <w:b/>
              </w:rPr>
            </w:pPr>
            <w:r w:rsidRPr="00981E5F">
              <w:rPr>
                <w:rFonts w:ascii="Times New Roman" w:hAnsi="Times New Roman"/>
                <w:b/>
                <w:color w:val="0070C0"/>
              </w:rPr>
              <w:t>[23</w:t>
            </w:r>
            <w:r w:rsidR="00F444BB">
              <w:rPr>
                <w:rFonts w:ascii="Times New Roman" w:hAnsi="Times New Roman"/>
                <w:b/>
                <w:color w:val="0070C0"/>
              </w:rPr>
              <w:t>8</w:t>
            </w:r>
            <w:r w:rsidRPr="00981E5F">
              <w:rPr>
                <w:rFonts w:ascii="Times New Roman" w:hAnsi="Times New Roman"/>
                <w:b/>
                <w:color w:val="0070C0"/>
              </w:rPr>
              <w:t>]</w:t>
            </w:r>
            <w:r w:rsidRPr="00981E5F">
              <w:rPr>
                <w:rFonts w:ascii="Times New Roman" w:hAnsi="Times New Roman"/>
                <w:b/>
              </w:rPr>
              <w:t xml:space="preserve"> COOPEJUDICIAL</w:t>
            </w:r>
          </w:p>
          <w:p w:rsidR="00DE749A" w:rsidRPr="00981E5F" w:rsidRDefault="00DE749A" w:rsidP="00DE749A">
            <w:pPr>
              <w:widowControl w:val="0"/>
              <w:spacing w:after="0" w:line="240" w:lineRule="auto"/>
              <w:jc w:val="both"/>
              <w:rPr>
                <w:rFonts w:ascii="Times New Roman" w:hAnsi="Times New Roman"/>
                <w:sz w:val="24"/>
                <w:szCs w:val="24"/>
                <w:lang w:val="es-CR" w:eastAsia="es-CR"/>
              </w:rPr>
            </w:pPr>
            <w:r w:rsidRPr="00981E5F">
              <w:rPr>
                <w:rFonts w:ascii="Times New Roman" w:hAnsi="Times New Roman"/>
                <w:sz w:val="24"/>
                <w:szCs w:val="24"/>
                <w:lang w:val="es-CR" w:eastAsia="es-CR"/>
              </w:rPr>
              <w:t>4.</w:t>
            </w:r>
            <w:r w:rsidRPr="00981E5F">
              <w:rPr>
                <w:rFonts w:ascii="Times New Roman" w:hAnsi="Times New Roman"/>
                <w:sz w:val="24"/>
                <w:szCs w:val="24"/>
                <w:lang w:val="es-CR" w:eastAsia="es-CR"/>
              </w:rPr>
              <w:tab/>
              <w:t>COOPEJUDICIAL, R.L. está en contra del nombramiento de seis directores independientes ya que lo considera una imposición.</w:t>
            </w:r>
          </w:p>
          <w:p w:rsidR="00DE749A" w:rsidRPr="00981E5F" w:rsidRDefault="00DE749A" w:rsidP="00DE749A">
            <w:pPr>
              <w:widowControl w:val="0"/>
              <w:spacing w:after="0" w:line="240" w:lineRule="auto"/>
              <w:jc w:val="both"/>
              <w:rPr>
                <w:rFonts w:ascii="Times New Roman" w:hAnsi="Times New Roman"/>
                <w:sz w:val="24"/>
                <w:szCs w:val="24"/>
                <w:lang w:val="es-CR" w:eastAsia="es-CR"/>
              </w:rPr>
            </w:pPr>
          </w:p>
          <w:p w:rsidR="00DE749A" w:rsidRPr="00981E5F" w:rsidRDefault="00DE749A" w:rsidP="00DE749A">
            <w:pPr>
              <w:pStyle w:val="Prrafodelista"/>
              <w:widowControl w:val="0"/>
              <w:ind w:left="0"/>
              <w:jc w:val="both"/>
              <w:rPr>
                <w:rFonts w:ascii="Times New Roman" w:hAnsi="Times New Roman"/>
                <w:b/>
              </w:rPr>
            </w:pPr>
            <w:r w:rsidRPr="00981E5F">
              <w:rPr>
                <w:rFonts w:ascii="Times New Roman" w:hAnsi="Times New Roman"/>
                <w:b/>
                <w:color w:val="0070C0"/>
              </w:rPr>
              <w:t>[23</w:t>
            </w:r>
            <w:r w:rsidR="00F444BB">
              <w:rPr>
                <w:rFonts w:ascii="Times New Roman" w:hAnsi="Times New Roman"/>
                <w:b/>
                <w:color w:val="0070C0"/>
              </w:rPr>
              <w:t>9</w:t>
            </w:r>
            <w:r w:rsidRPr="00981E5F">
              <w:rPr>
                <w:rFonts w:ascii="Times New Roman" w:hAnsi="Times New Roman"/>
                <w:b/>
                <w:color w:val="0070C0"/>
              </w:rPr>
              <w:t>]</w:t>
            </w:r>
            <w:r w:rsidRPr="00981E5F">
              <w:rPr>
                <w:rFonts w:ascii="Times New Roman" w:hAnsi="Times New Roman"/>
                <w:b/>
              </w:rPr>
              <w:t xml:space="preserve"> COOPEJUDICIAL</w:t>
            </w:r>
          </w:p>
          <w:p w:rsidR="00DE749A" w:rsidRPr="00981E5F" w:rsidRDefault="00DE749A" w:rsidP="00DE749A">
            <w:pPr>
              <w:widowControl w:val="0"/>
              <w:spacing w:after="0"/>
              <w:jc w:val="both"/>
              <w:rPr>
                <w:rFonts w:ascii="Times New Roman" w:hAnsi="Times New Roman"/>
                <w:sz w:val="24"/>
                <w:szCs w:val="24"/>
                <w:lang w:val="es-CR" w:eastAsia="es-CR"/>
              </w:rPr>
            </w:pPr>
            <w:r w:rsidRPr="00981E5F">
              <w:rPr>
                <w:rFonts w:ascii="Times New Roman" w:hAnsi="Times New Roman"/>
                <w:sz w:val="24"/>
                <w:szCs w:val="24"/>
                <w:lang w:val="es-CR" w:eastAsia="es-CR"/>
              </w:rPr>
              <w:t>5.</w:t>
            </w:r>
            <w:r w:rsidRPr="00981E5F">
              <w:rPr>
                <w:rFonts w:ascii="Times New Roman" w:hAnsi="Times New Roman"/>
                <w:sz w:val="24"/>
                <w:szCs w:val="24"/>
                <w:lang w:val="es-CR" w:eastAsia="es-CR"/>
              </w:rPr>
              <w:tab/>
              <w:t xml:space="preserve">COOPEJUDICIAL, R.L. se opone al deber de presentación de los directores </w:t>
            </w:r>
            <w:proofErr w:type="gramStart"/>
            <w:r w:rsidRPr="00981E5F">
              <w:rPr>
                <w:rFonts w:ascii="Times New Roman" w:hAnsi="Times New Roman"/>
                <w:sz w:val="24"/>
                <w:szCs w:val="24"/>
                <w:lang w:val="es-CR" w:eastAsia="es-CR"/>
              </w:rPr>
              <w:t>a  SUGEF</w:t>
            </w:r>
            <w:proofErr w:type="gramEnd"/>
            <w:r w:rsidRPr="00981E5F">
              <w:rPr>
                <w:rFonts w:ascii="Times New Roman" w:hAnsi="Times New Roman"/>
                <w:sz w:val="24"/>
                <w:szCs w:val="24"/>
                <w:lang w:val="es-CR" w:eastAsia="es-CR"/>
              </w:rPr>
              <w:t>.</w:t>
            </w:r>
          </w:p>
          <w:p w:rsidR="00DE749A" w:rsidRPr="00981E5F" w:rsidRDefault="00DE749A" w:rsidP="00DE749A">
            <w:pPr>
              <w:widowControl w:val="0"/>
              <w:spacing w:after="0"/>
              <w:jc w:val="both"/>
              <w:rPr>
                <w:rFonts w:ascii="Times New Roman" w:hAnsi="Times New Roman"/>
                <w:sz w:val="24"/>
                <w:szCs w:val="24"/>
                <w:lang w:val="es-CR"/>
              </w:rPr>
            </w:pPr>
          </w:p>
          <w:p w:rsidR="00DE749A" w:rsidRPr="00981E5F" w:rsidRDefault="00DE749A" w:rsidP="00DE749A">
            <w:pPr>
              <w:pStyle w:val="Prrafodelista"/>
              <w:widowControl w:val="0"/>
              <w:ind w:left="0"/>
              <w:jc w:val="both"/>
              <w:rPr>
                <w:rFonts w:ascii="Times New Roman" w:hAnsi="Times New Roman"/>
                <w:b/>
              </w:rPr>
            </w:pPr>
            <w:r w:rsidRPr="00981E5F">
              <w:rPr>
                <w:rFonts w:ascii="Times New Roman" w:hAnsi="Times New Roman"/>
                <w:b/>
                <w:color w:val="0070C0"/>
              </w:rPr>
              <w:t>[2</w:t>
            </w:r>
            <w:r w:rsidR="00F444BB">
              <w:rPr>
                <w:rFonts w:ascii="Times New Roman" w:hAnsi="Times New Roman"/>
                <w:b/>
                <w:color w:val="0070C0"/>
              </w:rPr>
              <w:t>40</w:t>
            </w:r>
            <w:r w:rsidRPr="00981E5F">
              <w:rPr>
                <w:rFonts w:ascii="Times New Roman" w:hAnsi="Times New Roman"/>
                <w:b/>
                <w:color w:val="0070C0"/>
              </w:rPr>
              <w:t>]</w:t>
            </w:r>
            <w:r w:rsidRPr="00981E5F">
              <w:rPr>
                <w:rFonts w:ascii="Times New Roman" w:hAnsi="Times New Roman"/>
                <w:b/>
              </w:rPr>
              <w:t xml:space="preserve"> COOPESERVIDORES</w:t>
            </w:r>
          </w:p>
          <w:p w:rsidR="00DE749A" w:rsidRPr="00981E5F" w:rsidRDefault="00DE749A" w:rsidP="00DE749A">
            <w:pPr>
              <w:widowControl w:val="0"/>
              <w:spacing w:after="0"/>
              <w:jc w:val="both"/>
              <w:rPr>
                <w:rFonts w:ascii="Times New Roman" w:hAnsi="Times New Roman"/>
                <w:sz w:val="24"/>
                <w:szCs w:val="24"/>
                <w:lang w:val="es-CR"/>
              </w:rPr>
            </w:pPr>
            <w:r w:rsidRPr="00981E5F">
              <w:rPr>
                <w:rFonts w:ascii="Times New Roman" w:hAnsi="Times New Roman"/>
                <w:sz w:val="24"/>
                <w:szCs w:val="24"/>
                <w:lang w:val="es-CR" w:eastAsia="es-CR"/>
              </w:rPr>
              <w:lastRenderedPageBreak/>
              <w:t>a)</w:t>
            </w:r>
            <w:r w:rsidRPr="00981E5F">
              <w:rPr>
                <w:rFonts w:ascii="Times New Roman" w:hAnsi="Times New Roman"/>
                <w:sz w:val="24"/>
                <w:szCs w:val="24"/>
                <w:lang w:val="es-CR" w:eastAsia="es-CR"/>
              </w:rPr>
              <w:tab/>
              <w:t>En los documentos remitidos no se indica el tiempo que soporte la efectividad del control, por tanto consideramos oportuno que se indique claramente el plazo de tiempo mínimo que la efectividad de un control debe tener.</w:t>
            </w:r>
          </w:p>
          <w:p w:rsidR="00DE749A" w:rsidRPr="00981E5F" w:rsidRDefault="00DE749A" w:rsidP="00DE749A">
            <w:pPr>
              <w:widowControl w:val="0"/>
              <w:spacing w:after="0"/>
              <w:jc w:val="both"/>
              <w:rPr>
                <w:rFonts w:ascii="Times New Roman" w:hAnsi="Times New Roman"/>
                <w:sz w:val="24"/>
                <w:szCs w:val="24"/>
                <w:lang w:val="es-CR"/>
              </w:rPr>
            </w:pPr>
          </w:p>
          <w:p w:rsidR="00DE749A" w:rsidRPr="00981E5F" w:rsidRDefault="00F444BB" w:rsidP="00DE749A">
            <w:pPr>
              <w:pStyle w:val="Prrafodelista"/>
              <w:widowControl w:val="0"/>
              <w:ind w:left="0"/>
              <w:jc w:val="both"/>
              <w:rPr>
                <w:rFonts w:ascii="Times New Roman" w:hAnsi="Times New Roman"/>
                <w:b/>
              </w:rPr>
            </w:pPr>
            <w:r>
              <w:rPr>
                <w:rFonts w:ascii="Times New Roman" w:hAnsi="Times New Roman"/>
                <w:b/>
                <w:color w:val="0070C0"/>
              </w:rPr>
              <w:t>[241</w:t>
            </w:r>
            <w:r w:rsidR="00DE749A" w:rsidRPr="00981E5F">
              <w:rPr>
                <w:rFonts w:ascii="Times New Roman" w:hAnsi="Times New Roman"/>
                <w:b/>
                <w:color w:val="0070C0"/>
              </w:rPr>
              <w:t>]</w:t>
            </w:r>
            <w:r w:rsidR="00DE749A" w:rsidRPr="00981E5F">
              <w:rPr>
                <w:rFonts w:ascii="Times New Roman" w:hAnsi="Times New Roman"/>
                <w:b/>
              </w:rPr>
              <w:t xml:space="preserve"> COOPESERVIDORES</w:t>
            </w:r>
          </w:p>
          <w:p w:rsidR="00DE749A" w:rsidRPr="00981E5F" w:rsidRDefault="00DE749A" w:rsidP="00DE749A">
            <w:pPr>
              <w:widowControl w:val="0"/>
              <w:spacing w:after="0"/>
              <w:jc w:val="both"/>
              <w:rPr>
                <w:rFonts w:ascii="Times New Roman" w:hAnsi="Times New Roman"/>
                <w:sz w:val="24"/>
                <w:szCs w:val="24"/>
                <w:lang w:val="es-CR"/>
              </w:rPr>
            </w:pPr>
            <w:r w:rsidRPr="00981E5F">
              <w:rPr>
                <w:rFonts w:ascii="Times New Roman" w:hAnsi="Times New Roman"/>
                <w:sz w:val="24"/>
                <w:szCs w:val="24"/>
                <w:lang w:val="es-CR" w:eastAsia="es-CR"/>
              </w:rPr>
              <w:t>c)</w:t>
            </w:r>
            <w:r w:rsidRPr="00981E5F">
              <w:rPr>
                <w:rFonts w:ascii="Times New Roman" w:hAnsi="Times New Roman"/>
                <w:sz w:val="24"/>
                <w:szCs w:val="24"/>
                <w:lang w:val="es-CR" w:eastAsia="es-CR"/>
              </w:rPr>
              <w:tab/>
              <w:t>Es necesario determinar si el enfoque de las pruebas es, sobre prácticas de control o sobre prácticas de gestión.</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A95E08" w:rsidRPr="00981E5F" w:rsidRDefault="00A95E08" w:rsidP="00DE749A">
            <w:pPr>
              <w:widowControl w:val="0"/>
              <w:spacing w:after="0"/>
              <w:jc w:val="both"/>
              <w:rPr>
                <w:rFonts w:ascii="Times New Roman" w:hAnsi="Times New Roman"/>
                <w:sz w:val="24"/>
                <w:szCs w:val="24"/>
              </w:rPr>
            </w:pPr>
          </w:p>
          <w:p w:rsidR="00A95E08" w:rsidRPr="00981E5F" w:rsidRDefault="00A95E08" w:rsidP="00DE749A">
            <w:pPr>
              <w:widowControl w:val="0"/>
              <w:spacing w:after="0"/>
              <w:jc w:val="both"/>
              <w:rPr>
                <w:rFonts w:ascii="Times New Roman" w:hAnsi="Times New Roman"/>
                <w:sz w:val="24"/>
                <w:szCs w:val="24"/>
              </w:rPr>
            </w:pPr>
          </w:p>
          <w:p w:rsidR="00DE749A" w:rsidRPr="00981E5F" w:rsidRDefault="00DE749A" w:rsidP="00DE749A">
            <w:pPr>
              <w:pStyle w:val="Prrafodelista"/>
              <w:widowControl w:val="0"/>
              <w:ind w:left="0"/>
              <w:jc w:val="both"/>
              <w:rPr>
                <w:rFonts w:ascii="Times New Roman" w:hAnsi="Times New Roman"/>
                <w:b/>
                <w:color w:val="0070C0"/>
              </w:rPr>
            </w:pPr>
          </w:p>
          <w:p w:rsidR="00DE749A" w:rsidRPr="00981E5F" w:rsidRDefault="00DE749A" w:rsidP="00DE749A">
            <w:pPr>
              <w:pStyle w:val="Prrafodelista"/>
              <w:widowControl w:val="0"/>
              <w:ind w:left="0"/>
              <w:jc w:val="both"/>
              <w:rPr>
                <w:rFonts w:ascii="Times New Roman" w:hAnsi="Times New Roman"/>
                <w:b/>
              </w:rPr>
            </w:pPr>
            <w:r w:rsidRPr="00981E5F">
              <w:rPr>
                <w:rFonts w:ascii="Times New Roman" w:hAnsi="Times New Roman"/>
                <w:b/>
                <w:color w:val="0070C0"/>
              </w:rPr>
              <w:lastRenderedPageBreak/>
              <w:t>[24</w:t>
            </w:r>
            <w:r w:rsidR="00F444BB">
              <w:rPr>
                <w:rFonts w:ascii="Times New Roman" w:hAnsi="Times New Roman"/>
                <w:b/>
                <w:color w:val="0070C0"/>
              </w:rPr>
              <w:t>2</w:t>
            </w:r>
            <w:r w:rsidRPr="00981E5F">
              <w:rPr>
                <w:rFonts w:ascii="Times New Roman" w:hAnsi="Times New Roman"/>
                <w:b/>
                <w:color w:val="0070C0"/>
              </w:rPr>
              <w:t>]</w:t>
            </w:r>
            <w:r w:rsidRPr="00981E5F">
              <w:rPr>
                <w:rFonts w:ascii="Times New Roman" w:hAnsi="Times New Roman"/>
                <w:b/>
              </w:rPr>
              <w:t xml:space="preserve"> INFOCOOP</w:t>
            </w:r>
          </w:p>
          <w:p w:rsidR="00DE749A" w:rsidRPr="00981E5F" w:rsidRDefault="00DE749A" w:rsidP="00DE749A">
            <w:pPr>
              <w:widowControl w:val="0"/>
              <w:spacing w:after="0"/>
              <w:jc w:val="both"/>
              <w:rPr>
                <w:rFonts w:ascii="Times New Roman" w:hAnsi="Times New Roman"/>
                <w:sz w:val="24"/>
                <w:szCs w:val="24"/>
              </w:rPr>
            </w:pPr>
            <w:r w:rsidRPr="00981E5F">
              <w:rPr>
                <w:rFonts w:ascii="Tahoma" w:hAnsi="Tahoma" w:cs="Tahoma"/>
                <w:sz w:val="24"/>
                <w:szCs w:val="24"/>
                <w:lang w:val="es-CR" w:eastAsia="es-CR"/>
              </w:rPr>
              <w:t>�</w:t>
            </w:r>
            <w:r w:rsidRPr="00981E5F">
              <w:rPr>
                <w:rFonts w:ascii="Times New Roman" w:hAnsi="Times New Roman"/>
                <w:sz w:val="24"/>
                <w:szCs w:val="24"/>
                <w:lang w:val="es-CR" w:eastAsia="es-CR"/>
              </w:rPr>
              <w:tab/>
              <w:t>Reglamento de Tecnología de Información y Lineamientos de TI: Esta Asesoría recomienda trasladar dicho reglamento al área de TI del INFOCOOP para que vierta un criterio técnico al respecto y valorar la afectación que puedan tener el sector cooperativo de ahorro y crédito. También cabe destacar que para esta Asesoría - salvo mejor criterio del área técnica - es nuestro criterio que dicha normativa no afecta al INFOCOOP.  (9 de febrero del 2016  AJ-022-2016 )</w:t>
            </w:r>
          </w:p>
          <w:p w:rsidR="00DE749A" w:rsidRPr="00981E5F" w:rsidRDefault="00DE749A" w:rsidP="00DE749A">
            <w:pPr>
              <w:widowControl w:val="0"/>
              <w:spacing w:after="0"/>
              <w:jc w:val="both"/>
              <w:rPr>
                <w:rFonts w:ascii="Times New Roman" w:hAnsi="Times New Roman"/>
                <w:sz w:val="24"/>
                <w:szCs w:val="24"/>
              </w:rPr>
            </w:pPr>
          </w:p>
        </w:tc>
        <w:tc>
          <w:tcPr>
            <w:tcW w:w="3405" w:type="dxa"/>
          </w:tcPr>
          <w:p w:rsidR="00BE0D9E" w:rsidRPr="00981E5F" w:rsidRDefault="00DE749A" w:rsidP="00DE749A">
            <w:pPr>
              <w:widowControl w:val="0"/>
              <w:tabs>
                <w:tab w:val="left" w:pos="142"/>
              </w:tabs>
              <w:spacing w:after="0" w:line="240" w:lineRule="auto"/>
              <w:jc w:val="both"/>
              <w:rPr>
                <w:rFonts w:ascii="Times New Roman" w:hAnsi="Times New Roman"/>
                <w:b/>
                <w:color w:val="0070C0"/>
                <w:sz w:val="24"/>
                <w:szCs w:val="24"/>
              </w:rPr>
            </w:pPr>
            <w:r w:rsidRPr="00981E5F">
              <w:rPr>
                <w:rFonts w:ascii="Times New Roman" w:hAnsi="Times New Roman"/>
                <w:b/>
                <w:color w:val="0070C0"/>
                <w:sz w:val="24"/>
                <w:szCs w:val="24"/>
              </w:rPr>
              <w:lastRenderedPageBreak/>
              <w:t>AAP [23</w:t>
            </w:r>
            <w:r w:rsidR="00F444BB">
              <w:rPr>
                <w:rFonts w:ascii="Times New Roman" w:hAnsi="Times New Roman"/>
                <w:b/>
                <w:color w:val="0070C0"/>
                <w:sz w:val="24"/>
                <w:szCs w:val="24"/>
              </w:rPr>
              <w:t>1</w:t>
            </w:r>
            <w:r w:rsidRPr="00981E5F">
              <w:rPr>
                <w:rFonts w:ascii="Times New Roman" w:hAnsi="Times New Roman"/>
                <w:b/>
                <w:color w:val="0070C0"/>
                <w:sz w:val="24"/>
                <w:szCs w:val="24"/>
              </w:rPr>
              <w:t>]</w:t>
            </w:r>
            <w:r w:rsidR="00F444BB">
              <w:rPr>
                <w:rFonts w:ascii="Times New Roman" w:hAnsi="Times New Roman"/>
                <w:b/>
                <w:color w:val="0070C0"/>
                <w:sz w:val="24"/>
                <w:szCs w:val="24"/>
              </w:rPr>
              <w:t xml:space="preserve"> </w:t>
            </w:r>
            <w:r w:rsidR="00520363" w:rsidRPr="00981E5F">
              <w:rPr>
                <w:rFonts w:ascii="Times New Roman" w:hAnsi="Times New Roman"/>
                <w:b/>
                <w:color w:val="0070C0"/>
                <w:sz w:val="24"/>
                <w:szCs w:val="24"/>
              </w:rPr>
              <w:t>No</w:t>
            </w:r>
            <w:r w:rsidRPr="00981E5F">
              <w:rPr>
                <w:rFonts w:ascii="Times New Roman" w:hAnsi="Times New Roman"/>
                <w:b/>
                <w:color w:val="0070C0"/>
                <w:sz w:val="24"/>
                <w:szCs w:val="24"/>
              </w:rPr>
              <w:t xml:space="preserve"> procede. </w:t>
            </w:r>
          </w:p>
          <w:p w:rsidR="00520363" w:rsidRPr="00981E5F" w:rsidRDefault="00520363" w:rsidP="00520363">
            <w:pPr>
              <w:widowControl w:val="0"/>
              <w:tabs>
                <w:tab w:val="left" w:pos="142"/>
              </w:tabs>
              <w:spacing w:after="0" w:line="240" w:lineRule="auto"/>
              <w:jc w:val="both"/>
              <w:rPr>
                <w:rFonts w:ascii="Times New Roman" w:hAnsi="Times New Roman"/>
                <w:color w:val="000000" w:themeColor="text1"/>
                <w:sz w:val="24"/>
                <w:szCs w:val="24"/>
              </w:rPr>
            </w:pPr>
            <w:r w:rsidRPr="00981E5F">
              <w:rPr>
                <w:rFonts w:ascii="Times New Roman" w:hAnsi="Times New Roman"/>
                <w:color w:val="000000" w:themeColor="text1"/>
                <w:sz w:val="24"/>
                <w:szCs w:val="24"/>
              </w:rPr>
              <w:t xml:space="preserve">Es responsabilidad de las entidades gestionar el presupuesto necesario para cumplir con las </w:t>
            </w:r>
            <w:proofErr w:type="gramStart"/>
            <w:r w:rsidRPr="00981E5F">
              <w:rPr>
                <w:rFonts w:ascii="Times New Roman" w:hAnsi="Times New Roman"/>
                <w:color w:val="000000" w:themeColor="text1"/>
                <w:sz w:val="24"/>
                <w:szCs w:val="24"/>
              </w:rPr>
              <w:t>disposiciones  legales</w:t>
            </w:r>
            <w:proofErr w:type="gramEnd"/>
            <w:r w:rsidRPr="00981E5F">
              <w:rPr>
                <w:rFonts w:ascii="Times New Roman" w:hAnsi="Times New Roman"/>
                <w:color w:val="000000" w:themeColor="text1"/>
                <w:sz w:val="24"/>
                <w:szCs w:val="24"/>
              </w:rPr>
              <w:t xml:space="preserve"> y regulatorias a la entrada en vigencia de este Reglamento. </w:t>
            </w:r>
          </w:p>
          <w:p w:rsidR="00520363" w:rsidRPr="00981E5F" w:rsidRDefault="00520363" w:rsidP="00520363">
            <w:pPr>
              <w:widowControl w:val="0"/>
              <w:tabs>
                <w:tab w:val="left" w:pos="142"/>
              </w:tabs>
              <w:spacing w:after="0" w:line="240" w:lineRule="auto"/>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000000" w:themeColor="text1"/>
                <w:sz w:val="24"/>
                <w:szCs w:val="24"/>
              </w:rPr>
            </w:pPr>
          </w:p>
          <w:p w:rsidR="00520363" w:rsidRPr="00981E5F" w:rsidRDefault="00520363" w:rsidP="00DE749A">
            <w:pPr>
              <w:widowControl w:val="0"/>
              <w:spacing w:after="0"/>
              <w:jc w:val="both"/>
              <w:rPr>
                <w:rFonts w:ascii="Times New Roman" w:hAnsi="Times New Roman"/>
                <w:color w:val="000000" w:themeColor="text1"/>
                <w:sz w:val="24"/>
                <w:szCs w:val="24"/>
              </w:rPr>
            </w:pPr>
          </w:p>
          <w:p w:rsidR="00520363" w:rsidRPr="00981E5F" w:rsidRDefault="00520363"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000000" w:themeColor="text1"/>
                <w:sz w:val="24"/>
                <w:szCs w:val="24"/>
              </w:rPr>
            </w:pPr>
          </w:p>
          <w:p w:rsidR="00BE0D9E" w:rsidRPr="00981E5F" w:rsidRDefault="00BE0D9E"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t xml:space="preserve">SBD </w:t>
            </w:r>
            <w:r w:rsidR="00F444BB">
              <w:rPr>
                <w:rFonts w:ascii="Times New Roman" w:hAnsi="Times New Roman"/>
                <w:b/>
                <w:color w:val="0070C0"/>
                <w:sz w:val="24"/>
                <w:szCs w:val="24"/>
              </w:rPr>
              <w:t>[232</w:t>
            </w:r>
            <w:r w:rsidRPr="00981E5F">
              <w:rPr>
                <w:rFonts w:ascii="Times New Roman" w:hAnsi="Times New Roman"/>
                <w:b/>
                <w:color w:val="0070C0"/>
                <w:sz w:val="24"/>
                <w:szCs w:val="24"/>
              </w:rPr>
              <w:t xml:space="preserve">] </w:t>
            </w:r>
            <w:r w:rsidRPr="00981E5F">
              <w:rPr>
                <w:rFonts w:ascii="Times New Roman" w:hAnsi="Times New Roman"/>
                <w:b/>
                <w:sz w:val="24"/>
                <w:szCs w:val="24"/>
              </w:rPr>
              <w:t>No procede.</w:t>
            </w:r>
          </w:p>
          <w:p w:rsidR="00DE749A" w:rsidRPr="00981E5F" w:rsidRDefault="00DE749A" w:rsidP="00DE749A">
            <w:pPr>
              <w:widowControl w:val="0"/>
              <w:spacing w:after="0"/>
              <w:jc w:val="both"/>
              <w:rPr>
                <w:rFonts w:ascii="Times New Roman" w:hAnsi="Times New Roman"/>
                <w:color w:val="FF0000"/>
                <w:sz w:val="24"/>
                <w:szCs w:val="24"/>
              </w:rPr>
            </w:pPr>
            <w:r w:rsidRPr="00981E5F">
              <w:rPr>
                <w:rFonts w:ascii="Times New Roman" w:hAnsi="Times New Roman"/>
                <w:sz w:val="24"/>
                <w:szCs w:val="24"/>
              </w:rPr>
              <w:t>Es un comentario.</w:t>
            </w:r>
          </w:p>
          <w:p w:rsidR="00DE749A" w:rsidRPr="00981E5F" w:rsidRDefault="00DE749A"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000000" w:themeColor="text1"/>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t xml:space="preserve">CCSS </w:t>
            </w:r>
            <w:r w:rsidRPr="00981E5F">
              <w:rPr>
                <w:rFonts w:ascii="Times New Roman" w:hAnsi="Times New Roman"/>
                <w:b/>
                <w:color w:val="0070C0"/>
                <w:sz w:val="24"/>
                <w:szCs w:val="24"/>
              </w:rPr>
              <w:t>[23</w:t>
            </w:r>
            <w:r w:rsidR="00F444BB">
              <w:rPr>
                <w:rFonts w:ascii="Times New Roman" w:hAnsi="Times New Roman"/>
                <w:b/>
                <w:color w:val="0070C0"/>
                <w:sz w:val="24"/>
                <w:szCs w:val="24"/>
              </w:rPr>
              <w:t>3</w:t>
            </w:r>
            <w:r w:rsidRPr="00981E5F">
              <w:rPr>
                <w:rFonts w:ascii="Times New Roman" w:hAnsi="Times New Roman"/>
                <w:b/>
                <w:color w:val="0070C0"/>
                <w:sz w:val="24"/>
                <w:szCs w:val="24"/>
              </w:rPr>
              <w:t>]</w:t>
            </w:r>
            <w:r w:rsidRPr="00981E5F">
              <w:rPr>
                <w:rFonts w:ascii="Times New Roman" w:hAnsi="Times New Roman"/>
                <w:b/>
                <w:sz w:val="24"/>
                <w:szCs w:val="24"/>
              </w:rPr>
              <w:t xml:space="preserve"> No procede</w:t>
            </w:r>
          </w:p>
          <w:p w:rsidR="00DE749A" w:rsidRPr="00981E5F" w:rsidRDefault="00DE749A" w:rsidP="00DE749A">
            <w:pPr>
              <w:widowControl w:val="0"/>
              <w:spacing w:after="0"/>
              <w:jc w:val="both"/>
              <w:rPr>
                <w:rFonts w:ascii="Times New Roman" w:hAnsi="Times New Roman"/>
                <w:color w:val="FF0000"/>
                <w:sz w:val="24"/>
                <w:szCs w:val="24"/>
              </w:rPr>
            </w:pPr>
            <w:r w:rsidRPr="00981E5F">
              <w:rPr>
                <w:rFonts w:ascii="Times New Roman" w:hAnsi="Times New Roman"/>
                <w:sz w:val="24"/>
                <w:szCs w:val="24"/>
              </w:rPr>
              <w:t>Es un comentario.</w:t>
            </w: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color w:val="FF0000"/>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t xml:space="preserve">CCSS </w:t>
            </w:r>
            <w:r w:rsidR="00F444BB">
              <w:rPr>
                <w:rFonts w:ascii="Times New Roman" w:hAnsi="Times New Roman"/>
                <w:b/>
                <w:color w:val="0070C0"/>
                <w:sz w:val="24"/>
                <w:szCs w:val="24"/>
              </w:rPr>
              <w:t>[234</w:t>
            </w:r>
            <w:r w:rsidRPr="00981E5F">
              <w:rPr>
                <w:rFonts w:ascii="Times New Roman" w:hAnsi="Times New Roman"/>
                <w:b/>
                <w:color w:val="0070C0"/>
                <w:sz w:val="24"/>
                <w:szCs w:val="24"/>
              </w:rPr>
              <w:t>]</w:t>
            </w:r>
            <w:r w:rsidRPr="00981E5F">
              <w:rPr>
                <w:rFonts w:ascii="Times New Roman" w:hAnsi="Times New Roman"/>
                <w:b/>
                <w:sz w:val="24"/>
                <w:szCs w:val="24"/>
              </w:rPr>
              <w:t xml:space="preserve"> No procede</w:t>
            </w:r>
          </w:p>
          <w:p w:rsidR="00DE749A" w:rsidRPr="00981E5F" w:rsidRDefault="00DE749A" w:rsidP="00DE749A">
            <w:pPr>
              <w:widowControl w:val="0"/>
              <w:spacing w:after="0"/>
              <w:jc w:val="both"/>
              <w:rPr>
                <w:rFonts w:ascii="Times New Roman" w:hAnsi="Times New Roman"/>
                <w:color w:val="FF0000"/>
                <w:sz w:val="24"/>
                <w:szCs w:val="24"/>
              </w:rPr>
            </w:pPr>
            <w:r w:rsidRPr="00981E5F">
              <w:rPr>
                <w:rFonts w:ascii="Times New Roman" w:hAnsi="Times New Roman"/>
                <w:sz w:val="24"/>
                <w:szCs w:val="24"/>
              </w:rPr>
              <w:t>Es un comentario</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t xml:space="preserve">COOPEJUDICIAL </w:t>
            </w:r>
            <w:r w:rsidRPr="00981E5F">
              <w:rPr>
                <w:rFonts w:ascii="Times New Roman" w:hAnsi="Times New Roman"/>
                <w:b/>
                <w:color w:val="0070C0"/>
                <w:sz w:val="24"/>
                <w:szCs w:val="24"/>
              </w:rPr>
              <w:t>[23</w:t>
            </w:r>
            <w:r w:rsidR="00F444BB">
              <w:rPr>
                <w:rFonts w:ascii="Times New Roman" w:hAnsi="Times New Roman"/>
                <w:b/>
                <w:color w:val="0070C0"/>
                <w:sz w:val="24"/>
                <w:szCs w:val="24"/>
              </w:rPr>
              <w:t>5</w:t>
            </w:r>
            <w:r w:rsidRPr="00981E5F">
              <w:rPr>
                <w:rFonts w:ascii="Times New Roman" w:hAnsi="Times New Roman"/>
                <w:b/>
                <w:color w:val="0070C0"/>
                <w:sz w:val="24"/>
                <w:szCs w:val="24"/>
              </w:rPr>
              <w:t>]</w:t>
            </w:r>
            <w:r w:rsidRPr="00981E5F">
              <w:rPr>
                <w:rFonts w:ascii="Times New Roman" w:hAnsi="Times New Roman"/>
                <w:b/>
                <w:sz w:val="24"/>
                <w:szCs w:val="24"/>
              </w:rPr>
              <w:t xml:space="preserve"> No procede.</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 xml:space="preserve">Referirse al artículo 8. </w:t>
            </w:r>
            <w:r w:rsidRPr="00981E5F">
              <w:rPr>
                <w:rFonts w:ascii="Times New Roman" w:hAnsi="Times New Roman"/>
                <w:i/>
                <w:sz w:val="24"/>
                <w:szCs w:val="24"/>
              </w:rPr>
              <w:t>Marco de gestión de TI</w:t>
            </w:r>
            <w:r w:rsidR="00445084">
              <w:rPr>
                <w:rFonts w:ascii="Times New Roman" w:hAnsi="Times New Roman"/>
                <w:sz w:val="24"/>
                <w:szCs w:val="24"/>
              </w:rPr>
              <w:t xml:space="preserve">., </w:t>
            </w:r>
            <w:r w:rsidRPr="00981E5F">
              <w:rPr>
                <w:rFonts w:ascii="Times New Roman" w:hAnsi="Times New Roman"/>
                <w:sz w:val="24"/>
                <w:szCs w:val="24"/>
              </w:rPr>
              <w:t xml:space="preserve">donde se conceptualiza el marco de gestión que cada entidad debe diseñar de acuerdo con su naturaleza, complejidad, modelo </w:t>
            </w:r>
            <w:r w:rsidRPr="00981E5F">
              <w:rPr>
                <w:rFonts w:ascii="Times New Roman" w:hAnsi="Times New Roman"/>
                <w:sz w:val="24"/>
                <w:szCs w:val="24"/>
              </w:rPr>
              <w:lastRenderedPageBreak/>
              <w:t>de negocio, etc.</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F444BB" w:rsidRDefault="00F444BB" w:rsidP="00DE749A">
            <w:pPr>
              <w:widowControl w:val="0"/>
              <w:spacing w:after="0"/>
              <w:jc w:val="both"/>
              <w:rPr>
                <w:rFonts w:ascii="Times New Roman" w:hAnsi="Times New Roman"/>
                <w:b/>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t>COOPEJUDICIAL</w:t>
            </w:r>
            <w:r w:rsidR="00F444BB">
              <w:rPr>
                <w:rFonts w:ascii="Times New Roman" w:hAnsi="Times New Roman"/>
                <w:b/>
                <w:sz w:val="24"/>
                <w:szCs w:val="24"/>
              </w:rPr>
              <w:t xml:space="preserve"> </w:t>
            </w:r>
            <w:r w:rsidRPr="00981E5F">
              <w:rPr>
                <w:rFonts w:ascii="Times New Roman" w:hAnsi="Times New Roman"/>
                <w:b/>
                <w:color w:val="0070C0"/>
                <w:sz w:val="24"/>
                <w:szCs w:val="24"/>
              </w:rPr>
              <w:t>[23</w:t>
            </w:r>
            <w:r w:rsidR="00F444BB">
              <w:rPr>
                <w:rFonts w:ascii="Times New Roman" w:hAnsi="Times New Roman"/>
                <w:b/>
                <w:color w:val="0070C0"/>
                <w:sz w:val="24"/>
                <w:szCs w:val="24"/>
              </w:rPr>
              <w:t>6</w:t>
            </w:r>
            <w:r w:rsidRPr="00981E5F">
              <w:rPr>
                <w:rFonts w:ascii="Times New Roman" w:hAnsi="Times New Roman"/>
                <w:b/>
                <w:color w:val="0070C0"/>
                <w:sz w:val="24"/>
                <w:szCs w:val="24"/>
              </w:rPr>
              <w:t>]</w:t>
            </w:r>
            <w:r w:rsidRPr="00981E5F">
              <w:rPr>
                <w:rFonts w:ascii="Times New Roman" w:hAnsi="Times New Roman"/>
                <w:b/>
                <w:sz w:val="24"/>
                <w:szCs w:val="24"/>
              </w:rPr>
              <w:t xml:space="preserve"> No procede.</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Corresponde a otro proyecto normativo</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4B1A48" w:rsidRPr="00981E5F" w:rsidRDefault="004B1A48"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t xml:space="preserve">COOPEJUDICIAL </w:t>
            </w:r>
            <w:r w:rsidR="00F444BB">
              <w:rPr>
                <w:rFonts w:ascii="Times New Roman" w:hAnsi="Times New Roman"/>
                <w:b/>
                <w:color w:val="0070C0"/>
                <w:sz w:val="24"/>
                <w:szCs w:val="24"/>
              </w:rPr>
              <w:t>[237</w:t>
            </w:r>
            <w:r w:rsidRPr="00981E5F">
              <w:rPr>
                <w:rFonts w:ascii="Times New Roman" w:hAnsi="Times New Roman"/>
                <w:b/>
                <w:color w:val="0070C0"/>
                <w:sz w:val="24"/>
                <w:szCs w:val="24"/>
              </w:rPr>
              <w:t>]</w:t>
            </w:r>
            <w:r w:rsidRPr="00981E5F">
              <w:rPr>
                <w:rFonts w:ascii="Times New Roman" w:hAnsi="Times New Roman"/>
                <w:b/>
                <w:sz w:val="24"/>
                <w:szCs w:val="24"/>
              </w:rPr>
              <w:t xml:space="preserve"> No procede.</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Corresponde a otro proyecto.</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t xml:space="preserve">COOPEJUDICIAL </w:t>
            </w:r>
            <w:r w:rsidRPr="00981E5F">
              <w:rPr>
                <w:rFonts w:ascii="Times New Roman" w:hAnsi="Times New Roman"/>
                <w:b/>
                <w:color w:val="0070C0"/>
                <w:sz w:val="24"/>
                <w:szCs w:val="24"/>
              </w:rPr>
              <w:t>[23</w:t>
            </w:r>
            <w:r w:rsidR="00F444BB">
              <w:rPr>
                <w:rFonts w:ascii="Times New Roman" w:hAnsi="Times New Roman"/>
                <w:b/>
                <w:color w:val="0070C0"/>
                <w:sz w:val="24"/>
                <w:szCs w:val="24"/>
              </w:rPr>
              <w:t>8</w:t>
            </w:r>
            <w:r w:rsidRPr="00981E5F">
              <w:rPr>
                <w:rFonts w:ascii="Times New Roman" w:hAnsi="Times New Roman"/>
                <w:b/>
                <w:color w:val="0070C0"/>
                <w:sz w:val="24"/>
                <w:szCs w:val="24"/>
              </w:rPr>
              <w:t>]</w:t>
            </w:r>
            <w:r w:rsidRPr="00981E5F">
              <w:rPr>
                <w:rFonts w:ascii="Times New Roman" w:hAnsi="Times New Roman"/>
                <w:b/>
                <w:sz w:val="24"/>
                <w:szCs w:val="24"/>
              </w:rPr>
              <w:t xml:space="preserve"> No procede.</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Corresponde a otro proyecto</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t xml:space="preserve">COOPEJUDICIAL </w:t>
            </w:r>
            <w:r w:rsidRPr="00981E5F">
              <w:rPr>
                <w:rFonts w:ascii="Times New Roman" w:hAnsi="Times New Roman"/>
                <w:b/>
                <w:color w:val="0070C0"/>
                <w:sz w:val="24"/>
                <w:szCs w:val="24"/>
              </w:rPr>
              <w:t>[23</w:t>
            </w:r>
            <w:r w:rsidR="00F444BB">
              <w:rPr>
                <w:rFonts w:ascii="Times New Roman" w:hAnsi="Times New Roman"/>
                <w:b/>
                <w:color w:val="0070C0"/>
                <w:sz w:val="24"/>
                <w:szCs w:val="24"/>
              </w:rPr>
              <w:t>9</w:t>
            </w:r>
            <w:r w:rsidRPr="00981E5F">
              <w:rPr>
                <w:rFonts w:ascii="Times New Roman" w:hAnsi="Times New Roman"/>
                <w:b/>
                <w:color w:val="0070C0"/>
                <w:sz w:val="24"/>
                <w:szCs w:val="24"/>
              </w:rPr>
              <w:t>]</w:t>
            </w:r>
            <w:r w:rsidRPr="00981E5F">
              <w:rPr>
                <w:rFonts w:ascii="Times New Roman" w:hAnsi="Times New Roman"/>
                <w:b/>
                <w:sz w:val="24"/>
                <w:szCs w:val="24"/>
              </w:rPr>
              <w:t xml:space="preserve"> No procede.</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Corresponde a otro proyecto</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F444BB" w:rsidRDefault="00F444BB" w:rsidP="00DE749A">
            <w:pPr>
              <w:widowControl w:val="0"/>
              <w:spacing w:after="0"/>
              <w:jc w:val="both"/>
              <w:rPr>
                <w:rFonts w:ascii="Times New Roman" w:hAnsi="Times New Roman"/>
                <w:b/>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t xml:space="preserve">COOPESERVIDORES </w:t>
            </w:r>
            <w:r w:rsidRPr="00981E5F">
              <w:rPr>
                <w:rFonts w:ascii="Times New Roman" w:hAnsi="Times New Roman"/>
                <w:b/>
                <w:color w:val="0070C0"/>
                <w:sz w:val="24"/>
                <w:szCs w:val="24"/>
              </w:rPr>
              <w:t>[2</w:t>
            </w:r>
            <w:r w:rsidR="00F444BB">
              <w:rPr>
                <w:rFonts w:ascii="Times New Roman" w:hAnsi="Times New Roman"/>
                <w:b/>
                <w:color w:val="0070C0"/>
                <w:sz w:val="24"/>
                <w:szCs w:val="24"/>
              </w:rPr>
              <w:t>40</w:t>
            </w:r>
            <w:r w:rsidRPr="00981E5F">
              <w:rPr>
                <w:rFonts w:ascii="Times New Roman" w:hAnsi="Times New Roman"/>
                <w:b/>
                <w:color w:val="0070C0"/>
                <w:sz w:val="24"/>
                <w:szCs w:val="24"/>
              </w:rPr>
              <w:t>]</w:t>
            </w:r>
            <w:r w:rsidRPr="00981E5F">
              <w:rPr>
                <w:rFonts w:ascii="Times New Roman" w:hAnsi="Times New Roman"/>
                <w:b/>
                <w:sz w:val="24"/>
                <w:szCs w:val="24"/>
              </w:rPr>
              <w:t xml:space="preserve"> </w:t>
            </w:r>
            <w:r w:rsidRPr="00981E5F">
              <w:rPr>
                <w:rFonts w:ascii="Times New Roman" w:hAnsi="Times New Roman"/>
                <w:b/>
                <w:sz w:val="24"/>
                <w:szCs w:val="24"/>
              </w:rPr>
              <w:lastRenderedPageBreak/>
              <w:t>No procede.</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lang w:val="es-CR" w:eastAsia="es-CR"/>
              </w:rPr>
              <w:t>El tiempo que soporte la efectividad del control formará parte de los aspectos incluidos en los alcances de la audit</w:t>
            </w:r>
            <w:r w:rsidR="00445084">
              <w:rPr>
                <w:rFonts w:ascii="Times New Roman" w:hAnsi="Times New Roman"/>
                <w:sz w:val="24"/>
                <w:szCs w:val="24"/>
                <w:lang w:val="es-CR" w:eastAsia="es-CR"/>
              </w:rPr>
              <w:t>orí</w:t>
            </w:r>
            <w:r w:rsidRPr="00981E5F">
              <w:rPr>
                <w:rFonts w:ascii="Times New Roman" w:hAnsi="Times New Roman"/>
                <w:sz w:val="24"/>
                <w:szCs w:val="24"/>
                <w:lang w:val="es-CR" w:eastAsia="es-CR"/>
              </w:rPr>
              <w:t>a externa.</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b/>
                <w:sz w:val="24"/>
                <w:szCs w:val="24"/>
                <w:lang w:val="es-CR" w:eastAsia="es-CR"/>
              </w:rPr>
            </w:pPr>
            <w:r w:rsidRPr="00981E5F">
              <w:rPr>
                <w:rFonts w:ascii="Times New Roman" w:hAnsi="Times New Roman"/>
                <w:b/>
                <w:sz w:val="24"/>
                <w:szCs w:val="24"/>
                <w:lang w:val="es-CR" w:eastAsia="es-CR"/>
              </w:rPr>
              <w:t xml:space="preserve">COOPESERVIDORES </w:t>
            </w:r>
            <w:r w:rsidRPr="00981E5F">
              <w:rPr>
                <w:rFonts w:ascii="Times New Roman" w:hAnsi="Times New Roman"/>
                <w:b/>
                <w:color w:val="0070C0"/>
                <w:sz w:val="24"/>
                <w:szCs w:val="24"/>
              </w:rPr>
              <w:t>[24</w:t>
            </w:r>
            <w:r w:rsidR="00F444BB">
              <w:rPr>
                <w:rFonts w:ascii="Times New Roman" w:hAnsi="Times New Roman"/>
                <w:b/>
                <w:color w:val="0070C0"/>
                <w:sz w:val="24"/>
                <w:szCs w:val="24"/>
              </w:rPr>
              <w:t>1</w:t>
            </w:r>
            <w:r w:rsidRPr="00981E5F">
              <w:rPr>
                <w:rFonts w:ascii="Times New Roman" w:hAnsi="Times New Roman"/>
                <w:b/>
                <w:color w:val="0070C0"/>
                <w:sz w:val="24"/>
                <w:szCs w:val="24"/>
              </w:rPr>
              <w:t>]</w:t>
            </w:r>
            <w:r w:rsidRPr="00981E5F">
              <w:rPr>
                <w:rFonts w:ascii="Times New Roman" w:hAnsi="Times New Roman"/>
                <w:b/>
                <w:sz w:val="24"/>
                <w:szCs w:val="24"/>
              </w:rPr>
              <w:t xml:space="preserve"> </w:t>
            </w:r>
            <w:r w:rsidRPr="00981E5F">
              <w:rPr>
                <w:rFonts w:ascii="Times New Roman" w:hAnsi="Times New Roman"/>
                <w:b/>
                <w:sz w:val="24"/>
                <w:szCs w:val="24"/>
                <w:lang w:val="es-CR" w:eastAsia="es-CR"/>
              </w:rPr>
              <w:t>No procede.</w:t>
            </w:r>
          </w:p>
          <w:p w:rsidR="00DE749A" w:rsidRPr="00981E5F" w:rsidRDefault="00A95E08" w:rsidP="00DE749A">
            <w:pPr>
              <w:widowControl w:val="0"/>
              <w:spacing w:after="0"/>
              <w:jc w:val="both"/>
              <w:rPr>
                <w:rFonts w:ascii="Times New Roman" w:eastAsia="Times New Roman" w:hAnsi="Times New Roman"/>
                <w:color w:val="000000" w:themeColor="text1"/>
                <w:sz w:val="24"/>
                <w:szCs w:val="24"/>
              </w:rPr>
            </w:pPr>
            <w:r w:rsidRPr="00981E5F">
              <w:rPr>
                <w:rFonts w:ascii="Times New Roman" w:eastAsia="Times New Roman" w:hAnsi="Times New Roman"/>
                <w:color w:val="000000" w:themeColor="text1"/>
                <w:sz w:val="24"/>
                <w:szCs w:val="24"/>
              </w:rPr>
              <w:t>Para mayor claridad y entendimiento se modificará el artículo 11, párrafo 2, respecto a que la ejecución de la auditoría externa debe regirse por las Normas de Auditoría y Aseguramiento de Sistemas de Información emitidas por ISACA.</w:t>
            </w:r>
          </w:p>
          <w:p w:rsidR="004B1A48" w:rsidRPr="00981E5F" w:rsidRDefault="004B1A48"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b/>
                <w:sz w:val="24"/>
                <w:szCs w:val="24"/>
              </w:rPr>
            </w:pPr>
            <w:r w:rsidRPr="00981E5F">
              <w:rPr>
                <w:rFonts w:ascii="Times New Roman" w:hAnsi="Times New Roman"/>
                <w:b/>
                <w:sz w:val="24"/>
                <w:szCs w:val="24"/>
              </w:rPr>
              <w:lastRenderedPageBreak/>
              <w:t xml:space="preserve">INFOCOOP </w:t>
            </w:r>
            <w:r w:rsidRPr="00981E5F">
              <w:rPr>
                <w:rFonts w:ascii="Times New Roman" w:hAnsi="Times New Roman"/>
                <w:b/>
                <w:color w:val="0070C0"/>
                <w:sz w:val="24"/>
                <w:szCs w:val="24"/>
              </w:rPr>
              <w:t>[24</w:t>
            </w:r>
            <w:r w:rsidR="00F444BB">
              <w:rPr>
                <w:rFonts w:ascii="Times New Roman" w:hAnsi="Times New Roman"/>
                <w:b/>
                <w:color w:val="0070C0"/>
                <w:sz w:val="24"/>
                <w:szCs w:val="24"/>
              </w:rPr>
              <w:t>2</w:t>
            </w:r>
            <w:r w:rsidRPr="00981E5F">
              <w:rPr>
                <w:rFonts w:ascii="Times New Roman" w:hAnsi="Times New Roman"/>
                <w:b/>
                <w:color w:val="0070C0"/>
                <w:sz w:val="24"/>
                <w:szCs w:val="24"/>
              </w:rPr>
              <w:t>]</w:t>
            </w:r>
            <w:r w:rsidRPr="00981E5F">
              <w:rPr>
                <w:rFonts w:ascii="Times New Roman" w:hAnsi="Times New Roman"/>
                <w:b/>
                <w:sz w:val="24"/>
                <w:szCs w:val="24"/>
              </w:rPr>
              <w:t xml:space="preserve"> No procede.</w:t>
            </w:r>
          </w:p>
          <w:p w:rsidR="00DE749A" w:rsidRPr="00981E5F" w:rsidRDefault="00DE749A" w:rsidP="00DE749A">
            <w:pPr>
              <w:widowControl w:val="0"/>
              <w:spacing w:after="0"/>
              <w:jc w:val="both"/>
              <w:rPr>
                <w:rFonts w:ascii="Times New Roman" w:hAnsi="Times New Roman"/>
                <w:sz w:val="24"/>
                <w:szCs w:val="24"/>
              </w:rPr>
            </w:pPr>
            <w:r w:rsidRPr="00981E5F">
              <w:rPr>
                <w:rFonts w:ascii="Times New Roman" w:hAnsi="Times New Roman"/>
                <w:sz w:val="24"/>
                <w:szCs w:val="24"/>
              </w:rPr>
              <w:t>Es un comentario en el que indican que no tienen observaciones.</w:t>
            </w: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p w:rsidR="00DE749A" w:rsidRPr="00981E5F" w:rsidRDefault="00DE749A" w:rsidP="00DE749A">
            <w:pPr>
              <w:widowControl w:val="0"/>
              <w:spacing w:after="0"/>
              <w:jc w:val="both"/>
              <w:rPr>
                <w:rFonts w:ascii="Times New Roman" w:hAnsi="Times New Roman"/>
                <w:sz w:val="24"/>
                <w:szCs w:val="24"/>
              </w:rPr>
            </w:pPr>
          </w:p>
        </w:tc>
        <w:tc>
          <w:tcPr>
            <w:tcW w:w="3079" w:type="dxa"/>
          </w:tcPr>
          <w:p w:rsidR="00DE749A" w:rsidRPr="00981E5F" w:rsidRDefault="00445084" w:rsidP="007F3F69">
            <w:pPr>
              <w:widowControl w:val="0"/>
              <w:tabs>
                <w:tab w:val="left" w:pos="142"/>
              </w:tabs>
              <w:spacing w:after="0" w:line="240" w:lineRule="auto"/>
              <w:jc w:val="both"/>
              <w:rPr>
                <w:rFonts w:ascii="Times New Roman" w:hAnsi="Times New Roman"/>
                <w:sz w:val="24"/>
                <w:szCs w:val="24"/>
                <w:lang w:val="es-CR"/>
              </w:rPr>
            </w:pPr>
            <w:r>
              <w:rPr>
                <w:rFonts w:ascii="Times New Roman" w:hAnsi="Times New Roman"/>
                <w:sz w:val="24"/>
                <w:szCs w:val="24"/>
              </w:rPr>
              <w:lastRenderedPageBreak/>
              <w:t xml:space="preserve">Este </w:t>
            </w:r>
            <w:r w:rsidRPr="00981E5F">
              <w:rPr>
                <w:rFonts w:ascii="Times New Roman" w:hAnsi="Times New Roman"/>
                <w:sz w:val="24"/>
                <w:szCs w:val="24"/>
              </w:rPr>
              <w:t>reglamento rige diez días hábiles después de su publicación en el diario oficial La Gaceta.</w:t>
            </w:r>
          </w:p>
        </w:tc>
      </w:tr>
      <w:tr w:rsidR="00DE749A" w:rsidRPr="00981E5F" w:rsidTr="00F21593">
        <w:tc>
          <w:tcPr>
            <w:tcW w:w="3443" w:type="dxa"/>
          </w:tcPr>
          <w:p w:rsidR="00DE749A" w:rsidRPr="00981E5F" w:rsidRDefault="00DE749A" w:rsidP="00DE749A">
            <w:pPr>
              <w:widowControl w:val="0"/>
              <w:tabs>
                <w:tab w:val="left" w:pos="142"/>
              </w:tabs>
              <w:spacing w:after="0" w:line="240" w:lineRule="auto"/>
              <w:jc w:val="both"/>
              <w:rPr>
                <w:rFonts w:ascii="Times New Roman" w:hAnsi="Times New Roman"/>
                <w:sz w:val="24"/>
                <w:szCs w:val="24"/>
              </w:rPr>
            </w:pPr>
          </w:p>
        </w:tc>
        <w:tc>
          <w:tcPr>
            <w:tcW w:w="3209" w:type="dxa"/>
          </w:tcPr>
          <w:p w:rsidR="00DE749A" w:rsidRPr="00981E5F" w:rsidRDefault="00DE749A" w:rsidP="00DE749A">
            <w:pPr>
              <w:widowControl w:val="0"/>
              <w:spacing w:after="0"/>
              <w:jc w:val="both"/>
              <w:rPr>
                <w:rFonts w:ascii="Times New Roman" w:hAnsi="Times New Roman"/>
                <w:sz w:val="24"/>
                <w:szCs w:val="24"/>
              </w:rPr>
            </w:pPr>
          </w:p>
        </w:tc>
        <w:tc>
          <w:tcPr>
            <w:tcW w:w="3405" w:type="dxa"/>
          </w:tcPr>
          <w:p w:rsidR="00DE749A" w:rsidRPr="00981E5F" w:rsidRDefault="00DE749A" w:rsidP="00DE749A">
            <w:pPr>
              <w:widowControl w:val="0"/>
              <w:spacing w:after="0"/>
              <w:jc w:val="both"/>
              <w:rPr>
                <w:rFonts w:ascii="Times New Roman" w:hAnsi="Times New Roman"/>
                <w:sz w:val="24"/>
                <w:szCs w:val="24"/>
                <w:highlight w:val="green"/>
              </w:rPr>
            </w:pPr>
          </w:p>
        </w:tc>
        <w:tc>
          <w:tcPr>
            <w:tcW w:w="3079" w:type="dxa"/>
          </w:tcPr>
          <w:p w:rsidR="00DE749A" w:rsidRPr="00981E5F" w:rsidRDefault="00DE749A" w:rsidP="00DE749A">
            <w:pPr>
              <w:widowControl w:val="0"/>
              <w:tabs>
                <w:tab w:val="left" w:pos="142"/>
              </w:tabs>
              <w:spacing w:after="0" w:line="240" w:lineRule="auto"/>
              <w:jc w:val="both"/>
              <w:rPr>
                <w:rFonts w:ascii="Times New Roman" w:hAnsi="Times New Roman"/>
                <w:sz w:val="24"/>
                <w:szCs w:val="24"/>
              </w:rPr>
            </w:pPr>
          </w:p>
        </w:tc>
      </w:tr>
    </w:tbl>
    <w:p w:rsidR="004E6DA3" w:rsidRPr="00981E5F" w:rsidRDefault="004E6DA3" w:rsidP="00574895">
      <w:pPr>
        <w:framePr w:hSpace="141" w:wrap="around" w:vAnchor="text" w:hAnchor="text" w:y="1"/>
        <w:widowControl w:val="0"/>
        <w:spacing w:after="0"/>
        <w:suppressOverlap/>
        <w:jc w:val="both"/>
        <w:rPr>
          <w:rFonts w:ascii="Times New Roman" w:hAnsi="Times New Roman"/>
          <w:sz w:val="24"/>
          <w:szCs w:val="24"/>
          <w:highlight w:val="green"/>
        </w:rPr>
      </w:pPr>
    </w:p>
    <w:p w:rsidR="00297859" w:rsidRPr="00981E5F" w:rsidRDefault="005F1BC5" w:rsidP="00574895">
      <w:pPr>
        <w:spacing w:after="0" w:line="240" w:lineRule="auto"/>
        <w:rPr>
          <w:rFonts w:ascii="Times New Roman" w:hAnsi="Times New Roman"/>
          <w:sz w:val="24"/>
          <w:szCs w:val="24"/>
        </w:rPr>
      </w:pPr>
      <w:r w:rsidRPr="00981E5F">
        <w:rPr>
          <w:rFonts w:ascii="Times New Roman" w:hAnsi="Times New Roman"/>
          <w:sz w:val="24"/>
          <w:szCs w:val="24"/>
        </w:rPr>
        <w:br w:type="textWrapping" w:clear="all"/>
      </w:r>
    </w:p>
    <w:p w:rsidR="00297859" w:rsidRDefault="000E74B1" w:rsidP="009F001C">
      <w:pPr>
        <w:spacing w:after="0" w:line="240" w:lineRule="auto"/>
        <w:ind w:firstLine="708"/>
        <w:rPr>
          <w:rFonts w:ascii="Times New Roman" w:hAnsi="Times New Roman"/>
          <w:b/>
          <w:sz w:val="24"/>
          <w:szCs w:val="24"/>
          <w:u w:val="single"/>
        </w:rPr>
      </w:pPr>
      <w:r>
        <w:rPr>
          <w:rFonts w:ascii="Times New Roman" w:hAnsi="Times New Roman"/>
          <w:b/>
          <w:sz w:val="24"/>
          <w:szCs w:val="24"/>
          <w:u w:val="single"/>
        </w:rPr>
        <w:lastRenderedPageBreak/>
        <w:t>RESUMEN DE OBSERVACIONES</w:t>
      </w:r>
      <w:r w:rsidRPr="00981E5F">
        <w:rPr>
          <w:rFonts w:ascii="Times New Roman" w:hAnsi="Times New Roman"/>
          <w:b/>
          <w:sz w:val="24"/>
          <w:szCs w:val="24"/>
          <w:u w:val="single"/>
        </w:rPr>
        <w:t xml:space="preserve"> </w:t>
      </w:r>
      <w:r>
        <w:rPr>
          <w:rFonts w:ascii="Times New Roman" w:hAnsi="Times New Roman"/>
          <w:b/>
          <w:sz w:val="24"/>
          <w:szCs w:val="24"/>
          <w:u w:val="single"/>
        </w:rPr>
        <w:t xml:space="preserve">AL </w:t>
      </w:r>
      <w:r w:rsidR="00297859" w:rsidRPr="00981E5F">
        <w:rPr>
          <w:rFonts w:ascii="Times New Roman" w:hAnsi="Times New Roman"/>
          <w:b/>
          <w:sz w:val="24"/>
          <w:szCs w:val="24"/>
          <w:u w:val="single"/>
        </w:rPr>
        <w:t>REGLAMENTO</w:t>
      </w:r>
      <w:r w:rsidR="00540AA9" w:rsidRPr="00981E5F">
        <w:rPr>
          <w:rFonts w:ascii="Times New Roman" w:hAnsi="Times New Roman"/>
          <w:b/>
          <w:sz w:val="24"/>
          <w:szCs w:val="24"/>
          <w:u w:val="single"/>
        </w:rPr>
        <w:t xml:space="preserve"> DE TI</w:t>
      </w:r>
      <w:r>
        <w:rPr>
          <w:rFonts w:ascii="Times New Roman" w:hAnsi="Times New Roman"/>
          <w:b/>
          <w:sz w:val="24"/>
          <w:szCs w:val="24"/>
          <w:u w:val="single"/>
        </w:rPr>
        <w:t xml:space="preserve"> –             </w:t>
      </w:r>
    </w:p>
    <w:p w:rsidR="003F57B1" w:rsidRDefault="003F57B1" w:rsidP="009F001C">
      <w:pPr>
        <w:spacing w:after="0" w:line="240" w:lineRule="auto"/>
        <w:ind w:firstLine="708"/>
        <w:rPr>
          <w:rFonts w:ascii="Times New Roman" w:hAnsi="Times New Roman"/>
          <w:b/>
          <w:sz w:val="24"/>
          <w:szCs w:val="24"/>
          <w:u w:val="single"/>
        </w:rPr>
      </w:pPr>
    </w:p>
    <w:tbl>
      <w:tblPr>
        <w:tblStyle w:val="Tablaconcuadrcula"/>
        <w:tblW w:w="0" w:type="auto"/>
        <w:tblInd w:w="-10" w:type="dxa"/>
        <w:tblLayout w:type="fixed"/>
        <w:tblLook w:val="04A0" w:firstRow="1" w:lastRow="0" w:firstColumn="1" w:lastColumn="0" w:noHBand="0" w:noVBand="1"/>
      </w:tblPr>
      <w:tblGrid>
        <w:gridCol w:w="417"/>
        <w:gridCol w:w="2130"/>
        <w:gridCol w:w="5528"/>
        <w:gridCol w:w="1559"/>
        <w:gridCol w:w="851"/>
        <w:gridCol w:w="1276"/>
        <w:gridCol w:w="1235"/>
      </w:tblGrid>
      <w:tr w:rsidR="000E74B1" w:rsidRPr="000E74B1" w:rsidTr="001A7CC8">
        <w:tc>
          <w:tcPr>
            <w:tcW w:w="417" w:type="dxa"/>
          </w:tcPr>
          <w:p w:rsidR="00BD56BC" w:rsidRPr="000E74B1" w:rsidRDefault="00BD56BC" w:rsidP="003F57B1">
            <w:pPr>
              <w:spacing w:after="0" w:line="240" w:lineRule="auto"/>
              <w:jc w:val="center"/>
              <w:rPr>
                <w:rFonts w:ascii="Times New Roman" w:hAnsi="Times New Roman"/>
                <w:b/>
                <w:sz w:val="24"/>
                <w:szCs w:val="24"/>
              </w:rPr>
            </w:pPr>
          </w:p>
        </w:tc>
        <w:tc>
          <w:tcPr>
            <w:tcW w:w="2130" w:type="dxa"/>
            <w:vAlign w:val="center"/>
          </w:tcPr>
          <w:p w:rsidR="00BD56BC" w:rsidRPr="000E74B1" w:rsidRDefault="00BD56BC" w:rsidP="003F57B1">
            <w:pPr>
              <w:spacing w:after="0" w:line="240" w:lineRule="auto"/>
              <w:jc w:val="center"/>
              <w:rPr>
                <w:rFonts w:ascii="Times New Roman" w:hAnsi="Times New Roman"/>
                <w:b/>
                <w:sz w:val="24"/>
                <w:szCs w:val="24"/>
              </w:rPr>
            </w:pPr>
            <w:r w:rsidRPr="000E74B1">
              <w:rPr>
                <w:rFonts w:ascii="Times New Roman" w:hAnsi="Times New Roman"/>
                <w:b/>
                <w:sz w:val="24"/>
                <w:szCs w:val="24"/>
              </w:rPr>
              <w:t>Referencia de correspondencia</w:t>
            </w:r>
          </w:p>
        </w:tc>
        <w:tc>
          <w:tcPr>
            <w:tcW w:w="5528" w:type="dxa"/>
            <w:vAlign w:val="center"/>
          </w:tcPr>
          <w:p w:rsidR="00BD56BC" w:rsidRPr="000E74B1" w:rsidRDefault="00BD56BC" w:rsidP="003F57B1">
            <w:pPr>
              <w:spacing w:after="0" w:line="240" w:lineRule="auto"/>
              <w:jc w:val="center"/>
              <w:rPr>
                <w:rFonts w:ascii="Times New Roman" w:hAnsi="Times New Roman"/>
                <w:b/>
                <w:sz w:val="24"/>
                <w:szCs w:val="24"/>
              </w:rPr>
            </w:pPr>
            <w:r w:rsidRPr="000E74B1">
              <w:rPr>
                <w:rFonts w:ascii="Times New Roman" w:hAnsi="Times New Roman"/>
                <w:b/>
                <w:sz w:val="24"/>
                <w:szCs w:val="24"/>
              </w:rPr>
              <w:t>Entidad</w:t>
            </w:r>
          </w:p>
        </w:tc>
        <w:tc>
          <w:tcPr>
            <w:tcW w:w="1559" w:type="dxa"/>
            <w:vAlign w:val="center"/>
          </w:tcPr>
          <w:p w:rsidR="00BD56BC" w:rsidRPr="000E74B1" w:rsidRDefault="00BD56BC" w:rsidP="003F57B1">
            <w:pPr>
              <w:spacing w:after="0" w:line="240" w:lineRule="auto"/>
              <w:jc w:val="center"/>
              <w:rPr>
                <w:rFonts w:ascii="Times New Roman" w:hAnsi="Times New Roman"/>
                <w:b/>
                <w:sz w:val="24"/>
                <w:szCs w:val="24"/>
              </w:rPr>
            </w:pPr>
            <w:r w:rsidRPr="000E74B1">
              <w:rPr>
                <w:rFonts w:ascii="Times New Roman" w:hAnsi="Times New Roman"/>
                <w:b/>
                <w:sz w:val="24"/>
                <w:szCs w:val="24"/>
              </w:rPr>
              <w:t>Alias</w:t>
            </w:r>
          </w:p>
        </w:tc>
        <w:tc>
          <w:tcPr>
            <w:tcW w:w="851" w:type="dxa"/>
            <w:vAlign w:val="center"/>
          </w:tcPr>
          <w:p w:rsidR="00BD56BC" w:rsidRPr="000E74B1" w:rsidRDefault="00BD56BC" w:rsidP="00BD56BC">
            <w:pPr>
              <w:spacing w:after="0" w:line="240" w:lineRule="auto"/>
              <w:jc w:val="center"/>
              <w:rPr>
                <w:rFonts w:ascii="Times New Roman" w:hAnsi="Times New Roman"/>
                <w:b/>
                <w:sz w:val="24"/>
                <w:szCs w:val="24"/>
              </w:rPr>
            </w:pPr>
            <w:r w:rsidRPr="000E74B1">
              <w:rPr>
                <w:rFonts w:ascii="Times New Roman" w:hAnsi="Times New Roman"/>
                <w:b/>
                <w:sz w:val="24"/>
                <w:szCs w:val="24"/>
              </w:rPr>
              <w:t xml:space="preserve">Total </w:t>
            </w:r>
          </w:p>
          <w:p w:rsidR="00BD56BC" w:rsidRPr="000E74B1" w:rsidRDefault="00BD56BC" w:rsidP="00BD56BC">
            <w:pPr>
              <w:spacing w:after="0" w:line="240" w:lineRule="auto"/>
              <w:jc w:val="center"/>
              <w:rPr>
                <w:rFonts w:ascii="Times New Roman" w:hAnsi="Times New Roman"/>
                <w:b/>
                <w:sz w:val="24"/>
                <w:szCs w:val="24"/>
              </w:rPr>
            </w:pPr>
            <w:r w:rsidRPr="000E74B1">
              <w:rPr>
                <w:rFonts w:ascii="Times New Roman" w:hAnsi="Times New Roman"/>
                <w:b/>
                <w:sz w:val="24"/>
                <w:szCs w:val="24"/>
              </w:rPr>
              <w:t>OBS</w:t>
            </w:r>
          </w:p>
        </w:tc>
        <w:tc>
          <w:tcPr>
            <w:tcW w:w="1276" w:type="dxa"/>
          </w:tcPr>
          <w:p w:rsidR="00BD56BC" w:rsidRPr="000E74B1" w:rsidRDefault="00BD56BC" w:rsidP="003F57B1">
            <w:pPr>
              <w:spacing w:after="0" w:line="240" w:lineRule="auto"/>
              <w:rPr>
                <w:rFonts w:ascii="Times New Roman" w:hAnsi="Times New Roman"/>
                <w:b/>
                <w:sz w:val="20"/>
                <w:szCs w:val="24"/>
              </w:rPr>
            </w:pPr>
            <w:r w:rsidRPr="000E74B1">
              <w:rPr>
                <w:rFonts w:ascii="Times New Roman" w:hAnsi="Times New Roman"/>
                <w:b/>
                <w:sz w:val="20"/>
                <w:szCs w:val="24"/>
              </w:rPr>
              <w:t>PROCEDE</w:t>
            </w:r>
          </w:p>
        </w:tc>
        <w:tc>
          <w:tcPr>
            <w:tcW w:w="1235" w:type="dxa"/>
          </w:tcPr>
          <w:p w:rsidR="00BD56BC" w:rsidRPr="000E74B1" w:rsidRDefault="00BD56BC" w:rsidP="003F57B1">
            <w:pPr>
              <w:spacing w:after="0" w:line="240" w:lineRule="auto"/>
              <w:jc w:val="center"/>
              <w:rPr>
                <w:rFonts w:ascii="Times New Roman" w:hAnsi="Times New Roman"/>
                <w:b/>
                <w:sz w:val="20"/>
                <w:szCs w:val="24"/>
              </w:rPr>
            </w:pPr>
            <w:r w:rsidRPr="000E74B1">
              <w:rPr>
                <w:rFonts w:ascii="Times New Roman" w:hAnsi="Times New Roman"/>
                <w:b/>
                <w:sz w:val="20"/>
                <w:szCs w:val="24"/>
              </w:rPr>
              <w:t>NO PROCEDE</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w:t>
            </w:r>
          </w:p>
        </w:tc>
        <w:tc>
          <w:tcPr>
            <w:tcW w:w="2130" w:type="dxa"/>
            <w:vAlign w:val="center"/>
          </w:tcPr>
          <w:p w:rsidR="00BD56BC" w:rsidRPr="000E74B1" w:rsidRDefault="00BD56BC" w:rsidP="00BD56BC">
            <w:pPr>
              <w:spacing w:after="0" w:line="240" w:lineRule="auto"/>
              <w:rPr>
                <w:rFonts w:ascii="Times New Roman" w:hAnsi="Times New Roman"/>
                <w:sz w:val="24"/>
                <w:szCs w:val="24"/>
                <w:lang w:val="es-CR" w:eastAsia="es-CR"/>
              </w:rPr>
            </w:pPr>
            <w:r w:rsidRPr="000E74B1">
              <w:rPr>
                <w:rFonts w:ascii="Times New Roman" w:hAnsi="Times New Roman"/>
              </w:rPr>
              <w:t>AAP-E-010-110316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Asociación de Aseguradora Privadas</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AAP</w:t>
            </w:r>
          </w:p>
        </w:tc>
        <w:tc>
          <w:tcPr>
            <w:tcW w:w="851" w:type="dxa"/>
            <w:vAlign w:val="center"/>
          </w:tcPr>
          <w:p w:rsidR="00BD56BC" w:rsidRPr="000E74B1" w:rsidRDefault="00BD56BC" w:rsidP="00BD56BC">
            <w:pPr>
              <w:spacing w:after="0" w:line="240" w:lineRule="auto"/>
              <w:jc w:val="center"/>
              <w:rPr>
                <w:rFonts w:ascii="Times New Roman" w:hAnsi="Times New Roman"/>
                <w:b/>
                <w:bCs/>
                <w:sz w:val="24"/>
                <w:szCs w:val="24"/>
                <w:lang w:val="es-CR" w:eastAsia="es-CR"/>
              </w:rPr>
            </w:pPr>
            <w:r w:rsidRPr="000E74B1">
              <w:rPr>
                <w:rFonts w:ascii="Times New Roman" w:hAnsi="Times New Roman"/>
                <w:b/>
                <w:bCs/>
                <w:sz w:val="24"/>
                <w:szCs w:val="24"/>
              </w:rPr>
              <w:t>14</w:t>
            </w:r>
          </w:p>
        </w:tc>
        <w:tc>
          <w:tcPr>
            <w:tcW w:w="1276" w:type="dxa"/>
            <w:vAlign w:val="center"/>
          </w:tcPr>
          <w:p w:rsidR="00BD56BC" w:rsidRPr="000E74B1" w:rsidRDefault="00BD56BC" w:rsidP="00BD56BC">
            <w:pPr>
              <w:spacing w:after="0" w:line="240" w:lineRule="auto"/>
              <w:jc w:val="center"/>
              <w:rPr>
                <w:rFonts w:ascii="Times New Roman" w:hAnsi="Times New Roman"/>
                <w:b/>
                <w:bCs/>
                <w:sz w:val="24"/>
                <w:szCs w:val="24"/>
                <w:lang w:val="es-CR" w:eastAsia="es-CR"/>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2</w:t>
            </w:r>
          </w:p>
        </w:tc>
        <w:tc>
          <w:tcPr>
            <w:tcW w:w="2130" w:type="dxa"/>
            <w:tcBorders>
              <w:bottom w:val="single" w:sz="4" w:space="0" w:color="000000"/>
            </w:tcBorders>
            <w:vAlign w:val="center"/>
          </w:tcPr>
          <w:p w:rsidR="00BD56BC" w:rsidRPr="000E74B1" w:rsidRDefault="00BD56BC" w:rsidP="00BD56BC">
            <w:pPr>
              <w:rPr>
                <w:rFonts w:ascii="Times New Roman" w:hAnsi="Times New Roman"/>
              </w:rPr>
            </w:pPr>
            <w:r w:rsidRPr="000E74B1">
              <w:rPr>
                <w:rFonts w:ascii="Times New Roman" w:hAnsi="Times New Roman"/>
              </w:rPr>
              <w:t>ABC-0025-2016    11 de marzo de 2016</w:t>
            </w:r>
          </w:p>
        </w:tc>
        <w:tc>
          <w:tcPr>
            <w:tcW w:w="5528" w:type="dxa"/>
            <w:tcBorders>
              <w:bottom w:val="single" w:sz="4" w:space="0" w:color="000000"/>
            </w:tcBorders>
            <w:vAlign w:val="center"/>
          </w:tcPr>
          <w:p w:rsidR="00BD56BC" w:rsidRPr="000E74B1" w:rsidRDefault="00BD56BC" w:rsidP="00BD56BC">
            <w:pPr>
              <w:rPr>
                <w:rFonts w:ascii="Times New Roman" w:hAnsi="Times New Roman"/>
              </w:rPr>
            </w:pPr>
            <w:r w:rsidRPr="000E74B1">
              <w:rPr>
                <w:rFonts w:ascii="Times New Roman" w:hAnsi="Times New Roman"/>
              </w:rPr>
              <w:t>Asociación Bancaria Costarricense</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ABC</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16</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12</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w:t>
            </w:r>
          </w:p>
        </w:tc>
        <w:tc>
          <w:tcPr>
            <w:tcW w:w="2130" w:type="dxa"/>
            <w:shd w:val="clear" w:color="auto" w:fill="auto"/>
            <w:vAlign w:val="center"/>
          </w:tcPr>
          <w:p w:rsidR="00BD56BC" w:rsidRPr="000E74B1" w:rsidRDefault="00BD56BC" w:rsidP="00745D66">
            <w:pPr>
              <w:rPr>
                <w:rFonts w:ascii="Times New Roman" w:hAnsi="Times New Roman"/>
              </w:rPr>
            </w:pPr>
            <w:r w:rsidRPr="000E74B1">
              <w:rPr>
                <w:rFonts w:ascii="Times New Roman" w:hAnsi="Times New Roman"/>
              </w:rPr>
              <w:t> </w:t>
            </w:r>
            <w:r w:rsidR="00745D66" w:rsidRPr="000E74B1">
              <w:rPr>
                <w:rFonts w:ascii="Times New Roman" w:hAnsi="Times New Roman"/>
              </w:rPr>
              <w:t>ACOP-021-16    … 11 de marzo de 2016</w:t>
            </w:r>
          </w:p>
        </w:tc>
        <w:tc>
          <w:tcPr>
            <w:tcW w:w="5528" w:type="dxa"/>
            <w:shd w:val="clear" w:color="auto" w:fill="auto"/>
            <w:vAlign w:val="center"/>
          </w:tcPr>
          <w:p w:rsidR="00BD56BC" w:rsidRPr="000E74B1" w:rsidRDefault="00745D66" w:rsidP="00BD56BC">
            <w:pPr>
              <w:rPr>
                <w:rFonts w:ascii="Times New Roman" w:hAnsi="Times New Roman"/>
              </w:rPr>
            </w:pPr>
            <w:r w:rsidRPr="000E74B1">
              <w:rPr>
                <w:rFonts w:ascii="Times New Roman" w:hAnsi="Times New Roman"/>
              </w:rPr>
              <w:t>Asociación Costarricense de Operadoras de Pensiones</w:t>
            </w:r>
            <w:r w:rsidR="00BD56BC" w:rsidRPr="000E74B1">
              <w:rPr>
                <w:rFonts w:ascii="Times New Roman" w:hAnsi="Times New Roman"/>
              </w:rPr>
              <w:t>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ACOP 021-16</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15</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14</w:t>
            </w:r>
          </w:p>
        </w:tc>
      </w:tr>
      <w:tr w:rsidR="000E74B1" w:rsidRPr="000E74B1" w:rsidTr="001A7CC8">
        <w:trPr>
          <w:trHeight w:val="852"/>
        </w:trPr>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4</w:t>
            </w:r>
          </w:p>
        </w:tc>
        <w:tc>
          <w:tcPr>
            <w:tcW w:w="2130" w:type="dxa"/>
            <w:shd w:val="clear" w:color="auto" w:fill="auto"/>
            <w:vAlign w:val="center"/>
          </w:tcPr>
          <w:p w:rsidR="00BD56BC" w:rsidRPr="000E74B1" w:rsidRDefault="00BD56BC" w:rsidP="00BD56BC">
            <w:pPr>
              <w:rPr>
                <w:rFonts w:ascii="Times New Roman" w:hAnsi="Times New Roman"/>
              </w:rPr>
            </w:pPr>
            <w:r w:rsidRPr="000E74B1">
              <w:rPr>
                <w:rFonts w:ascii="Times New Roman" w:hAnsi="Times New Roman"/>
              </w:rPr>
              <w:t>GG-MAR-00222016   29 de febrero de 2016</w:t>
            </w:r>
          </w:p>
        </w:tc>
        <w:tc>
          <w:tcPr>
            <w:tcW w:w="5528" w:type="dxa"/>
            <w:shd w:val="clear" w:color="auto" w:fill="auto"/>
            <w:vAlign w:val="center"/>
          </w:tcPr>
          <w:p w:rsidR="00BD56BC" w:rsidRPr="000E74B1" w:rsidRDefault="00BD56BC" w:rsidP="00BD56BC">
            <w:pPr>
              <w:rPr>
                <w:rFonts w:ascii="Times New Roman" w:hAnsi="Times New Roman"/>
              </w:rPr>
            </w:pPr>
            <w:r w:rsidRPr="000E74B1">
              <w:rPr>
                <w:rFonts w:ascii="Times New Roman" w:hAnsi="Times New Roman"/>
              </w:rPr>
              <w:t>Banco BAC San José</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BAC</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15</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3</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12</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5</w:t>
            </w:r>
          </w:p>
        </w:tc>
        <w:tc>
          <w:tcPr>
            <w:tcW w:w="2130" w:type="dxa"/>
            <w:shd w:val="clear" w:color="auto" w:fill="auto"/>
            <w:vAlign w:val="bottom"/>
          </w:tcPr>
          <w:p w:rsidR="00BD56BC" w:rsidRPr="000E74B1" w:rsidRDefault="00BD56BC" w:rsidP="00BD56BC">
            <w:pPr>
              <w:rPr>
                <w:rFonts w:ascii="Times New Roman" w:hAnsi="Times New Roman"/>
                <w:sz w:val="18"/>
              </w:rPr>
            </w:pPr>
            <w:r w:rsidRPr="000E74B1">
              <w:rPr>
                <w:rFonts w:ascii="Times New Roman" w:hAnsi="Times New Roman"/>
                <w:sz w:val="18"/>
              </w:rPr>
              <w:t> </w:t>
            </w:r>
            <w:r w:rsidR="00631D34" w:rsidRPr="000E74B1">
              <w:rPr>
                <w:rFonts w:ascii="Times New Roman" w:hAnsi="Times New Roman"/>
                <w:sz w:val="18"/>
              </w:rPr>
              <w:t>PB-FEBRERO18-2016   SFI-FEBRERO09-2016   17 febrero 2016</w:t>
            </w:r>
          </w:p>
        </w:tc>
        <w:tc>
          <w:tcPr>
            <w:tcW w:w="5528" w:type="dxa"/>
            <w:shd w:val="clear" w:color="auto" w:fill="auto"/>
            <w:vAlign w:val="bottom"/>
          </w:tcPr>
          <w:p w:rsidR="00BD56BC" w:rsidRPr="000E74B1" w:rsidRDefault="00BD56BC" w:rsidP="00BD56BC">
            <w:pPr>
              <w:rPr>
                <w:rFonts w:ascii="Times New Roman" w:hAnsi="Times New Roman"/>
              </w:rPr>
            </w:pPr>
            <w:r w:rsidRPr="000E74B1">
              <w:rPr>
                <w:rFonts w:ascii="Times New Roman" w:hAnsi="Times New Roman"/>
              </w:rPr>
              <w:t> </w:t>
            </w:r>
            <w:r w:rsidR="004E4076" w:rsidRPr="000E74B1">
              <w:rPr>
                <w:rFonts w:ascii="Times New Roman" w:hAnsi="Times New Roman"/>
              </w:rPr>
              <w:t>BAC SAN JOSE Puesto de Bolsa - BAC SAN JOSE Fondos de Inversión y CAMBOLSA.</w:t>
            </w:r>
          </w:p>
        </w:tc>
        <w:tc>
          <w:tcPr>
            <w:tcW w:w="1559" w:type="dxa"/>
            <w:vAlign w:val="bottom"/>
          </w:tcPr>
          <w:p w:rsidR="00BD56BC" w:rsidRPr="000E74B1" w:rsidRDefault="00BD56BC" w:rsidP="00BD56BC">
            <w:pPr>
              <w:rPr>
                <w:rFonts w:ascii="Times New Roman" w:hAnsi="Times New Roman"/>
              </w:rPr>
            </w:pPr>
            <w:r w:rsidRPr="000E74B1">
              <w:rPr>
                <w:rFonts w:ascii="Times New Roman" w:hAnsi="Times New Roman"/>
              </w:rPr>
              <w:t xml:space="preserve"> BAC SJ (PB Y SAFI) Y CAMBOLSA:</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6</w:t>
            </w:r>
          </w:p>
        </w:tc>
        <w:tc>
          <w:tcPr>
            <w:tcW w:w="2130" w:type="dxa"/>
            <w:tcBorders>
              <w:bottom w:val="single" w:sz="4" w:space="0" w:color="000000"/>
            </w:tcBorders>
            <w:vAlign w:val="center"/>
          </w:tcPr>
          <w:p w:rsidR="00BD56BC" w:rsidRPr="000E74B1" w:rsidRDefault="00BD56BC" w:rsidP="00BD56BC">
            <w:pPr>
              <w:jc w:val="center"/>
              <w:rPr>
                <w:rFonts w:ascii="Times New Roman" w:hAnsi="Times New Roman"/>
                <w:sz w:val="18"/>
                <w:szCs w:val="24"/>
              </w:rPr>
            </w:pPr>
            <w:r w:rsidRPr="000E74B1">
              <w:rPr>
                <w:rFonts w:ascii="Times New Roman" w:hAnsi="Times New Roman"/>
                <w:sz w:val="18"/>
              </w:rPr>
              <w:t xml:space="preserve">PB-FEBRERO18-2016   SFI-FEBRERO09-2016   17 febrero 2016 </w:t>
            </w:r>
          </w:p>
        </w:tc>
        <w:tc>
          <w:tcPr>
            <w:tcW w:w="5528" w:type="dxa"/>
            <w:tcBorders>
              <w:bottom w:val="single" w:sz="4" w:space="0" w:color="000000"/>
            </w:tcBorders>
            <w:vAlign w:val="center"/>
          </w:tcPr>
          <w:p w:rsidR="00BD56BC" w:rsidRPr="000E74B1" w:rsidRDefault="00BD56BC" w:rsidP="00BD56BC">
            <w:pPr>
              <w:jc w:val="center"/>
              <w:rPr>
                <w:rFonts w:ascii="Times New Roman" w:hAnsi="Times New Roman"/>
              </w:rPr>
            </w:pPr>
            <w:r w:rsidRPr="000E74B1">
              <w:rPr>
                <w:rFonts w:ascii="Times New Roman" w:hAnsi="Times New Roman"/>
              </w:rPr>
              <w:t>BAC SAN JOSE Puesto de Bolsa - BAC SAN JOSE Fondos de Inversión</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BAC (</w:t>
            </w:r>
            <w:proofErr w:type="spellStart"/>
            <w:r w:rsidRPr="000E74B1">
              <w:rPr>
                <w:rFonts w:ascii="Times New Roman" w:hAnsi="Times New Roman"/>
              </w:rPr>
              <w:t>PBySFI</w:t>
            </w:r>
            <w:proofErr w:type="spellEnd"/>
            <w:r w:rsidRPr="000E74B1">
              <w:rPr>
                <w:rFonts w:ascii="Times New Roman" w:hAnsi="Times New Roman"/>
              </w:rPr>
              <w:t>)</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7</w:t>
            </w:r>
          </w:p>
        </w:tc>
        <w:tc>
          <w:tcPr>
            <w:tcW w:w="2130" w:type="dxa"/>
            <w:shd w:val="clear" w:color="auto" w:fill="auto"/>
            <w:vAlign w:val="center"/>
          </w:tcPr>
          <w:p w:rsidR="00BD56BC" w:rsidRPr="000E74B1" w:rsidRDefault="00BD56BC" w:rsidP="00745D66">
            <w:pPr>
              <w:rPr>
                <w:rFonts w:ascii="Times New Roman" w:hAnsi="Times New Roman"/>
              </w:rPr>
            </w:pPr>
            <w:r w:rsidRPr="000E74B1">
              <w:rPr>
                <w:rFonts w:ascii="Times New Roman" w:hAnsi="Times New Roman"/>
              </w:rPr>
              <w:t> </w:t>
            </w:r>
            <w:r w:rsidR="00745D66" w:rsidRPr="000E74B1">
              <w:rPr>
                <w:rFonts w:ascii="Times New Roman" w:hAnsi="Times New Roman"/>
              </w:rPr>
              <w:t>BAC-OPC 048-2016  2 de marzo de 2016</w:t>
            </w:r>
          </w:p>
        </w:tc>
        <w:tc>
          <w:tcPr>
            <w:tcW w:w="5528" w:type="dxa"/>
            <w:shd w:val="clear" w:color="auto" w:fill="auto"/>
            <w:vAlign w:val="center"/>
          </w:tcPr>
          <w:p w:rsidR="00BD56BC" w:rsidRPr="000E74B1" w:rsidRDefault="00BD56BC" w:rsidP="00745D66">
            <w:pPr>
              <w:rPr>
                <w:rFonts w:ascii="Times New Roman" w:hAnsi="Times New Roman"/>
              </w:rPr>
            </w:pPr>
            <w:r w:rsidRPr="000E74B1">
              <w:rPr>
                <w:rFonts w:ascii="Times New Roman" w:hAnsi="Times New Roman"/>
              </w:rPr>
              <w:t> </w:t>
            </w:r>
            <w:r w:rsidR="00745D66" w:rsidRPr="000E74B1">
              <w:rPr>
                <w:rFonts w:ascii="Times New Roman" w:hAnsi="Times New Roman"/>
              </w:rPr>
              <w:t>BAC San José Pensiones OPC, S.A</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BAC-OPC 048-2016</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16</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lastRenderedPageBreak/>
              <w:t>8</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GG-02-029-2016  22 de febrero de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 xml:space="preserve">Banco de Costa Rica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BCR</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5</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5</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9</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Sin referencia</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BCR Corredora</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BCR Corredora</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10</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SGRC-044-16  22 de febrero de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 xml:space="preserve">Banco Nacional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BN</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11</w:t>
            </w:r>
          </w:p>
        </w:tc>
        <w:tc>
          <w:tcPr>
            <w:tcW w:w="2130" w:type="dxa"/>
            <w:tcBorders>
              <w:bottom w:val="single" w:sz="4" w:space="0" w:color="000000"/>
            </w:tcBorders>
            <w:vAlign w:val="center"/>
          </w:tcPr>
          <w:p w:rsidR="00BD56BC" w:rsidRPr="000E74B1" w:rsidRDefault="00631D34" w:rsidP="00BD56BC">
            <w:pPr>
              <w:rPr>
                <w:rFonts w:ascii="Times New Roman" w:hAnsi="Times New Roman"/>
              </w:rPr>
            </w:pPr>
            <w:r w:rsidRPr="000E74B1">
              <w:rPr>
                <w:rFonts w:ascii="Times New Roman" w:hAnsi="Times New Roman"/>
              </w:rPr>
              <w:t>Sin referencia  10/03/2016</w:t>
            </w:r>
          </w:p>
        </w:tc>
        <w:tc>
          <w:tcPr>
            <w:tcW w:w="5528" w:type="dxa"/>
            <w:tcBorders>
              <w:bottom w:val="single" w:sz="4" w:space="0" w:color="000000"/>
            </w:tcBorders>
            <w:vAlign w:val="center"/>
          </w:tcPr>
          <w:p w:rsidR="00BD56BC" w:rsidRPr="000E74B1" w:rsidRDefault="00631D34" w:rsidP="00BD56BC">
            <w:pPr>
              <w:rPr>
                <w:rFonts w:ascii="Times New Roman" w:hAnsi="Times New Roman"/>
              </w:rPr>
            </w:pPr>
            <w:r w:rsidRPr="000E74B1">
              <w:rPr>
                <w:rFonts w:ascii="Times New Roman" w:hAnsi="Times New Roman"/>
              </w:rPr>
              <w:t>Sociedad BN Corredora de Seguros S.A.</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BN Corredora</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3</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3</w:t>
            </w:r>
          </w:p>
        </w:tc>
      </w:tr>
      <w:tr w:rsidR="000E74B1" w:rsidRPr="000E74B1" w:rsidTr="001A7CC8">
        <w:trPr>
          <w:trHeight w:val="1146"/>
        </w:trPr>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12</w:t>
            </w:r>
          </w:p>
        </w:tc>
        <w:tc>
          <w:tcPr>
            <w:tcW w:w="2130" w:type="dxa"/>
            <w:shd w:val="clear" w:color="auto" w:fill="auto"/>
            <w:vAlign w:val="bottom"/>
          </w:tcPr>
          <w:p w:rsidR="00BD56BC" w:rsidRPr="000E74B1" w:rsidRDefault="00BD56BC" w:rsidP="00631D34">
            <w:pPr>
              <w:rPr>
                <w:rFonts w:ascii="Times New Roman" w:hAnsi="Times New Roman"/>
              </w:rPr>
            </w:pPr>
            <w:r w:rsidRPr="000E74B1">
              <w:rPr>
                <w:rFonts w:ascii="Times New Roman" w:hAnsi="Times New Roman"/>
              </w:rPr>
              <w:t> </w:t>
            </w:r>
            <w:r w:rsidR="00745D66" w:rsidRPr="000E74B1">
              <w:rPr>
                <w:rFonts w:ascii="Times New Roman" w:hAnsi="Times New Roman"/>
              </w:rPr>
              <w:t>Sin referencia  10/03/2016</w:t>
            </w:r>
          </w:p>
        </w:tc>
        <w:tc>
          <w:tcPr>
            <w:tcW w:w="5528" w:type="dxa"/>
            <w:shd w:val="clear" w:color="auto" w:fill="auto"/>
            <w:vAlign w:val="bottom"/>
          </w:tcPr>
          <w:p w:rsidR="00BD56BC" w:rsidRPr="000E74B1" w:rsidRDefault="00BD56BC" w:rsidP="00BD56BC">
            <w:pPr>
              <w:rPr>
                <w:rFonts w:ascii="Times New Roman" w:hAnsi="Times New Roman"/>
              </w:rPr>
            </w:pPr>
            <w:r w:rsidRPr="000E74B1">
              <w:rPr>
                <w:rFonts w:ascii="Times New Roman" w:hAnsi="Times New Roman"/>
              </w:rPr>
              <w:t> </w:t>
            </w:r>
            <w:r w:rsidR="00745D66" w:rsidRPr="000E74B1">
              <w:rPr>
                <w:rFonts w:ascii="Times New Roman" w:hAnsi="Times New Roman"/>
              </w:rPr>
              <w:t>Garrett UNICEN Corredora de Seguros S.A.     </w:t>
            </w:r>
          </w:p>
        </w:tc>
        <w:tc>
          <w:tcPr>
            <w:tcW w:w="1559" w:type="dxa"/>
            <w:vAlign w:val="bottom"/>
          </w:tcPr>
          <w:p w:rsidR="00BD56BC" w:rsidRPr="000E74B1" w:rsidRDefault="00BD56BC" w:rsidP="00BD56BC">
            <w:pPr>
              <w:rPr>
                <w:rFonts w:ascii="Times New Roman" w:hAnsi="Times New Roman"/>
              </w:rPr>
            </w:pPr>
            <w:r w:rsidRPr="000E74B1">
              <w:rPr>
                <w:rFonts w:ascii="Times New Roman" w:hAnsi="Times New Roman"/>
              </w:rPr>
              <w:t xml:space="preserve"> BN Corredora  GARRETT UNICEN - SCOTIA C</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13</w:t>
            </w:r>
          </w:p>
        </w:tc>
        <w:tc>
          <w:tcPr>
            <w:tcW w:w="2130" w:type="dxa"/>
            <w:vAlign w:val="center"/>
          </w:tcPr>
          <w:p w:rsidR="00BD56BC" w:rsidRPr="000E74B1" w:rsidRDefault="00BD56BC" w:rsidP="00BD56BC">
            <w:pPr>
              <w:rPr>
                <w:rFonts w:ascii="Times New Roman" w:hAnsi="Times New Roman"/>
                <w:sz w:val="24"/>
                <w:szCs w:val="24"/>
              </w:rPr>
            </w:pPr>
            <w:r w:rsidRPr="000E74B1">
              <w:rPr>
                <w:rFonts w:ascii="Times New Roman" w:hAnsi="Times New Roman"/>
              </w:rPr>
              <w:t>ADJ-063-2016   11 de marzo del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Banco Popular y de Desarrollo Comunal</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BPDC</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31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29</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14</w:t>
            </w:r>
          </w:p>
        </w:tc>
        <w:tc>
          <w:tcPr>
            <w:tcW w:w="2130" w:type="dxa"/>
            <w:vAlign w:val="center"/>
          </w:tcPr>
          <w:p w:rsidR="00BD56BC" w:rsidRPr="000E74B1" w:rsidRDefault="00EE572D" w:rsidP="00EE572D">
            <w:pPr>
              <w:rPr>
                <w:rFonts w:ascii="Times New Roman" w:hAnsi="Times New Roman"/>
              </w:rPr>
            </w:pPr>
            <w:r w:rsidRPr="000E74B1">
              <w:rPr>
                <w:rFonts w:ascii="Times New Roman" w:hAnsi="Times New Roman"/>
                <w:sz w:val="24"/>
                <w:szCs w:val="24"/>
                <w:lang w:val="es-CR" w:eastAsia="es-CR"/>
              </w:rPr>
              <w:t xml:space="preserve"> C 13-16</w:t>
            </w:r>
            <w:r w:rsidRPr="000E74B1">
              <w:rPr>
                <w:rFonts w:ascii="Times New Roman" w:hAnsi="Times New Roman"/>
                <w:sz w:val="23"/>
                <w:szCs w:val="23"/>
                <w:lang w:val="es-CR" w:eastAsia="es-CR"/>
              </w:rPr>
              <w:t xml:space="preserve">   </w:t>
            </w:r>
            <w:r w:rsidR="00BD56BC" w:rsidRPr="000E74B1">
              <w:rPr>
                <w:rFonts w:ascii="Times New Roman" w:hAnsi="Times New Roman"/>
              </w:rPr>
              <w:t xml:space="preserve">18 de Marzo 2016  </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Cámara de Fondos de Inversión</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CAFI</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5</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5</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15</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2016000516   19 de febrero de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 xml:space="preserve">Caja de Ahorro y Préstamos de la Asociación Nacional de Educadores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CAJANDE</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6</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lastRenderedPageBreak/>
              <w:t>16</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 xml:space="preserve">11 de </w:t>
            </w:r>
            <w:proofErr w:type="gramStart"/>
            <w:r w:rsidRPr="000E74B1">
              <w:rPr>
                <w:rFonts w:ascii="Times New Roman" w:hAnsi="Times New Roman"/>
              </w:rPr>
              <w:t>Marzo</w:t>
            </w:r>
            <w:proofErr w:type="gramEnd"/>
            <w:r w:rsidRPr="000E74B1">
              <w:rPr>
                <w:rFonts w:ascii="Times New Roman" w:hAnsi="Times New Roman"/>
              </w:rPr>
              <w:t xml:space="preserve">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Cámara de Intermediarios Bursátiles y Afines.</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CAMBOLSA</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17</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S/N   11 de marzo,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Cámara de Bancos e Instituciones Financieras de Costa Rica</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CBF</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12</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12</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18</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CN – 06- 2016  9 de febrero de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 xml:space="preserve">Colegio de Contadores Públicos de Costa Rica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CCPCR</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19</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D.F.C-0214-16   16 de febrero de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 xml:space="preserve">Caja Costarricense de Seguro Social –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CCSS</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20</w:t>
            </w:r>
          </w:p>
        </w:tc>
        <w:tc>
          <w:tcPr>
            <w:tcW w:w="2130" w:type="dxa"/>
            <w:tcBorders>
              <w:bottom w:val="single" w:sz="4" w:space="0" w:color="000000"/>
            </w:tcBorders>
            <w:vAlign w:val="center"/>
          </w:tcPr>
          <w:p w:rsidR="00BD56BC" w:rsidRPr="000E74B1" w:rsidRDefault="00BD56BC" w:rsidP="00BD56BC">
            <w:pPr>
              <w:rPr>
                <w:rFonts w:ascii="Times New Roman" w:hAnsi="Times New Roman"/>
              </w:rPr>
            </w:pPr>
            <w:r w:rsidRPr="000E74B1">
              <w:rPr>
                <w:rFonts w:ascii="Times New Roman" w:hAnsi="Times New Roman"/>
              </w:rPr>
              <w:t>CISCR-0018-2016</w:t>
            </w:r>
          </w:p>
        </w:tc>
        <w:tc>
          <w:tcPr>
            <w:tcW w:w="5528" w:type="dxa"/>
            <w:tcBorders>
              <w:bottom w:val="single" w:sz="4" w:space="0" w:color="000000"/>
            </w:tcBorders>
            <w:vAlign w:val="center"/>
          </w:tcPr>
          <w:p w:rsidR="00BD56BC" w:rsidRPr="000E74B1" w:rsidRDefault="00BD56BC" w:rsidP="00BD56BC">
            <w:pPr>
              <w:rPr>
                <w:rFonts w:ascii="Times New Roman" w:hAnsi="Times New Roman"/>
              </w:rPr>
            </w:pPr>
            <w:r w:rsidRPr="000E74B1">
              <w:rPr>
                <w:rFonts w:ascii="Times New Roman" w:hAnsi="Times New Roman"/>
              </w:rPr>
              <w:t>Cámara de Intermediarios de Seguros de Costa Rica</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CISCR</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13</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12</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21</w:t>
            </w:r>
          </w:p>
        </w:tc>
        <w:tc>
          <w:tcPr>
            <w:tcW w:w="2130" w:type="dxa"/>
            <w:shd w:val="clear" w:color="auto" w:fill="auto"/>
            <w:vAlign w:val="bottom"/>
          </w:tcPr>
          <w:p w:rsidR="00BD56BC" w:rsidRPr="000E74B1" w:rsidRDefault="00BD56BC" w:rsidP="00631D34">
            <w:pPr>
              <w:rPr>
                <w:rFonts w:ascii="Times New Roman" w:hAnsi="Times New Roman"/>
              </w:rPr>
            </w:pPr>
            <w:r w:rsidRPr="000E74B1">
              <w:rPr>
                <w:rFonts w:ascii="Times New Roman" w:hAnsi="Times New Roman"/>
              </w:rPr>
              <w:t> </w:t>
            </w:r>
            <w:r w:rsidR="00745D66" w:rsidRPr="000E74B1">
              <w:rPr>
                <w:rFonts w:ascii="Times New Roman" w:hAnsi="Times New Roman"/>
              </w:rPr>
              <w:t>Sin referencia   10/03/2016</w:t>
            </w:r>
          </w:p>
        </w:tc>
        <w:tc>
          <w:tcPr>
            <w:tcW w:w="5528" w:type="dxa"/>
            <w:shd w:val="clear" w:color="auto" w:fill="auto"/>
            <w:vAlign w:val="bottom"/>
          </w:tcPr>
          <w:p w:rsidR="00BD56BC" w:rsidRPr="000E74B1" w:rsidRDefault="00BD56BC" w:rsidP="00BD56BC">
            <w:pPr>
              <w:rPr>
                <w:rFonts w:ascii="Times New Roman" w:hAnsi="Times New Roman"/>
              </w:rPr>
            </w:pPr>
            <w:r w:rsidRPr="000E74B1">
              <w:rPr>
                <w:rFonts w:ascii="Times New Roman" w:hAnsi="Times New Roman"/>
              </w:rPr>
              <w:t> </w:t>
            </w:r>
            <w:r w:rsidR="00745D66" w:rsidRPr="000E74B1">
              <w:rPr>
                <w:rFonts w:ascii="Times New Roman" w:hAnsi="Times New Roman"/>
              </w:rPr>
              <w:t>Confía Sociedad Corredora de Seguros</w:t>
            </w:r>
          </w:p>
        </w:tc>
        <w:tc>
          <w:tcPr>
            <w:tcW w:w="1559" w:type="dxa"/>
            <w:vAlign w:val="bottom"/>
          </w:tcPr>
          <w:p w:rsidR="00BD56BC" w:rsidRPr="000E74B1" w:rsidRDefault="00BD56BC" w:rsidP="00BD56BC">
            <w:pPr>
              <w:rPr>
                <w:rFonts w:ascii="Times New Roman" w:hAnsi="Times New Roman"/>
              </w:rPr>
            </w:pPr>
            <w:r w:rsidRPr="000E74B1">
              <w:rPr>
                <w:rFonts w:ascii="Times New Roman" w:hAnsi="Times New Roman"/>
              </w:rPr>
              <w:t xml:space="preserve"> CONFIA.</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22</w:t>
            </w:r>
          </w:p>
        </w:tc>
        <w:tc>
          <w:tcPr>
            <w:tcW w:w="2130" w:type="dxa"/>
            <w:vAlign w:val="center"/>
          </w:tcPr>
          <w:p w:rsidR="00BD56BC" w:rsidRPr="000E74B1" w:rsidRDefault="00BD56BC" w:rsidP="00BD56BC">
            <w:pPr>
              <w:rPr>
                <w:rFonts w:ascii="Times New Roman" w:hAnsi="Times New Roman"/>
                <w:sz w:val="24"/>
                <w:szCs w:val="24"/>
              </w:rPr>
            </w:pPr>
            <w:r w:rsidRPr="000E74B1">
              <w:rPr>
                <w:rFonts w:ascii="Times New Roman" w:hAnsi="Times New Roman"/>
              </w:rPr>
              <w:t>- GGC2486/2016   22 de febrero de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 xml:space="preserve">COOPEJUDICIAL R.L.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COOPEJUDICIAL</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5</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5</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23</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GG –085-2016  17 de febrero de 2016</w:t>
            </w:r>
          </w:p>
        </w:tc>
        <w:tc>
          <w:tcPr>
            <w:tcW w:w="5528" w:type="dxa"/>
            <w:vAlign w:val="center"/>
          </w:tcPr>
          <w:p w:rsidR="00BD56BC" w:rsidRPr="000E74B1" w:rsidRDefault="00BD56BC" w:rsidP="00BD56BC">
            <w:pPr>
              <w:rPr>
                <w:rFonts w:ascii="Times New Roman" w:hAnsi="Times New Roman"/>
              </w:rPr>
            </w:pPr>
            <w:proofErr w:type="spellStart"/>
            <w:r w:rsidRPr="000E74B1">
              <w:rPr>
                <w:rFonts w:ascii="Times New Roman" w:hAnsi="Times New Roman"/>
              </w:rPr>
              <w:t>Coopemep</w:t>
            </w:r>
            <w:proofErr w:type="spellEnd"/>
            <w:r w:rsidRPr="000E74B1">
              <w:rPr>
                <w:rFonts w:ascii="Times New Roman" w:hAnsi="Times New Roman"/>
              </w:rPr>
              <w:t xml:space="preserve"> R.L.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COOPEMEP</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14</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24</w:t>
            </w:r>
          </w:p>
        </w:tc>
        <w:tc>
          <w:tcPr>
            <w:tcW w:w="2130" w:type="dxa"/>
            <w:vAlign w:val="center"/>
          </w:tcPr>
          <w:p w:rsidR="00BD56BC" w:rsidRPr="000E74B1" w:rsidRDefault="00BD56BC" w:rsidP="00794A65">
            <w:pPr>
              <w:spacing w:after="0" w:line="100" w:lineRule="atLeast"/>
              <w:jc w:val="both"/>
              <w:rPr>
                <w:rFonts w:ascii="Times New Roman" w:hAnsi="Times New Roman"/>
              </w:rPr>
            </w:pPr>
            <w:r w:rsidRPr="000E74B1">
              <w:rPr>
                <w:rFonts w:ascii="Times New Roman" w:hAnsi="Times New Roman"/>
              </w:rPr>
              <w:t> </w:t>
            </w:r>
            <w:r w:rsidR="00D26473" w:rsidRPr="000E74B1">
              <w:rPr>
                <w:rStyle w:val="Ninguno"/>
                <w:rFonts w:ascii="Times New Roman" w:hAnsi="Times New Roman"/>
                <w:sz w:val="24"/>
                <w:szCs w:val="24"/>
              </w:rPr>
              <w:t>DTI-13-2016   14 de abril  del 2016</w:t>
            </w:r>
          </w:p>
        </w:tc>
        <w:tc>
          <w:tcPr>
            <w:tcW w:w="5528" w:type="dxa"/>
            <w:vAlign w:val="center"/>
          </w:tcPr>
          <w:p w:rsidR="00BD56BC" w:rsidRPr="000E74B1" w:rsidRDefault="00BD56BC" w:rsidP="00BD56BC">
            <w:pPr>
              <w:rPr>
                <w:rFonts w:ascii="Times New Roman" w:hAnsi="Times New Roman"/>
              </w:rPr>
            </w:pPr>
            <w:proofErr w:type="spellStart"/>
            <w:r w:rsidRPr="000E74B1">
              <w:rPr>
                <w:rFonts w:ascii="Times New Roman" w:hAnsi="Times New Roman"/>
              </w:rPr>
              <w:t>Coopeservidores</w:t>
            </w:r>
            <w:proofErr w:type="spellEnd"/>
            <w:r w:rsidRPr="000E74B1">
              <w:rPr>
                <w:rFonts w:ascii="Times New Roman" w:hAnsi="Times New Roman"/>
              </w:rPr>
              <w:t xml:space="preserve"> R.L.</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COOPESERVIDORES</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lastRenderedPageBreak/>
              <w:t>25</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057-2016   08 de marzo,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Federación de Cooperativas de Ahorro y Crédito de Costa Rica</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FEDEAC</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7</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7</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26</w:t>
            </w:r>
          </w:p>
        </w:tc>
        <w:tc>
          <w:tcPr>
            <w:tcW w:w="2130" w:type="dxa"/>
            <w:tcBorders>
              <w:bottom w:val="single" w:sz="4" w:space="0" w:color="000000"/>
            </w:tcBorders>
            <w:vAlign w:val="center"/>
          </w:tcPr>
          <w:p w:rsidR="00BD56BC" w:rsidRPr="000E74B1" w:rsidRDefault="00BD56BC" w:rsidP="00BD56BC">
            <w:pPr>
              <w:rPr>
                <w:rFonts w:ascii="Times New Roman" w:hAnsi="Times New Roman"/>
              </w:rPr>
            </w:pPr>
            <w:r w:rsidRPr="000E74B1">
              <w:rPr>
                <w:rFonts w:ascii="Times New Roman" w:hAnsi="Times New Roman"/>
                <w:lang w:val="en-US"/>
              </w:rPr>
              <w:t xml:space="preserve">FJEBCR-007-2016   04 de </w:t>
            </w:r>
            <w:proofErr w:type="spellStart"/>
            <w:r w:rsidRPr="000E74B1">
              <w:rPr>
                <w:rFonts w:ascii="Times New Roman" w:hAnsi="Times New Roman"/>
                <w:lang w:val="en-US"/>
              </w:rPr>
              <w:t>abril</w:t>
            </w:r>
            <w:proofErr w:type="spellEnd"/>
            <w:r w:rsidRPr="000E74B1">
              <w:rPr>
                <w:rFonts w:ascii="Times New Roman" w:hAnsi="Times New Roman"/>
                <w:lang w:val="en-US"/>
              </w:rPr>
              <w:t xml:space="preserve"> de 2016</w:t>
            </w:r>
          </w:p>
        </w:tc>
        <w:tc>
          <w:tcPr>
            <w:tcW w:w="5528" w:type="dxa"/>
            <w:tcBorders>
              <w:bottom w:val="single" w:sz="4" w:space="0" w:color="000000"/>
            </w:tcBorders>
            <w:vAlign w:val="center"/>
          </w:tcPr>
          <w:p w:rsidR="00BD56BC" w:rsidRPr="000E74B1" w:rsidRDefault="00BD56BC" w:rsidP="00BD56BC">
            <w:pPr>
              <w:rPr>
                <w:rFonts w:ascii="Times New Roman" w:hAnsi="Times New Roman"/>
              </w:rPr>
            </w:pPr>
            <w:r w:rsidRPr="000E74B1">
              <w:rPr>
                <w:rFonts w:ascii="Times New Roman" w:hAnsi="Times New Roman"/>
              </w:rPr>
              <w:t>Fondo de Jubilaciones de Empleados del Banco de Costa Rica</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FJEBCR</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8</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3</w:t>
            </w:r>
          </w:p>
        </w:tc>
      </w:tr>
      <w:tr w:rsidR="000E74B1" w:rsidRPr="000E74B1" w:rsidTr="001A7CC8">
        <w:trPr>
          <w:trHeight w:val="537"/>
        </w:trPr>
        <w:tc>
          <w:tcPr>
            <w:tcW w:w="417" w:type="dxa"/>
          </w:tcPr>
          <w:p w:rsidR="00745D66" w:rsidRPr="000E74B1" w:rsidRDefault="00745D66" w:rsidP="00745D66">
            <w:pPr>
              <w:spacing w:after="0" w:line="240" w:lineRule="auto"/>
              <w:rPr>
                <w:rFonts w:ascii="Times New Roman" w:hAnsi="Times New Roman"/>
                <w:sz w:val="20"/>
                <w:szCs w:val="24"/>
              </w:rPr>
            </w:pPr>
            <w:r w:rsidRPr="000E74B1">
              <w:rPr>
                <w:rFonts w:ascii="Times New Roman" w:hAnsi="Times New Roman"/>
                <w:sz w:val="20"/>
                <w:szCs w:val="24"/>
              </w:rPr>
              <w:t>27</w:t>
            </w:r>
          </w:p>
        </w:tc>
        <w:tc>
          <w:tcPr>
            <w:tcW w:w="2130" w:type="dxa"/>
            <w:shd w:val="clear" w:color="auto" w:fill="auto"/>
            <w:vAlign w:val="bottom"/>
          </w:tcPr>
          <w:p w:rsidR="00745D66" w:rsidRPr="000E74B1" w:rsidRDefault="00745D66" w:rsidP="00631D34">
            <w:pPr>
              <w:rPr>
                <w:rFonts w:ascii="Times New Roman" w:hAnsi="Times New Roman"/>
              </w:rPr>
            </w:pPr>
            <w:r w:rsidRPr="000E74B1">
              <w:rPr>
                <w:rFonts w:ascii="Times New Roman" w:hAnsi="Times New Roman"/>
              </w:rPr>
              <w:t> Sin referencia  10/03/2016</w:t>
            </w:r>
          </w:p>
        </w:tc>
        <w:tc>
          <w:tcPr>
            <w:tcW w:w="5528" w:type="dxa"/>
            <w:shd w:val="clear" w:color="auto" w:fill="auto"/>
            <w:vAlign w:val="bottom"/>
          </w:tcPr>
          <w:p w:rsidR="00745D66" w:rsidRPr="000E74B1" w:rsidRDefault="00745D66" w:rsidP="00745D66">
            <w:pPr>
              <w:rPr>
                <w:rFonts w:ascii="Times New Roman" w:hAnsi="Times New Roman"/>
              </w:rPr>
            </w:pPr>
            <w:r w:rsidRPr="000E74B1">
              <w:rPr>
                <w:rFonts w:ascii="Times New Roman" w:hAnsi="Times New Roman"/>
              </w:rPr>
              <w:t> Garrett UNICE</w:t>
            </w:r>
            <w:r w:rsidR="00631D34" w:rsidRPr="000E74B1">
              <w:rPr>
                <w:rFonts w:ascii="Times New Roman" w:hAnsi="Times New Roman"/>
              </w:rPr>
              <w:t>N Corredora de Seguros S.A.  </w:t>
            </w:r>
          </w:p>
        </w:tc>
        <w:tc>
          <w:tcPr>
            <w:tcW w:w="1559" w:type="dxa"/>
            <w:vAlign w:val="bottom"/>
          </w:tcPr>
          <w:p w:rsidR="00745D66" w:rsidRPr="000E74B1" w:rsidRDefault="00745D66" w:rsidP="00745D66">
            <w:pPr>
              <w:rPr>
                <w:rFonts w:ascii="Times New Roman" w:hAnsi="Times New Roman"/>
              </w:rPr>
            </w:pPr>
            <w:r w:rsidRPr="000E74B1">
              <w:rPr>
                <w:rFonts w:ascii="Times New Roman" w:hAnsi="Times New Roman"/>
              </w:rPr>
              <w:t xml:space="preserve"> GARRETT UNICEN:  </w:t>
            </w:r>
          </w:p>
        </w:tc>
        <w:tc>
          <w:tcPr>
            <w:tcW w:w="851" w:type="dxa"/>
            <w:vAlign w:val="center"/>
          </w:tcPr>
          <w:p w:rsidR="00745D66" w:rsidRPr="000E74B1" w:rsidRDefault="00745D66" w:rsidP="00745D66">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745D66" w:rsidRPr="000E74B1" w:rsidRDefault="00745D66" w:rsidP="00745D66">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745D66" w:rsidRPr="000E74B1" w:rsidRDefault="00745D66" w:rsidP="00745D66">
            <w:pPr>
              <w:jc w:val="center"/>
              <w:rPr>
                <w:rFonts w:ascii="Times New Roman" w:hAnsi="Times New Roman"/>
                <w:b/>
                <w:bCs/>
                <w:sz w:val="24"/>
                <w:szCs w:val="24"/>
              </w:rPr>
            </w:pPr>
            <w:r w:rsidRPr="000E74B1">
              <w:rPr>
                <w:rFonts w:ascii="Times New Roman" w:hAnsi="Times New Roman"/>
                <w:b/>
                <w:bCs/>
                <w:sz w:val="24"/>
                <w:szCs w:val="24"/>
              </w:rPr>
              <w:t>1</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28</w:t>
            </w:r>
          </w:p>
        </w:tc>
        <w:tc>
          <w:tcPr>
            <w:tcW w:w="2130" w:type="dxa"/>
            <w:shd w:val="clear" w:color="auto" w:fill="auto"/>
            <w:vAlign w:val="bottom"/>
          </w:tcPr>
          <w:p w:rsidR="00BD56BC" w:rsidRPr="000E74B1" w:rsidRDefault="00BD56BC" w:rsidP="0080561C">
            <w:pPr>
              <w:rPr>
                <w:rFonts w:ascii="Times New Roman" w:hAnsi="Times New Roman"/>
              </w:rPr>
            </w:pPr>
            <w:r w:rsidRPr="000E74B1">
              <w:rPr>
                <w:rFonts w:ascii="Times New Roman" w:hAnsi="Times New Roman"/>
              </w:rPr>
              <w:t> </w:t>
            </w:r>
            <w:r w:rsidR="0080561C" w:rsidRPr="000E74B1">
              <w:rPr>
                <w:rFonts w:ascii="Times New Roman" w:hAnsi="Times New Roman"/>
              </w:rPr>
              <w:t>GP 40.952-2018 de febrero de 2016</w:t>
            </w:r>
          </w:p>
        </w:tc>
        <w:tc>
          <w:tcPr>
            <w:tcW w:w="5528" w:type="dxa"/>
            <w:shd w:val="clear" w:color="auto" w:fill="auto"/>
            <w:vAlign w:val="bottom"/>
          </w:tcPr>
          <w:p w:rsidR="00BD56BC" w:rsidRPr="000E74B1" w:rsidRDefault="00BD56BC" w:rsidP="0080561C">
            <w:pPr>
              <w:rPr>
                <w:rFonts w:ascii="Times New Roman" w:hAnsi="Times New Roman"/>
              </w:rPr>
            </w:pPr>
            <w:r w:rsidRPr="000E74B1">
              <w:rPr>
                <w:rFonts w:ascii="Times New Roman" w:hAnsi="Times New Roman"/>
              </w:rPr>
              <w:t> </w:t>
            </w:r>
            <w:r w:rsidR="00CE6631" w:rsidRPr="000E74B1">
              <w:rPr>
                <w:rFonts w:ascii="Times New Roman" w:hAnsi="Times New Roman"/>
              </w:rPr>
              <w:t xml:space="preserve">Gerencia de Pensiones CCSS </w:t>
            </w:r>
          </w:p>
        </w:tc>
        <w:tc>
          <w:tcPr>
            <w:tcW w:w="1559" w:type="dxa"/>
            <w:vAlign w:val="bottom"/>
          </w:tcPr>
          <w:p w:rsidR="00BD56BC" w:rsidRPr="000E74B1" w:rsidRDefault="0080561C" w:rsidP="000B3E33">
            <w:pPr>
              <w:rPr>
                <w:rFonts w:ascii="Times New Roman" w:hAnsi="Times New Roman"/>
              </w:rPr>
            </w:pPr>
            <w:r w:rsidRPr="000E74B1">
              <w:rPr>
                <w:rFonts w:ascii="Times New Roman" w:hAnsi="Times New Roman"/>
              </w:rPr>
              <w:t>IVM</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29</w:t>
            </w:r>
          </w:p>
        </w:tc>
        <w:tc>
          <w:tcPr>
            <w:tcW w:w="2130" w:type="dxa"/>
            <w:vAlign w:val="center"/>
          </w:tcPr>
          <w:p w:rsidR="00BD56BC" w:rsidRPr="000E74B1" w:rsidRDefault="00BD56BC" w:rsidP="00BD56BC">
            <w:pPr>
              <w:rPr>
                <w:rFonts w:ascii="Times New Roman" w:hAnsi="Times New Roman"/>
                <w:sz w:val="24"/>
                <w:szCs w:val="24"/>
              </w:rPr>
            </w:pPr>
            <w:r w:rsidRPr="000E74B1">
              <w:rPr>
                <w:rFonts w:ascii="Times New Roman" w:hAnsi="Times New Roman"/>
              </w:rPr>
              <w:t>D.E.#343-2016  3 de marzo de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 xml:space="preserve">Instituto Nacional de Fomento Cooperativo –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INFOCOOP</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30</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G-00946-2016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Instituto Nacional de Seguros</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INS</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31</w:t>
            </w:r>
          </w:p>
        </w:tc>
        <w:tc>
          <w:tcPr>
            <w:tcW w:w="2130" w:type="dxa"/>
            <w:vAlign w:val="bottom"/>
          </w:tcPr>
          <w:p w:rsidR="00BD56BC" w:rsidRPr="000E74B1" w:rsidRDefault="00BD56BC" w:rsidP="00BD56BC">
            <w:pPr>
              <w:rPr>
                <w:rFonts w:ascii="Times New Roman" w:hAnsi="Times New Roman"/>
              </w:rPr>
            </w:pPr>
            <w:r w:rsidRPr="000E74B1">
              <w:rPr>
                <w:rFonts w:ascii="Times New Roman" w:hAnsi="Times New Roman"/>
              </w:rPr>
              <w:t> </w:t>
            </w:r>
          </w:p>
        </w:tc>
        <w:tc>
          <w:tcPr>
            <w:tcW w:w="5528" w:type="dxa"/>
            <w:vAlign w:val="bottom"/>
          </w:tcPr>
          <w:p w:rsidR="00BD56BC" w:rsidRPr="000E74B1" w:rsidRDefault="00BD56BC" w:rsidP="00BD56BC">
            <w:pPr>
              <w:rPr>
                <w:rFonts w:ascii="Times New Roman" w:hAnsi="Times New Roman"/>
              </w:rPr>
            </w:pPr>
            <w:r w:rsidRPr="000E74B1">
              <w:rPr>
                <w:rFonts w:ascii="Times New Roman" w:hAnsi="Times New Roman"/>
              </w:rPr>
              <w:t> </w:t>
            </w:r>
            <w:r w:rsidR="00CE6631" w:rsidRPr="000E74B1">
              <w:rPr>
                <w:rFonts w:ascii="Times New Roman" w:hAnsi="Times New Roman"/>
              </w:rPr>
              <w:t>Junta de Pensiones Magisterio Nacional</w:t>
            </w:r>
          </w:p>
        </w:tc>
        <w:tc>
          <w:tcPr>
            <w:tcW w:w="1559" w:type="dxa"/>
            <w:vAlign w:val="bottom"/>
          </w:tcPr>
          <w:p w:rsidR="00BD56BC" w:rsidRPr="000E74B1" w:rsidRDefault="00BD56BC" w:rsidP="00CE6631">
            <w:pPr>
              <w:rPr>
                <w:rFonts w:ascii="Times New Roman" w:hAnsi="Times New Roman"/>
              </w:rPr>
            </w:pPr>
            <w:r w:rsidRPr="000E74B1">
              <w:rPr>
                <w:rFonts w:ascii="Times New Roman" w:hAnsi="Times New Roman"/>
              </w:rPr>
              <w:t xml:space="preserve"> J</w:t>
            </w:r>
            <w:r w:rsidR="00CE6631" w:rsidRPr="000E74B1">
              <w:rPr>
                <w:rFonts w:ascii="Times New Roman" w:hAnsi="Times New Roman"/>
              </w:rPr>
              <w:t>PMN</w:t>
            </w:r>
            <w:r w:rsidRPr="000E74B1">
              <w:rPr>
                <w:rFonts w:ascii="Times New Roman" w:hAnsi="Times New Roman"/>
              </w:rPr>
              <w:t xml:space="preserve"> </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32</w:t>
            </w:r>
          </w:p>
        </w:tc>
        <w:tc>
          <w:tcPr>
            <w:tcW w:w="2130" w:type="dxa"/>
            <w:vAlign w:val="bottom"/>
          </w:tcPr>
          <w:p w:rsidR="00BD56BC" w:rsidRPr="000E74B1" w:rsidRDefault="00BD56BC" w:rsidP="00BD56BC">
            <w:pPr>
              <w:rPr>
                <w:rFonts w:ascii="Times New Roman" w:hAnsi="Times New Roman"/>
              </w:rPr>
            </w:pPr>
            <w:r w:rsidRPr="000E74B1">
              <w:rPr>
                <w:rFonts w:ascii="Times New Roman" w:hAnsi="Times New Roman"/>
              </w:rPr>
              <w:t> </w:t>
            </w:r>
          </w:p>
        </w:tc>
        <w:tc>
          <w:tcPr>
            <w:tcW w:w="5528" w:type="dxa"/>
            <w:vAlign w:val="bottom"/>
          </w:tcPr>
          <w:p w:rsidR="00BD56BC" w:rsidRPr="000E74B1" w:rsidRDefault="00BD56BC" w:rsidP="00BD56BC">
            <w:pPr>
              <w:rPr>
                <w:rFonts w:ascii="Times New Roman" w:hAnsi="Times New Roman"/>
              </w:rPr>
            </w:pPr>
            <w:r w:rsidRPr="000E74B1">
              <w:rPr>
                <w:rFonts w:ascii="Times New Roman" w:hAnsi="Times New Roman"/>
              </w:rPr>
              <w:t> </w:t>
            </w:r>
            <w:r w:rsidR="00CE6631" w:rsidRPr="000E74B1">
              <w:rPr>
                <w:rFonts w:ascii="Times New Roman" w:hAnsi="Times New Roman"/>
              </w:rPr>
              <w:t>MERCADO DE VALORES DE COSTA RICA Y CAMBOLSA</w:t>
            </w:r>
          </w:p>
        </w:tc>
        <w:tc>
          <w:tcPr>
            <w:tcW w:w="1559" w:type="dxa"/>
            <w:vAlign w:val="bottom"/>
          </w:tcPr>
          <w:p w:rsidR="00BD56BC" w:rsidRPr="000E74B1" w:rsidRDefault="00BD56BC" w:rsidP="00524E7F">
            <w:pPr>
              <w:rPr>
                <w:rFonts w:ascii="Times New Roman" w:hAnsi="Times New Roman"/>
              </w:rPr>
            </w:pPr>
            <w:r w:rsidRPr="000E74B1">
              <w:rPr>
                <w:rFonts w:ascii="Times New Roman" w:hAnsi="Times New Roman"/>
              </w:rPr>
              <w:t xml:space="preserve"> M</w:t>
            </w:r>
            <w:r w:rsidR="00CE6631" w:rsidRPr="000E74B1">
              <w:rPr>
                <w:rFonts w:ascii="Times New Roman" w:hAnsi="Times New Roman"/>
              </w:rPr>
              <w:t xml:space="preserve">VCR </w:t>
            </w:r>
            <w:r w:rsidR="00524E7F" w:rsidRPr="000E74B1">
              <w:rPr>
                <w:rFonts w:ascii="Times New Roman" w:hAnsi="Times New Roman"/>
              </w:rPr>
              <w:t>y</w:t>
            </w:r>
            <w:r w:rsidR="00CE6631" w:rsidRPr="000E74B1">
              <w:rPr>
                <w:rFonts w:ascii="Times New Roman" w:hAnsi="Times New Roman"/>
              </w:rPr>
              <w:t xml:space="preserve"> </w:t>
            </w:r>
            <w:r w:rsidRPr="000E74B1">
              <w:rPr>
                <w:rFonts w:ascii="Times New Roman" w:hAnsi="Times New Roman"/>
              </w:rPr>
              <w:t xml:space="preserve"> CAMB</w:t>
            </w:r>
            <w:r w:rsidR="00CE6631" w:rsidRPr="000E74B1">
              <w:rPr>
                <w:rFonts w:ascii="Times New Roman" w:hAnsi="Times New Roman"/>
              </w:rPr>
              <w:t>OLSA</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33</w:t>
            </w:r>
          </w:p>
        </w:tc>
        <w:tc>
          <w:tcPr>
            <w:tcW w:w="2130" w:type="dxa"/>
            <w:vAlign w:val="center"/>
          </w:tcPr>
          <w:p w:rsidR="00BD56BC" w:rsidRPr="000E74B1" w:rsidRDefault="00BD56BC" w:rsidP="00BD56BC">
            <w:pPr>
              <w:rPr>
                <w:rFonts w:ascii="Times New Roman" w:hAnsi="Times New Roman"/>
                <w:sz w:val="24"/>
                <w:szCs w:val="24"/>
              </w:rPr>
            </w:pPr>
            <w:r w:rsidRPr="000E74B1">
              <w:rPr>
                <w:rFonts w:ascii="Times New Roman" w:hAnsi="Times New Roman"/>
              </w:rPr>
              <w:t xml:space="preserve">11 de </w:t>
            </w:r>
            <w:proofErr w:type="gramStart"/>
            <w:r w:rsidRPr="000E74B1">
              <w:rPr>
                <w:rFonts w:ascii="Times New Roman" w:hAnsi="Times New Roman"/>
              </w:rPr>
              <w:t>Marzo</w:t>
            </w:r>
            <w:proofErr w:type="gramEnd"/>
            <w:r w:rsidRPr="000E74B1">
              <w:rPr>
                <w:rFonts w:ascii="Times New Roman" w:hAnsi="Times New Roman"/>
              </w:rPr>
              <w:t xml:space="preserve"> 2016.   Ref. GG-053-2016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Mercado de Valores de Costa Rica</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MVCR</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3</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3</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lastRenderedPageBreak/>
              <w:t>34</w:t>
            </w:r>
          </w:p>
        </w:tc>
        <w:tc>
          <w:tcPr>
            <w:tcW w:w="2130" w:type="dxa"/>
            <w:tcBorders>
              <w:bottom w:val="single" w:sz="4" w:space="0" w:color="000000"/>
            </w:tcBorders>
            <w:vAlign w:val="center"/>
          </w:tcPr>
          <w:p w:rsidR="00BD56BC" w:rsidRPr="000E74B1" w:rsidRDefault="00BD56BC" w:rsidP="00BD56BC">
            <w:pPr>
              <w:rPr>
                <w:rFonts w:ascii="Times New Roman" w:hAnsi="Times New Roman"/>
              </w:rPr>
            </w:pPr>
            <w:r w:rsidRPr="000E74B1">
              <w:rPr>
                <w:rFonts w:ascii="Times New Roman" w:hAnsi="Times New Roman"/>
              </w:rPr>
              <w:t>N° 732-DE-2016  15 de febrero de 2016</w:t>
            </w:r>
          </w:p>
        </w:tc>
        <w:tc>
          <w:tcPr>
            <w:tcW w:w="5528" w:type="dxa"/>
            <w:tcBorders>
              <w:bottom w:val="single" w:sz="4" w:space="0" w:color="000000"/>
            </w:tcBorders>
            <w:vAlign w:val="center"/>
          </w:tcPr>
          <w:p w:rsidR="00BD56BC" w:rsidRPr="000E74B1" w:rsidRDefault="00BD56BC" w:rsidP="00BD56BC">
            <w:pPr>
              <w:rPr>
                <w:rFonts w:ascii="Times New Roman" w:hAnsi="Times New Roman"/>
              </w:rPr>
            </w:pPr>
            <w:r w:rsidRPr="000E74B1">
              <w:rPr>
                <w:rFonts w:ascii="Times New Roman" w:hAnsi="Times New Roman"/>
              </w:rPr>
              <w:t xml:space="preserve">Poder Judicial </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PJ</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r>
      <w:tr w:rsidR="000E74B1" w:rsidRPr="000E74B1" w:rsidTr="001A7CC8">
        <w:trPr>
          <w:trHeight w:val="637"/>
        </w:trPr>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35</w:t>
            </w:r>
          </w:p>
        </w:tc>
        <w:tc>
          <w:tcPr>
            <w:tcW w:w="2130" w:type="dxa"/>
            <w:shd w:val="clear" w:color="auto" w:fill="auto"/>
            <w:vAlign w:val="bottom"/>
          </w:tcPr>
          <w:p w:rsidR="00BD56BC" w:rsidRPr="000E74B1" w:rsidRDefault="00BD56BC" w:rsidP="00745D66">
            <w:pPr>
              <w:rPr>
                <w:rFonts w:ascii="Times New Roman" w:hAnsi="Times New Roman"/>
              </w:rPr>
            </w:pPr>
            <w:r w:rsidRPr="000E74B1">
              <w:rPr>
                <w:rFonts w:ascii="Times New Roman" w:hAnsi="Times New Roman"/>
              </w:rPr>
              <w:t> </w:t>
            </w:r>
            <w:r w:rsidR="00745D66" w:rsidRPr="000E74B1">
              <w:rPr>
                <w:rFonts w:ascii="Times New Roman" w:hAnsi="Times New Roman"/>
              </w:rPr>
              <w:t>PEN-226-2016      18 de febrero de 2016</w:t>
            </w:r>
          </w:p>
        </w:tc>
        <w:tc>
          <w:tcPr>
            <w:tcW w:w="5528" w:type="dxa"/>
            <w:shd w:val="clear" w:color="auto" w:fill="auto"/>
            <w:vAlign w:val="bottom"/>
          </w:tcPr>
          <w:p w:rsidR="00BD56BC" w:rsidRPr="000E74B1" w:rsidRDefault="00BD56BC" w:rsidP="00BD56BC">
            <w:pPr>
              <w:rPr>
                <w:rFonts w:ascii="Times New Roman" w:hAnsi="Times New Roman"/>
              </w:rPr>
            </w:pPr>
            <w:r w:rsidRPr="000E74B1">
              <w:rPr>
                <w:rFonts w:ascii="Times New Roman" w:hAnsi="Times New Roman"/>
              </w:rPr>
              <w:t> </w:t>
            </w:r>
            <w:r w:rsidR="00745D66" w:rsidRPr="000E74B1">
              <w:rPr>
                <w:rFonts w:ascii="Times New Roman" w:hAnsi="Times New Roman"/>
              </w:rPr>
              <w:t>Popular Pensiones OPC, S.A</w:t>
            </w:r>
          </w:p>
        </w:tc>
        <w:tc>
          <w:tcPr>
            <w:tcW w:w="1559" w:type="dxa"/>
            <w:vAlign w:val="bottom"/>
          </w:tcPr>
          <w:p w:rsidR="00BD56BC" w:rsidRPr="000E74B1" w:rsidRDefault="00BD56BC" w:rsidP="00965867">
            <w:pPr>
              <w:rPr>
                <w:rFonts w:ascii="Times New Roman" w:hAnsi="Times New Roman"/>
              </w:rPr>
            </w:pPr>
            <w:r w:rsidRPr="000E74B1">
              <w:rPr>
                <w:rFonts w:ascii="Times New Roman" w:hAnsi="Times New Roman"/>
              </w:rPr>
              <w:t xml:space="preserve">Popular Pensiones </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36</w:t>
            </w:r>
          </w:p>
        </w:tc>
        <w:tc>
          <w:tcPr>
            <w:tcW w:w="2130" w:type="dxa"/>
            <w:vAlign w:val="center"/>
          </w:tcPr>
          <w:p w:rsidR="00BD56BC" w:rsidRPr="000E74B1" w:rsidRDefault="00BD56BC" w:rsidP="00BD56BC">
            <w:pPr>
              <w:rPr>
                <w:rFonts w:ascii="Times New Roman" w:hAnsi="Times New Roman"/>
                <w:sz w:val="24"/>
                <w:szCs w:val="24"/>
              </w:rPr>
            </w:pPr>
            <w:r w:rsidRPr="000E74B1">
              <w:rPr>
                <w:rFonts w:ascii="Times New Roman" w:hAnsi="Times New Roman"/>
              </w:rPr>
              <w:t>CR/SBD-022-2016   27 de enero del 2016</w:t>
            </w:r>
          </w:p>
        </w:tc>
        <w:tc>
          <w:tcPr>
            <w:tcW w:w="5528" w:type="dxa"/>
            <w:vAlign w:val="center"/>
          </w:tcPr>
          <w:p w:rsidR="00BD56BC" w:rsidRPr="000E74B1" w:rsidRDefault="00BD56BC" w:rsidP="00BD56BC">
            <w:pPr>
              <w:rPr>
                <w:rFonts w:ascii="Times New Roman" w:hAnsi="Times New Roman"/>
              </w:rPr>
            </w:pPr>
            <w:r w:rsidRPr="000E74B1">
              <w:rPr>
                <w:rFonts w:ascii="Times New Roman" w:hAnsi="Times New Roman"/>
              </w:rPr>
              <w:t>Banca para el Desarrollo SBD</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SBD</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37</w:t>
            </w:r>
          </w:p>
        </w:tc>
        <w:tc>
          <w:tcPr>
            <w:tcW w:w="2130" w:type="dxa"/>
            <w:vAlign w:val="center"/>
          </w:tcPr>
          <w:p w:rsidR="00BD56BC" w:rsidRPr="000E74B1" w:rsidRDefault="00BD56BC" w:rsidP="00794A65">
            <w:pPr>
              <w:rPr>
                <w:rFonts w:ascii="Times New Roman" w:hAnsi="Times New Roman"/>
              </w:rPr>
            </w:pPr>
            <w:r w:rsidRPr="000E74B1">
              <w:rPr>
                <w:rFonts w:ascii="Times New Roman" w:hAnsi="Times New Roman"/>
              </w:rPr>
              <w:t>SCS-1103-2016</w:t>
            </w:r>
            <w:r w:rsidR="00631D34" w:rsidRPr="000E74B1">
              <w:rPr>
                <w:rFonts w:ascii="Times New Roman" w:hAnsi="Times New Roman"/>
              </w:rPr>
              <w:t xml:space="preserve">     11/03/2016</w:t>
            </w:r>
          </w:p>
        </w:tc>
        <w:tc>
          <w:tcPr>
            <w:tcW w:w="5528" w:type="dxa"/>
            <w:vAlign w:val="center"/>
          </w:tcPr>
          <w:p w:rsidR="00BD56BC" w:rsidRPr="000E74B1" w:rsidRDefault="00631D34" w:rsidP="00BD56BC">
            <w:pPr>
              <w:rPr>
                <w:rFonts w:ascii="Times New Roman" w:hAnsi="Times New Roman"/>
              </w:rPr>
            </w:pPr>
            <w:proofErr w:type="spellStart"/>
            <w:r w:rsidRPr="000E74B1">
              <w:rPr>
                <w:rFonts w:ascii="Times New Roman" w:hAnsi="Times New Roman"/>
              </w:rPr>
              <w:t>Scotia</w:t>
            </w:r>
            <w:proofErr w:type="spellEnd"/>
            <w:r w:rsidRPr="000E74B1">
              <w:rPr>
                <w:rFonts w:ascii="Times New Roman" w:hAnsi="Times New Roman"/>
              </w:rPr>
              <w:t xml:space="preserve"> Corredora de Seguros S.A.</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SCOTIA Corredora</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r>
      <w:tr w:rsidR="000E74B1" w:rsidRPr="000E74B1" w:rsidTr="001A7CC8">
        <w:tc>
          <w:tcPr>
            <w:tcW w:w="417" w:type="dxa"/>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38</w:t>
            </w:r>
          </w:p>
        </w:tc>
        <w:tc>
          <w:tcPr>
            <w:tcW w:w="2130" w:type="dxa"/>
            <w:vAlign w:val="center"/>
          </w:tcPr>
          <w:p w:rsidR="00BD56BC" w:rsidRPr="000E74B1" w:rsidRDefault="00BD56BC" w:rsidP="00BD56BC">
            <w:pPr>
              <w:rPr>
                <w:rFonts w:ascii="Times New Roman" w:hAnsi="Times New Roman"/>
              </w:rPr>
            </w:pPr>
            <w:r w:rsidRPr="000E74B1">
              <w:rPr>
                <w:rFonts w:ascii="Times New Roman" w:hAnsi="Times New Roman"/>
              </w:rPr>
              <w:t xml:space="preserve">11 de </w:t>
            </w:r>
            <w:proofErr w:type="gramStart"/>
            <w:r w:rsidRPr="000E74B1">
              <w:rPr>
                <w:rFonts w:ascii="Times New Roman" w:hAnsi="Times New Roman"/>
              </w:rPr>
              <w:t>Marzo</w:t>
            </w:r>
            <w:proofErr w:type="gramEnd"/>
            <w:r w:rsidRPr="000E74B1">
              <w:rPr>
                <w:rFonts w:ascii="Times New Roman" w:hAnsi="Times New Roman"/>
              </w:rPr>
              <w:t xml:space="preserve"> 2016.  Ref. SCR-100732016</w:t>
            </w:r>
          </w:p>
        </w:tc>
        <w:tc>
          <w:tcPr>
            <w:tcW w:w="5528" w:type="dxa"/>
            <w:vAlign w:val="center"/>
          </w:tcPr>
          <w:p w:rsidR="00BD56BC" w:rsidRPr="000E74B1" w:rsidRDefault="00BD56BC" w:rsidP="00BD56BC">
            <w:pPr>
              <w:rPr>
                <w:rFonts w:ascii="Times New Roman" w:hAnsi="Times New Roman"/>
              </w:rPr>
            </w:pPr>
            <w:proofErr w:type="spellStart"/>
            <w:r w:rsidRPr="000E74B1">
              <w:rPr>
                <w:rFonts w:ascii="Times New Roman" w:hAnsi="Times New Roman"/>
              </w:rPr>
              <w:t>SCRiesgo</w:t>
            </w:r>
            <w:proofErr w:type="spellEnd"/>
            <w:r w:rsidRPr="000E74B1">
              <w:rPr>
                <w:rFonts w:ascii="Times New Roman" w:hAnsi="Times New Roman"/>
              </w:rPr>
              <w:t xml:space="preserve"> Sociedad Calificadora de Riesgo</w:t>
            </w:r>
          </w:p>
        </w:tc>
        <w:tc>
          <w:tcPr>
            <w:tcW w:w="1559" w:type="dxa"/>
            <w:vAlign w:val="center"/>
          </w:tcPr>
          <w:p w:rsidR="00BD56BC" w:rsidRPr="000E74B1" w:rsidRDefault="00BD56BC" w:rsidP="00BD56BC">
            <w:pPr>
              <w:rPr>
                <w:rFonts w:ascii="Times New Roman" w:hAnsi="Times New Roman"/>
              </w:rPr>
            </w:pPr>
            <w:r w:rsidRPr="000E74B1">
              <w:rPr>
                <w:rFonts w:ascii="Times New Roman" w:hAnsi="Times New Roman"/>
              </w:rPr>
              <w:t>SCRIESGO</w:t>
            </w:r>
          </w:p>
        </w:tc>
        <w:tc>
          <w:tcPr>
            <w:tcW w:w="851"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76"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35" w:type="dxa"/>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r>
      <w:tr w:rsidR="000E74B1" w:rsidRPr="000E74B1" w:rsidTr="001A7CC8">
        <w:tc>
          <w:tcPr>
            <w:tcW w:w="417" w:type="dxa"/>
            <w:tcBorders>
              <w:bottom w:val="single" w:sz="4" w:space="0" w:color="auto"/>
            </w:tcBorders>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39</w:t>
            </w:r>
          </w:p>
        </w:tc>
        <w:tc>
          <w:tcPr>
            <w:tcW w:w="2130" w:type="dxa"/>
            <w:tcBorders>
              <w:bottom w:val="single" w:sz="4" w:space="0" w:color="auto"/>
            </w:tcBorders>
            <w:vAlign w:val="center"/>
          </w:tcPr>
          <w:p w:rsidR="00BD56BC" w:rsidRPr="000E74B1" w:rsidRDefault="00BD56BC" w:rsidP="00BD56BC">
            <w:pPr>
              <w:rPr>
                <w:rFonts w:ascii="Times New Roman" w:hAnsi="Times New Roman"/>
              </w:rPr>
            </w:pPr>
            <w:r w:rsidRPr="000E74B1">
              <w:rPr>
                <w:rFonts w:ascii="Times New Roman" w:hAnsi="Times New Roman"/>
              </w:rPr>
              <w:t xml:space="preserve">11 de </w:t>
            </w:r>
            <w:proofErr w:type="gramStart"/>
            <w:r w:rsidRPr="000E74B1">
              <w:rPr>
                <w:rFonts w:ascii="Times New Roman" w:hAnsi="Times New Roman"/>
              </w:rPr>
              <w:t>Marzo</w:t>
            </w:r>
            <w:proofErr w:type="gramEnd"/>
            <w:r w:rsidRPr="000E74B1">
              <w:rPr>
                <w:rFonts w:ascii="Times New Roman" w:hAnsi="Times New Roman"/>
              </w:rPr>
              <w:t xml:space="preserve"> 2016.   Ref.PF0222016</w:t>
            </w:r>
          </w:p>
        </w:tc>
        <w:tc>
          <w:tcPr>
            <w:tcW w:w="5528" w:type="dxa"/>
            <w:tcBorders>
              <w:bottom w:val="single" w:sz="4" w:space="0" w:color="auto"/>
            </w:tcBorders>
            <w:vAlign w:val="center"/>
          </w:tcPr>
          <w:p w:rsidR="00BD56BC" w:rsidRPr="000E74B1" w:rsidRDefault="00BD56BC" w:rsidP="00BD56BC">
            <w:pPr>
              <w:rPr>
                <w:rFonts w:ascii="Times New Roman" w:hAnsi="Times New Roman"/>
              </w:rPr>
            </w:pPr>
            <w:proofErr w:type="spellStart"/>
            <w:r w:rsidRPr="000E74B1">
              <w:rPr>
                <w:rFonts w:ascii="Times New Roman" w:hAnsi="Times New Roman"/>
              </w:rPr>
              <w:t>Valmer</w:t>
            </w:r>
            <w:proofErr w:type="spellEnd"/>
            <w:r w:rsidRPr="000E74B1">
              <w:rPr>
                <w:rFonts w:ascii="Times New Roman" w:hAnsi="Times New Roman"/>
              </w:rPr>
              <w:t xml:space="preserve"> de Costa Rica Proveedor Precios</w:t>
            </w:r>
          </w:p>
        </w:tc>
        <w:tc>
          <w:tcPr>
            <w:tcW w:w="1559" w:type="dxa"/>
            <w:tcBorders>
              <w:bottom w:val="single" w:sz="4" w:space="0" w:color="auto"/>
            </w:tcBorders>
            <w:vAlign w:val="center"/>
          </w:tcPr>
          <w:p w:rsidR="00BD56BC" w:rsidRPr="000E74B1" w:rsidRDefault="00BD56BC" w:rsidP="00BD56BC">
            <w:pPr>
              <w:rPr>
                <w:rFonts w:ascii="Times New Roman" w:hAnsi="Times New Roman"/>
              </w:rPr>
            </w:pPr>
            <w:r w:rsidRPr="000E74B1">
              <w:rPr>
                <w:rFonts w:ascii="Times New Roman" w:hAnsi="Times New Roman"/>
              </w:rPr>
              <w:t>VALMER</w:t>
            </w:r>
          </w:p>
        </w:tc>
        <w:tc>
          <w:tcPr>
            <w:tcW w:w="851" w:type="dxa"/>
            <w:tcBorders>
              <w:bottom w:val="single" w:sz="4" w:space="0" w:color="auto"/>
            </w:tcBorders>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c>
          <w:tcPr>
            <w:tcW w:w="1276" w:type="dxa"/>
            <w:tcBorders>
              <w:bottom w:val="single" w:sz="4" w:space="0" w:color="auto"/>
            </w:tcBorders>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0</w:t>
            </w:r>
          </w:p>
        </w:tc>
        <w:tc>
          <w:tcPr>
            <w:tcW w:w="1235" w:type="dxa"/>
            <w:tcBorders>
              <w:bottom w:val="single" w:sz="4" w:space="0" w:color="auto"/>
            </w:tcBorders>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2</w:t>
            </w:r>
          </w:p>
        </w:tc>
      </w:tr>
      <w:tr w:rsidR="000E74B1" w:rsidRPr="000E74B1" w:rsidTr="001A7CC8">
        <w:tc>
          <w:tcPr>
            <w:tcW w:w="417" w:type="dxa"/>
            <w:tcBorders>
              <w:top w:val="single" w:sz="4" w:space="0" w:color="auto"/>
              <w:left w:val="single" w:sz="4" w:space="0" w:color="auto"/>
              <w:bottom w:val="single" w:sz="4" w:space="0" w:color="auto"/>
              <w:right w:val="single" w:sz="4" w:space="0" w:color="auto"/>
            </w:tcBorders>
          </w:tcPr>
          <w:p w:rsidR="00BD56BC" w:rsidRPr="000E74B1" w:rsidRDefault="00BD56BC" w:rsidP="00BD56BC">
            <w:pPr>
              <w:spacing w:after="0" w:line="240" w:lineRule="auto"/>
              <w:rPr>
                <w:rFonts w:ascii="Times New Roman" w:hAnsi="Times New Roman"/>
                <w:sz w:val="20"/>
                <w:szCs w:val="24"/>
              </w:rPr>
            </w:pPr>
            <w:r w:rsidRPr="000E74B1">
              <w:rPr>
                <w:rFonts w:ascii="Times New Roman" w:hAnsi="Times New Roman"/>
                <w:sz w:val="20"/>
                <w:szCs w:val="24"/>
              </w:rPr>
              <w:t>40</w:t>
            </w:r>
          </w:p>
        </w:tc>
        <w:tc>
          <w:tcPr>
            <w:tcW w:w="2130" w:type="dxa"/>
            <w:tcBorders>
              <w:top w:val="single" w:sz="4" w:space="0" w:color="auto"/>
              <w:left w:val="single" w:sz="4" w:space="0" w:color="auto"/>
              <w:bottom w:val="single" w:sz="4" w:space="0" w:color="auto"/>
              <w:right w:val="single" w:sz="4" w:space="0" w:color="auto"/>
            </w:tcBorders>
            <w:vAlign w:val="center"/>
          </w:tcPr>
          <w:p w:rsidR="00BD56BC" w:rsidRPr="000E74B1" w:rsidRDefault="00BD56BC" w:rsidP="00BD56BC">
            <w:pPr>
              <w:rPr>
                <w:rFonts w:ascii="Times New Roman" w:hAnsi="Times New Roman"/>
              </w:rPr>
            </w:pPr>
            <w:r w:rsidRPr="000E74B1">
              <w:rPr>
                <w:rFonts w:ascii="Times New Roman" w:hAnsi="Times New Roman"/>
              </w:rPr>
              <w:t>S/N     09 de febrero de 2016</w:t>
            </w:r>
          </w:p>
        </w:tc>
        <w:tc>
          <w:tcPr>
            <w:tcW w:w="5528" w:type="dxa"/>
            <w:tcBorders>
              <w:top w:val="single" w:sz="4" w:space="0" w:color="auto"/>
              <w:left w:val="single" w:sz="4" w:space="0" w:color="auto"/>
              <w:bottom w:val="single" w:sz="4" w:space="0" w:color="auto"/>
              <w:right w:val="single" w:sz="4" w:space="0" w:color="auto"/>
            </w:tcBorders>
            <w:vAlign w:val="center"/>
          </w:tcPr>
          <w:p w:rsidR="00BD56BC" w:rsidRPr="000E74B1" w:rsidRDefault="00BD56BC" w:rsidP="00794A65">
            <w:pPr>
              <w:rPr>
                <w:rFonts w:ascii="Times New Roman" w:hAnsi="Times New Roman"/>
              </w:rPr>
            </w:pPr>
            <w:r w:rsidRPr="000E74B1">
              <w:rPr>
                <w:rFonts w:ascii="Times New Roman" w:hAnsi="Times New Roman"/>
              </w:rPr>
              <w:t>COOPEGRECIA, COOPAVEGRA, COOPESPARTA COOPESANRAMON, COOPEAMISTAD, COOPECAR</w:t>
            </w:r>
          </w:p>
        </w:tc>
        <w:tc>
          <w:tcPr>
            <w:tcW w:w="1559" w:type="dxa"/>
            <w:tcBorders>
              <w:top w:val="single" w:sz="4" w:space="0" w:color="auto"/>
              <w:left w:val="single" w:sz="4" w:space="0" w:color="auto"/>
              <w:bottom w:val="single" w:sz="4" w:space="0" w:color="auto"/>
              <w:right w:val="single" w:sz="4" w:space="0" w:color="auto"/>
            </w:tcBorders>
            <w:vAlign w:val="center"/>
          </w:tcPr>
          <w:p w:rsidR="00BD56BC" w:rsidRPr="000E74B1" w:rsidRDefault="00BD56BC" w:rsidP="00BD56BC">
            <w:pPr>
              <w:rPr>
                <w:rFonts w:ascii="Times New Roman" w:hAnsi="Times New Roman"/>
              </w:rPr>
            </w:pPr>
            <w:r w:rsidRPr="000E74B1">
              <w:rPr>
                <w:rFonts w:ascii="Times New Roman" w:hAnsi="Times New Roman"/>
              </w:rPr>
              <w:t>VARIAS</w:t>
            </w:r>
          </w:p>
        </w:tc>
        <w:tc>
          <w:tcPr>
            <w:tcW w:w="851" w:type="dxa"/>
            <w:tcBorders>
              <w:top w:val="single" w:sz="4" w:space="0" w:color="auto"/>
              <w:left w:val="single" w:sz="4" w:space="0" w:color="auto"/>
              <w:bottom w:val="single" w:sz="4" w:space="0" w:color="auto"/>
              <w:right w:val="single" w:sz="4" w:space="0" w:color="auto"/>
            </w:tcBorders>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1</w:t>
            </w:r>
          </w:p>
        </w:tc>
        <w:tc>
          <w:tcPr>
            <w:tcW w:w="1235" w:type="dxa"/>
            <w:tcBorders>
              <w:top w:val="single" w:sz="4" w:space="0" w:color="auto"/>
              <w:left w:val="single" w:sz="4" w:space="0" w:color="auto"/>
              <w:bottom w:val="single" w:sz="4" w:space="0" w:color="auto"/>
              <w:right w:val="single" w:sz="4" w:space="0" w:color="auto"/>
            </w:tcBorders>
            <w:vAlign w:val="center"/>
          </w:tcPr>
          <w:p w:rsidR="00BD56BC" w:rsidRPr="000E74B1" w:rsidRDefault="00BD56BC" w:rsidP="00BD56BC">
            <w:pPr>
              <w:jc w:val="center"/>
              <w:rPr>
                <w:rFonts w:ascii="Times New Roman" w:hAnsi="Times New Roman"/>
                <w:b/>
                <w:bCs/>
                <w:sz w:val="24"/>
                <w:szCs w:val="24"/>
              </w:rPr>
            </w:pPr>
            <w:r w:rsidRPr="000E74B1">
              <w:rPr>
                <w:rFonts w:ascii="Times New Roman" w:hAnsi="Times New Roman"/>
                <w:b/>
                <w:bCs/>
                <w:sz w:val="24"/>
                <w:szCs w:val="24"/>
              </w:rPr>
              <w:t>4</w:t>
            </w:r>
          </w:p>
        </w:tc>
      </w:tr>
      <w:tr w:rsidR="000E74B1" w:rsidRPr="000E74B1" w:rsidTr="001A7CC8">
        <w:tc>
          <w:tcPr>
            <w:tcW w:w="417" w:type="dxa"/>
            <w:tcBorders>
              <w:top w:val="single" w:sz="4" w:space="0" w:color="auto"/>
              <w:left w:val="nil"/>
              <w:bottom w:val="nil"/>
              <w:right w:val="nil"/>
            </w:tcBorders>
          </w:tcPr>
          <w:p w:rsidR="00BD56BC" w:rsidRPr="000E74B1" w:rsidRDefault="00BD56BC" w:rsidP="00BD56BC">
            <w:pPr>
              <w:spacing w:after="0" w:line="240" w:lineRule="auto"/>
              <w:rPr>
                <w:rFonts w:ascii="Times New Roman" w:hAnsi="Times New Roman"/>
                <w:sz w:val="20"/>
                <w:szCs w:val="24"/>
              </w:rPr>
            </w:pPr>
          </w:p>
        </w:tc>
        <w:tc>
          <w:tcPr>
            <w:tcW w:w="2130" w:type="dxa"/>
            <w:tcBorders>
              <w:top w:val="single" w:sz="4" w:space="0" w:color="auto"/>
              <w:left w:val="nil"/>
              <w:bottom w:val="nil"/>
              <w:right w:val="nil"/>
            </w:tcBorders>
          </w:tcPr>
          <w:p w:rsidR="00BD56BC" w:rsidRPr="000E74B1" w:rsidRDefault="00BD56BC" w:rsidP="00BD56BC">
            <w:pPr>
              <w:spacing w:after="0" w:line="240" w:lineRule="auto"/>
              <w:rPr>
                <w:rFonts w:ascii="Times New Roman" w:hAnsi="Times New Roman"/>
                <w:b/>
                <w:sz w:val="24"/>
                <w:szCs w:val="24"/>
                <w:u w:val="single"/>
              </w:rPr>
            </w:pPr>
          </w:p>
        </w:tc>
        <w:tc>
          <w:tcPr>
            <w:tcW w:w="5528" w:type="dxa"/>
            <w:tcBorders>
              <w:top w:val="single" w:sz="4" w:space="0" w:color="auto"/>
              <w:left w:val="nil"/>
              <w:bottom w:val="nil"/>
              <w:right w:val="nil"/>
            </w:tcBorders>
          </w:tcPr>
          <w:p w:rsidR="00BD56BC" w:rsidRPr="000E74B1" w:rsidRDefault="00BD56BC" w:rsidP="00BD56BC">
            <w:pPr>
              <w:spacing w:after="0" w:line="240" w:lineRule="auto"/>
              <w:rPr>
                <w:rFonts w:ascii="Times New Roman" w:hAnsi="Times New Roman"/>
                <w:b/>
                <w:sz w:val="24"/>
                <w:szCs w:val="24"/>
                <w:u w:val="single"/>
              </w:rPr>
            </w:pPr>
          </w:p>
        </w:tc>
        <w:tc>
          <w:tcPr>
            <w:tcW w:w="1559" w:type="dxa"/>
            <w:tcBorders>
              <w:top w:val="single" w:sz="4" w:space="0" w:color="auto"/>
              <w:left w:val="nil"/>
              <w:bottom w:val="nil"/>
              <w:right w:val="single" w:sz="4" w:space="0" w:color="auto"/>
            </w:tcBorders>
          </w:tcPr>
          <w:p w:rsidR="00BD56BC" w:rsidRPr="000E74B1" w:rsidRDefault="00CE6631" w:rsidP="00BD56BC">
            <w:pPr>
              <w:spacing w:after="0" w:line="240" w:lineRule="auto"/>
              <w:rPr>
                <w:rFonts w:ascii="Times New Roman" w:hAnsi="Times New Roman"/>
                <w:b/>
                <w:sz w:val="24"/>
                <w:szCs w:val="24"/>
                <w:u w:val="single"/>
              </w:rPr>
            </w:pPr>
            <w:r w:rsidRPr="000E74B1">
              <w:rPr>
                <w:rFonts w:ascii="Times New Roman" w:hAnsi="Times New Roman"/>
                <w:b/>
                <w:sz w:val="24"/>
                <w:szCs w:val="24"/>
                <w:u w:val="single"/>
              </w:rPr>
              <w:t>TOTALES</w:t>
            </w:r>
          </w:p>
          <w:p w:rsidR="00CE6631" w:rsidRPr="000E74B1" w:rsidRDefault="00CE6631" w:rsidP="00BD56BC">
            <w:pPr>
              <w:spacing w:after="0" w:line="240" w:lineRule="auto"/>
              <w:rPr>
                <w:rFonts w:ascii="Times New Roman" w:hAnsi="Times New Roman"/>
                <w:b/>
                <w:sz w:val="24"/>
                <w:szCs w:val="24"/>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BD56BC" w:rsidRPr="000E74B1" w:rsidRDefault="00BD56BC" w:rsidP="00BD56BC">
            <w:pPr>
              <w:jc w:val="center"/>
              <w:rPr>
                <w:rFonts w:ascii="Times New Roman" w:hAnsi="Times New Roman"/>
                <w:b/>
                <w:bCs/>
                <w:sz w:val="28"/>
              </w:rPr>
            </w:pPr>
            <w:r w:rsidRPr="000E74B1">
              <w:rPr>
                <w:rFonts w:ascii="Times New Roman" w:hAnsi="Times New Roman"/>
                <w:b/>
                <w:bCs/>
                <w:sz w:val="28"/>
              </w:rPr>
              <w:t>242</w:t>
            </w:r>
          </w:p>
        </w:tc>
        <w:tc>
          <w:tcPr>
            <w:tcW w:w="1276" w:type="dxa"/>
            <w:tcBorders>
              <w:top w:val="single" w:sz="4" w:space="0" w:color="auto"/>
              <w:left w:val="single" w:sz="4" w:space="0" w:color="auto"/>
              <w:bottom w:val="single" w:sz="4" w:space="0" w:color="auto"/>
              <w:right w:val="single" w:sz="4" w:space="0" w:color="auto"/>
            </w:tcBorders>
            <w:vAlign w:val="center"/>
          </w:tcPr>
          <w:p w:rsidR="00BD56BC" w:rsidRPr="000E74B1" w:rsidRDefault="00BD56BC" w:rsidP="00BD56BC">
            <w:pPr>
              <w:jc w:val="center"/>
              <w:rPr>
                <w:rFonts w:ascii="Times New Roman" w:hAnsi="Times New Roman"/>
                <w:b/>
                <w:bCs/>
                <w:sz w:val="28"/>
              </w:rPr>
            </w:pPr>
            <w:r w:rsidRPr="000E74B1">
              <w:rPr>
                <w:rFonts w:ascii="Times New Roman" w:hAnsi="Times New Roman"/>
                <w:b/>
                <w:bCs/>
                <w:sz w:val="28"/>
              </w:rPr>
              <w:t>27</w:t>
            </w:r>
          </w:p>
        </w:tc>
        <w:tc>
          <w:tcPr>
            <w:tcW w:w="1235" w:type="dxa"/>
            <w:tcBorders>
              <w:top w:val="single" w:sz="4" w:space="0" w:color="auto"/>
              <w:left w:val="single" w:sz="4" w:space="0" w:color="auto"/>
              <w:bottom w:val="single" w:sz="4" w:space="0" w:color="auto"/>
              <w:right w:val="single" w:sz="4" w:space="0" w:color="auto"/>
            </w:tcBorders>
            <w:vAlign w:val="center"/>
          </w:tcPr>
          <w:p w:rsidR="00BD56BC" w:rsidRPr="000E74B1" w:rsidRDefault="00BD56BC" w:rsidP="00BD56BC">
            <w:pPr>
              <w:jc w:val="center"/>
              <w:rPr>
                <w:rFonts w:ascii="Times New Roman" w:hAnsi="Times New Roman"/>
                <w:b/>
                <w:bCs/>
                <w:sz w:val="28"/>
              </w:rPr>
            </w:pPr>
            <w:r w:rsidRPr="000E74B1">
              <w:rPr>
                <w:rFonts w:ascii="Times New Roman" w:hAnsi="Times New Roman"/>
                <w:b/>
                <w:bCs/>
                <w:sz w:val="28"/>
              </w:rPr>
              <w:t>215</w:t>
            </w:r>
          </w:p>
        </w:tc>
      </w:tr>
    </w:tbl>
    <w:p w:rsidR="00AF33C0" w:rsidRPr="00981E5F" w:rsidRDefault="00AF33C0" w:rsidP="001A7CC8">
      <w:pPr>
        <w:spacing w:after="0" w:line="240" w:lineRule="auto"/>
        <w:rPr>
          <w:rFonts w:ascii="Times New Roman" w:hAnsi="Times New Roman"/>
          <w:sz w:val="24"/>
          <w:szCs w:val="24"/>
        </w:rPr>
      </w:pPr>
    </w:p>
    <w:sectPr w:rsidR="00AF33C0" w:rsidRPr="00981E5F" w:rsidSect="004E18C6">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82" w:rsidRDefault="00F80282" w:rsidP="00DE261A">
      <w:pPr>
        <w:spacing w:after="0" w:line="240" w:lineRule="auto"/>
      </w:pPr>
      <w:r>
        <w:separator/>
      </w:r>
    </w:p>
  </w:endnote>
  <w:endnote w:type="continuationSeparator" w:id="0">
    <w:p w:rsidR="00F80282" w:rsidRDefault="00F80282" w:rsidP="00DE261A">
      <w:pPr>
        <w:spacing w:after="0" w:line="240" w:lineRule="auto"/>
      </w:pPr>
      <w:r>
        <w:continuationSeparator/>
      </w:r>
    </w:p>
  </w:endnote>
  <w:endnote w:type="continuationNotice" w:id="1">
    <w:p w:rsidR="00F80282" w:rsidRDefault="00F80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53822"/>
      <w:docPartObj>
        <w:docPartGallery w:val="Page Numbers (Bottom of Page)"/>
        <w:docPartUnique/>
      </w:docPartObj>
    </w:sdtPr>
    <w:sdtEndPr/>
    <w:sdtContent>
      <w:sdt>
        <w:sdtPr>
          <w:id w:val="-1769616900"/>
          <w:docPartObj>
            <w:docPartGallery w:val="Page Numbers (Top of Page)"/>
            <w:docPartUnique/>
          </w:docPartObj>
        </w:sdtPr>
        <w:sdtEndPr/>
        <w:sdtContent>
          <w:p w:rsidR="00B22BC3" w:rsidRPr="009C5500" w:rsidRDefault="00B22BC3">
            <w:pPr>
              <w:pStyle w:val="Piedepgina"/>
              <w:jc w:val="right"/>
              <w:rPr>
                <w:b/>
                <w:bCs/>
                <w:sz w:val="16"/>
                <w:szCs w:val="16"/>
              </w:rPr>
            </w:pPr>
            <w:r w:rsidRPr="009C5500">
              <w:rPr>
                <w:sz w:val="16"/>
                <w:szCs w:val="16"/>
              </w:rPr>
              <w:t xml:space="preserve">Página </w:t>
            </w:r>
            <w:r w:rsidRPr="009C5500">
              <w:rPr>
                <w:b/>
                <w:bCs/>
                <w:sz w:val="16"/>
                <w:szCs w:val="16"/>
              </w:rPr>
              <w:fldChar w:fldCharType="begin"/>
            </w:r>
            <w:r w:rsidRPr="009C5500">
              <w:rPr>
                <w:b/>
                <w:bCs/>
                <w:sz w:val="16"/>
                <w:szCs w:val="16"/>
              </w:rPr>
              <w:instrText>PAGE</w:instrText>
            </w:r>
            <w:r w:rsidRPr="009C5500">
              <w:rPr>
                <w:b/>
                <w:bCs/>
                <w:sz w:val="16"/>
                <w:szCs w:val="16"/>
              </w:rPr>
              <w:fldChar w:fldCharType="separate"/>
            </w:r>
            <w:r w:rsidR="008F18B9">
              <w:rPr>
                <w:b/>
                <w:bCs/>
                <w:noProof/>
                <w:sz w:val="16"/>
                <w:szCs w:val="16"/>
              </w:rPr>
              <w:t>388</w:t>
            </w:r>
            <w:r w:rsidRPr="009C5500">
              <w:rPr>
                <w:b/>
                <w:bCs/>
                <w:sz w:val="16"/>
                <w:szCs w:val="16"/>
              </w:rPr>
              <w:fldChar w:fldCharType="end"/>
            </w:r>
            <w:r w:rsidRPr="009C5500">
              <w:rPr>
                <w:sz w:val="16"/>
                <w:szCs w:val="16"/>
              </w:rPr>
              <w:t xml:space="preserve"> de </w:t>
            </w:r>
            <w:r w:rsidRPr="009C5500">
              <w:rPr>
                <w:b/>
                <w:bCs/>
                <w:sz w:val="16"/>
                <w:szCs w:val="16"/>
              </w:rPr>
              <w:fldChar w:fldCharType="begin"/>
            </w:r>
            <w:r w:rsidRPr="009C5500">
              <w:rPr>
                <w:b/>
                <w:bCs/>
                <w:sz w:val="16"/>
                <w:szCs w:val="16"/>
              </w:rPr>
              <w:instrText>NUMPAGES</w:instrText>
            </w:r>
            <w:r w:rsidRPr="009C5500">
              <w:rPr>
                <w:b/>
                <w:bCs/>
                <w:sz w:val="16"/>
                <w:szCs w:val="16"/>
              </w:rPr>
              <w:fldChar w:fldCharType="separate"/>
            </w:r>
            <w:r w:rsidR="008F18B9">
              <w:rPr>
                <w:b/>
                <w:bCs/>
                <w:noProof/>
                <w:sz w:val="16"/>
                <w:szCs w:val="16"/>
              </w:rPr>
              <w:t>422</w:t>
            </w:r>
            <w:r w:rsidRPr="009C5500">
              <w:rPr>
                <w:b/>
                <w:bCs/>
                <w:sz w:val="16"/>
                <w:szCs w:val="16"/>
              </w:rPr>
              <w:fldChar w:fldCharType="end"/>
            </w:r>
          </w:p>
          <w:p w:rsidR="00B22BC3" w:rsidRPr="00275BAA" w:rsidRDefault="00B22BC3" w:rsidP="009C5500">
            <w:pPr>
              <w:pStyle w:val="Piedepgina"/>
              <w:tabs>
                <w:tab w:val="clear" w:pos="4252"/>
                <w:tab w:val="clear" w:pos="8504"/>
                <w:tab w:val="left" w:pos="1520"/>
              </w:tabs>
              <w:rPr>
                <w:sz w:val="16"/>
              </w:rPr>
            </w:pPr>
            <w:r w:rsidRPr="00275BAA">
              <w:rPr>
                <w:sz w:val="16"/>
              </w:rPr>
              <w:t>V</w:t>
            </w:r>
            <w:r>
              <w:rPr>
                <w:sz w:val="16"/>
              </w:rPr>
              <w:t>_15Julio1</w:t>
            </w:r>
            <w:r w:rsidRPr="00275BAA">
              <w:rPr>
                <w:sz w:val="16"/>
              </w:rPr>
              <w:t>6</w:t>
            </w:r>
          </w:p>
          <w:tbl>
            <w:tblPr>
              <w:tblW w:w="0" w:type="auto"/>
              <w:jc w:val="center"/>
              <w:tblCellMar>
                <w:left w:w="70" w:type="dxa"/>
                <w:right w:w="70" w:type="dxa"/>
              </w:tblCellMar>
              <w:tblLook w:val="0000" w:firstRow="0" w:lastRow="0" w:firstColumn="0" w:lastColumn="0" w:noHBand="0" w:noVBand="0"/>
            </w:tblPr>
            <w:tblGrid>
              <w:gridCol w:w="2160"/>
              <w:gridCol w:w="1980"/>
              <w:gridCol w:w="1980"/>
              <w:gridCol w:w="2515"/>
            </w:tblGrid>
            <w:tr w:rsidR="00B22BC3" w:rsidRPr="007C7642" w:rsidTr="006C6EDC">
              <w:trPr>
                <w:trHeight w:val="426"/>
                <w:jc w:val="center"/>
              </w:trPr>
              <w:tc>
                <w:tcPr>
                  <w:tcW w:w="2160" w:type="dxa"/>
                  <w:tcBorders>
                    <w:top w:val="nil"/>
                    <w:left w:val="nil"/>
                    <w:bottom w:val="nil"/>
                    <w:right w:val="single" w:sz="4" w:space="0" w:color="auto"/>
                  </w:tcBorders>
                  <w:vAlign w:val="center"/>
                </w:tcPr>
                <w:p w:rsidR="00B22BC3" w:rsidRPr="007C7642" w:rsidRDefault="00B22BC3" w:rsidP="009C5500">
                  <w:pPr>
                    <w:pStyle w:val="Piedepgina"/>
                    <w:jc w:val="both"/>
                    <w:rPr>
                      <w:sz w:val="16"/>
                    </w:rPr>
                  </w:pPr>
                  <w:r w:rsidRPr="007C7642">
                    <w:rPr>
                      <w:b/>
                      <w:bCs/>
                      <w:sz w:val="16"/>
                    </w:rPr>
                    <w:t>Teléfono  (</w:t>
                  </w:r>
                  <w:r w:rsidRPr="007C7642">
                    <w:rPr>
                      <w:sz w:val="16"/>
                    </w:rPr>
                    <w:t>506)2243-4848</w:t>
                  </w:r>
                </w:p>
                <w:p w:rsidR="00B22BC3" w:rsidRPr="007C7642" w:rsidRDefault="00B22BC3" w:rsidP="009C5500">
                  <w:pPr>
                    <w:pStyle w:val="Piedepgina"/>
                    <w:jc w:val="both"/>
                    <w:rPr>
                      <w:sz w:val="16"/>
                    </w:rPr>
                  </w:pPr>
                  <w:r w:rsidRPr="007C7642">
                    <w:rPr>
                      <w:b/>
                      <w:bCs/>
                      <w:sz w:val="16"/>
                    </w:rPr>
                    <w:t xml:space="preserve">Facsímile  </w:t>
                  </w:r>
                  <w:r w:rsidRPr="007C7642">
                    <w:rPr>
                      <w:sz w:val="16"/>
                    </w:rPr>
                    <w:t>(506)2243</w:t>
                  </w:r>
                  <w:r>
                    <w:rPr>
                      <w:sz w:val="16"/>
                    </w:rPr>
                    <w:t>-</w:t>
                  </w:r>
                  <w:r w:rsidRPr="007C7642">
                    <w:rPr>
                      <w:sz w:val="16"/>
                    </w:rPr>
                    <w:t>4849</w:t>
                  </w:r>
                </w:p>
              </w:tc>
              <w:tc>
                <w:tcPr>
                  <w:tcW w:w="1980" w:type="dxa"/>
                  <w:tcBorders>
                    <w:top w:val="nil"/>
                    <w:left w:val="single" w:sz="4" w:space="0" w:color="auto"/>
                    <w:bottom w:val="nil"/>
                    <w:right w:val="single" w:sz="4" w:space="0" w:color="auto"/>
                  </w:tcBorders>
                  <w:vAlign w:val="center"/>
                </w:tcPr>
                <w:p w:rsidR="00B22BC3" w:rsidRPr="007C7642" w:rsidRDefault="00B22BC3" w:rsidP="009C5500">
                  <w:pPr>
                    <w:pStyle w:val="Piedepgina"/>
                    <w:ind w:left="189"/>
                    <w:jc w:val="both"/>
                    <w:rPr>
                      <w:sz w:val="16"/>
                    </w:rPr>
                  </w:pPr>
                  <w:r w:rsidRPr="007C7642">
                    <w:rPr>
                      <w:b/>
                      <w:bCs/>
                      <w:sz w:val="16"/>
                    </w:rPr>
                    <w:t>Apartado</w:t>
                  </w:r>
                  <w:r w:rsidRPr="007C7642">
                    <w:rPr>
                      <w:sz w:val="16"/>
                    </w:rPr>
                    <w:t xml:space="preserve"> 2762-1000</w:t>
                  </w:r>
                </w:p>
                <w:p w:rsidR="00B22BC3" w:rsidRPr="007C7642" w:rsidRDefault="00B22BC3" w:rsidP="009C5500">
                  <w:pPr>
                    <w:pStyle w:val="Piedepgina"/>
                    <w:ind w:left="189"/>
                    <w:jc w:val="both"/>
                    <w:rPr>
                      <w:sz w:val="16"/>
                    </w:rPr>
                  </w:pPr>
                  <w:r w:rsidRPr="007C7642">
                    <w:rPr>
                      <w:sz w:val="16"/>
                    </w:rPr>
                    <w:t>San José, Costa Rica</w:t>
                  </w:r>
                </w:p>
              </w:tc>
              <w:tc>
                <w:tcPr>
                  <w:tcW w:w="1980" w:type="dxa"/>
                  <w:tcBorders>
                    <w:top w:val="nil"/>
                    <w:left w:val="single" w:sz="4" w:space="0" w:color="auto"/>
                    <w:bottom w:val="nil"/>
                    <w:right w:val="single" w:sz="4" w:space="0" w:color="auto"/>
                  </w:tcBorders>
                  <w:vAlign w:val="center"/>
                </w:tcPr>
                <w:p w:rsidR="00B22BC3" w:rsidRPr="007C7642" w:rsidRDefault="00B22BC3" w:rsidP="009C5500">
                  <w:pPr>
                    <w:pStyle w:val="Piedepgina"/>
                    <w:ind w:left="188"/>
                    <w:jc w:val="both"/>
                    <w:rPr>
                      <w:b/>
                      <w:bCs/>
                      <w:sz w:val="16"/>
                    </w:rPr>
                  </w:pPr>
                  <w:r w:rsidRPr="007C7642">
                    <w:rPr>
                      <w:b/>
                      <w:bCs/>
                      <w:sz w:val="16"/>
                    </w:rPr>
                    <w:t>Correo electrónico:</w:t>
                  </w:r>
                </w:p>
                <w:p w:rsidR="00B22BC3" w:rsidRPr="007C7642" w:rsidRDefault="00B22BC3" w:rsidP="009C5500">
                  <w:pPr>
                    <w:pStyle w:val="Piedepgina"/>
                    <w:ind w:left="188"/>
                    <w:jc w:val="both"/>
                    <w:rPr>
                      <w:sz w:val="16"/>
                    </w:rPr>
                  </w:pPr>
                  <w:r w:rsidRPr="007C7642">
                    <w:rPr>
                      <w:sz w:val="16"/>
                    </w:rPr>
                    <w:t>sugefcr@sugef.fi.cr</w:t>
                  </w:r>
                </w:p>
              </w:tc>
              <w:tc>
                <w:tcPr>
                  <w:tcW w:w="2515" w:type="dxa"/>
                  <w:tcBorders>
                    <w:top w:val="nil"/>
                    <w:left w:val="single" w:sz="4" w:space="0" w:color="auto"/>
                    <w:bottom w:val="nil"/>
                    <w:right w:val="nil"/>
                  </w:tcBorders>
                  <w:vAlign w:val="center"/>
                </w:tcPr>
                <w:p w:rsidR="00B22BC3" w:rsidRPr="007C7642" w:rsidRDefault="00B22BC3" w:rsidP="009C5500">
                  <w:pPr>
                    <w:pStyle w:val="Piedepgina"/>
                    <w:ind w:left="188"/>
                    <w:jc w:val="both"/>
                    <w:rPr>
                      <w:b/>
                      <w:bCs/>
                      <w:sz w:val="16"/>
                    </w:rPr>
                  </w:pPr>
                </w:p>
                <w:p w:rsidR="00B22BC3" w:rsidRPr="007C7642" w:rsidRDefault="00B22BC3" w:rsidP="009C5500">
                  <w:pPr>
                    <w:pStyle w:val="Piedepgina"/>
                    <w:ind w:left="188"/>
                    <w:jc w:val="both"/>
                    <w:rPr>
                      <w:sz w:val="16"/>
                    </w:rPr>
                  </w:pPr>
                  <w:r w:rsidRPr="007C7642">
                    <w:rPr>
                      <w:b/>
                      <w:bCs/>
                      <w:sz w:val="16"/>
                    </w:rPr>
                    <w:t>Internet:</w:t>
                  </w:r>
                  <w:r w:rsidRPr="007C7642">
                    <w:rPr>
                      <w:sz w:val="16"/>
                    </w:rPr>
                    <w:t xml:space="preserve"> www.sugef.fi.cr</w:t>
                  </w:r>
                </w:p>
                <w:p w:rsidR="00B22BC3" w:rsidRPr="007C7642" w:rsidRDefault="00B22BC3" w:rsidP="009C5500">
                  <w:pPr>
                    <w:pStyle w:val="Piedepgina"/>
                    <w:ind w:left="188"/>
                    <w:jc w:val="center"/>
                    <w:rPr>
                      <w:rFonts w:ascii="Arial Narrow" w:hAnsi="Arial Narrow"/>
                      <w:b/>
                      <w:sz w:val="26"/>
                      <w:szCs w:val="26"/>
                    </w:rPr>
                  </w:pPr>
                </w:p>
              </w:tc>
            </w:tr>
          </w:tbl>
          <w:p w:rsidR="00B22BC3" w:rsidRDefault="00F80282">
            <w:pPr>
              <w:pStyle w:val="Piedepgina"/>
              <w:jc w:val="right"/>
            </w:pPr>
          </w:p>
        </w:sdtContent>
      </w:sdt>
    </w:sdtContent>
  </w:sdt>
  <w:p w:rsidR="00B22BC3" w:rsidRDefault="00B22B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82" w:rsidRDefault="00F80282" w:rsidP="00DE261A">
      <w:pPr>
        <w:spacing w:after="0" w:line="240" w:lineRule="auto"/>
      </w:pPr>
      <w:r>
        <w:separator/>
      </w:r>
    </w:p>
  </w:footnote>
  <w:footnote w:type="continuationSeparator" w:id="0">
    <w:p w:rsidR="00F80282" w:rsidRDefault="00F80282" w:rsidP="00DE261A">
      <w:pPr>
        <w:spacing w:after="0" w:line="240" w:lineRule="auto"/>
      </w:pPr>
      <w:r>
        <w:continuationSeparator/>
      </w:r>
    </w:p>
  </w:footnote>
  <w:footnote w:type="continuationNotice" w:id="1">
    <w:p w:rsidR="00F80282" w:rsidRDefault="00F802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C3" w:rsidRDefault="00B22BC3" w:rsidP="006F69AC">
    <w:pPr>
      <w:pStyle w:val="Encabezado"/>
      <w:pBdr>
        <w:bottom w:val="single" w:sz="4" w:space="3" w:color="auto"/>
      </w:pBdr>
      <w:ind w:right="-1"/>
      <w:rPr>
        <w:rFonts w:ascii="Arial" w:hAnsi="Arial"/>
        <w:b/>
      </w:rPr>
    </w:pPr>
    <w:r w:rsidRPr="00D344C9">
      <w:rPr>
        <w:noProof/>
        <w:lang w:val="es-CR" w:eastAsia="es-CR"/>
      </w:rPr>
      <w:drawing>
        <wp:inline distT="0" distB="0" distL="0" distR="0" wp14:anchorId="0F41F003" wp14:editId="6FA16313">
          <wp:extent cx="1097280" cy="687705"/>
          <wp:effectExtent l="0" t="0" r="7620" b="0"/>
          <wp:docPr id="2" name="Imagen 1" descr="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UGEF"/>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1097280" cy="687705"/>
                  </a:xfrm>
                  <a:prstGeom prst="rect">
                    <a:avLst/>
                  </a:prstGeom>
                  <a:noFill/>
                  <a:ln>
                    <a:noFill/>
                  </a:ln>
                </pic:spPr>
              </pic:pic>
            </a:graphicData>
          </a:graphic>
        </wp:inline>
      </w:drawing>
    </w:r>
  </w:p>
  <w:p w:rsidR="00B22BC3" w:rsidRPr="006F69AC" w:rsidRDefault="00B22BC3" w:rsidP="006F69AC">
    <w:pPr>
      <w:pStyle w:val="Encabezado"/>
      <w:pBdr>
        <w:bottom w:val="single" w:sz="4" w:space="3" w:color="auto"/>
      </w:pBdr>
      <w:ind w:right="-1"/>
      <w:jc w:val="center"/>
      <w:rPr>
        <w:rFonts w:ascii="Times New Roman" w:hAnsi="Times New Roman"/>
        <w:b/>
        <w:sz w:val="28"/>
        <w:szCs w:val="28"/>
      </w:rPr>
    </w:pPr>
    <w:r w:rsidRPr="006F69AC">
      <w:rPr>
        <w:rFonts w:ascii="Times New Roman" w:hAnsi="Times New Roman"/>
        <w:b/>
        <w:sz w:val="28"/>
        <w:szCs w:val="28"/>
      </w:rPr>
      <w:t>MATRIZ DE OBSERVACIONES:</w:t>
    </w:r>
  </w:p>
  <w:p w:rsidR="00B22BC3" w:rsidRDefault="00B22BC3" w:rsidP="006F69AC">
    <w:pPr>
      <w:pStyle w:val="Encabezado"/>
      <w:pBdr>
        <w:bottom w:val="single" w:sz="4" w:space="3" w:color="auto"/>
      </w:pBdr>
      <w:ind w:right="-1"/>
      <w:jc w:val="center"/>
      <w:rPr>
        <w:rFonts w:ascii="Times New Roman" w:hAnsi="Times New Roman"/>
        <w:b/>
        <w:sz w:val="28"/>
        <w:szCs w:val="28"/>
      </w:rPr>
    </w:pPr>
    <w:r w:rsidRPr="006F69AC">
      <w:rPr>
        <w:rFonts w:ascii="Times New Roman" w:hAnsi="Times New Roman"/>
        <w:b/>
        <w:sz w:val="28"/>
        <w:szCs w:val="28"/>
      </w:rPr>
      <w:t>Proyecto de Reglamento General de Gobierno y de la Gestión de la Tecnología de Información</w:t>
    </w:r>
  </w:p>
  <w:p w:rsidR="00B22BC3" w:rsidRDefault="00B22BC3" w:rsidP="006F69AC">
    <w:pPr>
      <w:pStyle w:val="Encabezado"/>
      <w:pBdr>
        <w:bottom w:val="single" w:sz="4" w:space="3" w:color="auto"/>
      </w:pBdr>
      <w:ind w:right="-1"/>
    </w:pPr>
    <w:proofErr w:type="gramStart"/>
    <w:r w:rsidRPr="006F69AC">
      <w:rPr>
        <w:rFonts w:ascii="Times New Roman" w:hAnsi="Times New Roman"/>
        <w:sz w:val="24"/>
        <w:szCs w:val="28"/>
      </w:rPr>
      <w:t>Primera  Consulta</w:t>
    </w:r>
    <w:proofErr w:type="gramEnd"/>
    <w:r w:rsidRPr="006F69AC">
      <w:rPr>
        <w:rFonts w:ascii="Times New Roman" w:hAnsi="Times New Roman"/>
        <w:sz w:val="24"/>
        <w:szCs w:val="28"/>
      </w:rPr>
      <w:t xml:space="preserve">   Versión 1                                                     </w:t>
    </w:r>
    <w:r>
      <w:rPr>
        <w:rFonts w:ascii="Times New Roman" w:hAnsi="Times New Roman"/>
        <w:sz w:val="24"/>
        <w:szCs w:val="28"/>
      </w:rPr>
      <w:t xml:space="preserve">                                  </w:t>
    </w:r>
    <w:r w:rsidRPr="006F69AC">
      <w:rPr>
        <w:rFonts w:ascii="Times New Roman" w:hAnsi="Times New Roman"/>
        <w:sz w:val="24"/>
        <w:szCs w:val="28"/>
      </w:rPr>
      <w:t xml:space="preserve">                                            R-01-P-ST-801, V.3.0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C04"/>
    <w:multiLevelType w:val="hybridMultilevel"/>
    <w:tmpl w:val="B8A65DA4"/>
    <w:lvl w:ilvl="0" w:tplc="04F475C0">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 w15:restartNumberingAfterBreak="0">
    <w:nsid w:val="0DEE0C6C"/>
    <w:multiLevelType w:val="hybridMultilevel"/>
    <w:tmpl w:val="97263388"/>
    <w:lvl w:ilvl="0" w:tplc="6ADCD24A">
      <w:start w:val="1"/>
      <w:numFmt w:val="decimal"/>
      <w:lvlText w:val="[%1]"/>
      <w:lvlJc w:val="left"/>
      <w:pPr>
        <w:ind w:left="501" w:hanging="360"/>
      </w:pPr>
      <w:rPr>
        <w:rFonts w:ascii="Cambria" w:hAnsi="Cambria" w:hint="default"/>
        <w:b/>
        <w:i w:val="0"/>
        <w:w w:val="100"/>
        <w:sz w:val="22"/>
      </w:rPr>
    </w:lvl>
    <w:lvl w:ilvl="1" w:tplc="140A0019" w:tentative="1">
      <w:start w:val="1"/>
      <w:numFmt w:val="lowerLetter"/>
      <w:lvlText w:val="%2."/>
      <w:lvlJc w:val="left"/>
      <w:pPr>
        <w:ind w:left="1504" w:hanging="360"/>
      </w:pPr>
    </w:lvl>
    <w:lvl w:ilvl="2" w:tplc="140A001B" w:tentative="1">
      <w:start w:val="1"/>
      <w:numFmt w:val="lowerRoman"/>
      <w:lvlText w:val="%3."/>
      <w:lvlJc w:val="right"/>
      <w:pPr>
        <w:ind w:left="2224" w:hanging="180"/>
      </w:pPr>
    </w:lvl>
    <w:lvl w:ilvl="3" w:tplc="140A000F" w:tentative="1">
      <w:start w:val="1"/>
      <w:numFmt w:val="decimal"/>
      <w:lvlText w:val="%4."/>
      <w:lvlJc w:val="left"/>
      <w:pPr>
        <w:ind w:left="2944" w:hanging="360"/>
      </w:pPr>
    </w:lvl>
    <w:lvl w:ilvl="4" w:tplc="140A0019" w:tentative="1">
      <w:start w:val="1"/>
      <w:numFmt w:val="lowerLetter"/>
      <w:lvlText w:val="%5."/>
      <w:lvlJc w:val="left"/>
      <w:pPr>
        <w:ind w:left="3664" w:hanging="360"/>
      </w:pPr>
    </w:lvl>
    <w:lvl w:ilvl="5" w:tplc="140A001B" w:tentative="1">
      <w:start w:val="1"/>
      <w:numFmt w:val="lowerRoman"/>
      <w:lvlText w:val="%6."/>
      <w:lvlJc w:val="right"/>
      <w:pPr>
        <w:ind w:left="4384" w:hanging="180"/>
      </w:pPr>
    </w:lvl>
    <w:lvl w:ilvl="6" w:tplc="140A000F" w:tentative="1">
      <w:start w:val="1"/>
      <w:numFmt w:val="decimal"/>
      <w:lvlText w:val="%7."/>
      <w:lvlJc w:val="left"/>
      <w:pPr>
        <w:ind w:left="5104" w:hanging="360"/>
      </w:pPr>
    </w:lvl>
    <w:lvl w:ilvl="7" w:tplc="140A0019" w:tentative="1">
      <w:start w:val="1"/>
      <w:numFmt w:val="lowerLetter"/>
      <w:lvlText w:val="%8."/>
      <w:lvlJc w:val="left"/>
      <w:pPr>
        <w:ind w:left="5824" w:hanging="360"/>
      </w:pPr>
    </w:lvl>
    <w:lvl w:ilvl="8" w:tplc="140A001B" w:tentative="1">
      <w:start w:val="1"/>
      <w:numFmt w:val="lowerRoman"/>
      <w:lvlText w:val="%9."/>
      <w:lvlJc w:val="right"/>
      <w:pPr>
        <w:ind w:left="6544" w:hanging="180"/>
      </w:pPr>
    </w:lvl>
  </w:abstractNum>
  <w:abstractNum w:abstractNumId="2" w15:restartNumberingAfterBreak="0">
    <w:nsid w:val="0E2C6A0A"/>
    <w:multiLevelType w:val="hybridMultilevel"/>
    <w:tmpl w:val="A302272A"/>
    <w:lvl w:ilvl="0" w:tplc="B1FCB216">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1D14346"/>
    <w:multiLevelType w:val="hybridMultilevel"/>
    <w:tmpl w:val="1D12B69A"/>
    <w:lvl w:ilvl="0" w:tplc="B6E4F05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B272695"/>
    <w:multiLevelType w:val="hybridMultilevel"/>
    <w:tmpl w:val="804671C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D3754B7"/>
    <w:multiLevelType w:val="hybridMultilevel"/>
    <w:tmpl w:val="7528E60A"/>
    <w:lvl w:ilvl="0" w:tplc="AD120C88">
      <w:start w:val="1"/>
      <w:numFmt w:val="decimal"/>
      <w:lvlText w:val="[%1]"/>
      <w:lvlJc w:val="left"/>
      <w:pPr>
        <w:ind w:left="360" w:hanging="360"/>
      </w:pPr>
      <w:rPr>
        <w:rFonts w:ascii="Cambria" w:hAnsi="Cambria" w:hint="default"/>
        <w:b/>
        <w:w w:val="100"/>
      </w:rPr>
    </w:lvl>
    <w:lvl w:ilvl="1" w:tplc="140A0019" w:tentative="1">
      <w:start w:val="1"/>
      <w:numFmt w:val="lowerLetter"/>
      <w:lvlText w:val="%2."/>
      <w:lvlJc w:val="left"/>
      <w:pPr>
        <w:ind w:left="1221" w:hanging="360"/>
      </w:pPr>
    </w:lvl>
    <w:lvl w:ilvl="2" w:tplc="140A001B" w:tentative="1">
      <w:start w:val="1"/>
      <w:numFmt w:val="lowerRoman"/>
      <w:lvlText w:val="%3."/>
      <w:lvlJc w:val="right"/>
      <w:pPr>
        <w:ind w:left="1941" w:hanging="180"/>
      </w:pPr>
    </w:lvl>
    <w:lvl w:ilvl="3" w:tplc="140A000F" w:tentative="1">
      <w:start w:val="1"/>
      <w:numFmt w:val="decimal"/>
      <w:lvlText w:val="%4."/>
      <w:lvlJc w:val="left"/>
      <w:pPr>
        <w:ind w:left="2661" w:hanging="360"/>
      </w:pPr>
    </w:lvl>
    <w:lvl w:ilvl="4" w:tplc="140A0019" w:tentative="1">
      <w:start w:val="1"/>
      <w:numFmt w:val="lowerLetter"/>
      <w:lvlText w:val="%5."/>
      <w:lvlJc w:val="left"/>
      <w:pPr>
        <w:ind w:left="3381" w:hanging="360"/>
      </w:pPr>
    </w:lvl>
    <w:lvl w:ilvl="5" w:tplc="140A001B" w:tentative="1">
      <w:start w:val="1"/>
      <w:numFmt w:val="lowerRoman"/>
      <w:lvlText w:val="%6."/>
      <w:lvlJc w:val="right"/>
      <w:pPr>
        <w:ind w:left="4101" w:hanging="180"/>
      </w:pPr>
    </w:lvl>
    <w:lvl w:ilvl="6" w:tplc="140A000F" w:tentative="1">
      <w:start w:val="1"/>
      <w:numFmt w:val="decimal"/>
      <w:lvlText w:val="%7."/>
      <w:lvlJc w:val="left"/>
      <w:pPr>
        <w:ind w:left="4821" w:hanging="360"/>
      </w:pPr>
    </w:lvl>
    <w:lvl w:ilvl="7" w:tplc="140A0019" w:tentative="1">
      <w:start w:val="1"/>
      <w:numFmt w:val="lowerLetter"/>
      <w:lvlText w:val="%8."/>
      <w:lvlJc w:val="left"/>
      <w:pPr>
        <w:ind w:left="5541" w:hanging="360"/>
      </w:pPr>
    </w:lvl>
    <w:lvl w:ilvl="8" w:tplc="140A001B" w:tentative="1">
      <w:start w:val="1"/>
      <w:numFmt w:val="lowerRoman"/>
      <w:lvlText w:val="%9."/>
      <w:lvlJc w:val="right"/>
      <w:pPr>
        <w:ind w:left="6261" w:hanging="180"/>
      </w:pPr>
    </w:lvl>
  </w:abstractNum>
  <w:abstractNum w:abstractNumId="6" w15:restartNumberingAfterBreak="0">
    <w:nsid w:val="33D65C49"/>
    <w:multiLevelType w:val="hybridMultilevel"/>
    <w:tmpl w:val="371ED2A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15A51F8"/>
    <w:multiLevelType w:val="hybridMultilevel"/>
    <w:tmpl w:val="923CA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74643E"/>
    <w:multiLevelType w:val="hybridMultilevel"/>
    <w:tmpl w:val="B1F8272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4D49203D"/>
    <w:multiLevelType w:val="hybridMultilevel"/>
    <w:tmpl w:val="A4003D00"/>
    <w:lvl w:ilvl="0" w:tplc="6960E5CE">
      <w:start w:val="1"/>
      <w:numFmt w:val="decimal"/>
      <w:lvlText w:val="%1."/>
      <w:lvlJc w:val="left"/>
      <w:pPr>
        <w:ind w:left="360" w:hanging="360"/>
      </w:pPr>
      <w:rPr>
        <w:rFonts w:hint="default"/>
        <w:color w:val="00206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582B405C"/>
    <w:multiLevelType w:val="hybridMultilevel"/>
    <w:tmpl w:val="1BB8D316"/>
    <w:lvl w:ilvl="0" w:tplc="140A000F">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1" w15:restartNumberingAfterBreak="0">
    <w:nsid w:val="63881984"/>
    <w:multiLevelType w:val="hybridMultilevel"/>
    <w:tmpl w:val="D07CC10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896068F"/>
    <w:multiLevelType w:val="hybridMultilevel"/>
    <w:tmpl w:val="E7625E2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11"/>
  </w:num>
  <w:num w:numId="5">
    <w:abstractNumId w:val="4"/>
  </w:num>
  <w:num w:numId="6">
    <w:abstractNumId w:val="0"/>
  </w:num>
  <w:num w:numId="7">
    <w:abstractNumId w:val="2"/>
  </w:num>
  <w:num w:numId="8">
    <w:abstractNumId w:val="8"/>
  </w:num>
  <w:num w:numId="9">
    <w:abstractNumId w:val="10"/>
  </w:num>
  <w:num w:numId="10">
    <w:abstractNumId w:val="6"/>
  </w:num>
  <w:num w:numId="11">
    <w:abstractNumId w:val="12"/>
  </w:num>
  <w:num w:numId="12">
    <w:abstractNumId w:val="7"/>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Manuel Cubero Mora">
    <w15:presenceInfo w15:providerId="AD" w15:userId="S-1-5-21-1755645648-665585424-622671684-10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C"/>
    <w:rsid w:val="00001EBD"/>
    <w:rsid w:val="00002402"/>
    <w:rsid w:val="00004739"/>
    <w:rsid w:val="00004A5A"/>
    <w:rsid w:val="00005AB3"/>
    <w:rsid w:val="0000649F"/>
    <w:rsid w:val="00006B6A"/>
    <w:rsid w:val="00006B7D"/>
    <w:rsid w:val="00007276"/>
    <w:rsid w:val="00010202"/>
    <w:rsid w:val="00010872"/>
    <w:rsid w:val="00010CEF"/>
    <w:rsid w:val="00011372"/>
    <w:rsid w:val="000127EE"/>
    <w:rsid w:val="00013251"/>
    <w:rsid w:val="00013C89"/>
    <w:rsid w:val="00014184"/>
    <w:rsid w:val="000147F2"/>
    <w:rsid w:val="000158F5"/>
    <w:rsid w:val="00017B4E"/>
    <w:rsid w:val="00017CD4"/>
    <w:rsid w:val="00021963"/>
    <w:rsid w:val="0002367E"/>
    <w:rsid w:val="0002370A"/>
    <w:rsid w:val="00023C71"/>
    <w:rsid w:val="00024364"/>
    <w:rsid w:val="0002469A"/>
    <w:rsid w:val="00024ABE"/>
    <w:rsid w:val="0002571E"/>
    <w:rsid w:val="00025791"/>
    <w:rsid w:val="00025A44"/>
    <w:rsid w:val="00025A9E"/>
    <w:rsid w:val="00026866"/>
    <w:rsid w:val="00030B0B"/>
    <w:rsid w:val="0003225A"/>
    <w:rsid w:val="000323BA"/>
    <w:rsid w:val="0003276C"/>
    <w:rsid w:val="00032A40"/>
    <w:rsid w:val="00032D23"/>
    <w:rsid w:val="00032EC9"/>
    <w:rsid w:val="000336F1"/>
    <w:rsid w:val="0003406A"/>
    <w:rsid w:val="00035C6B"/>
    <w:rsid w:val="0003602C"/>
    <w:rsid w:val="00036A1E"/>
    <w:rsid w:val="00037231"/>
    <w:rsid w:val="00040091"/>
    <w:rsid w:val="00041657"/>
    <w:rsid w:val="00041BBD"/>
    <w:rsid w:val="00041F23"/>
    <w:rsid w:val="00042EDA"/>
    <w:rsid w:val="000430CE"/>
    <w:rsid w:val="000441C8"/>
    <w:rsid w:val="000445F1"/>
    <w:rsid w:val="00044980"/>
    <w:rsid w:val="00045DDF"/>
    <w:rsid w:val="000462B8"/>
    <w:rsid w:val="00046604"/>
    <w:rsid w:val="00046E0E"/>
    <w:rsid w:val="00047935"/>
    <w:rsid w:val="00047A06"/>
    <w:rsid w:val="000522DC"/>
    <w:rsid w:val="000524B6"/>
    <w:rsid w:val="00052CD7"/>
    <w:rsid w:val="00052CDE"/>
    <w:rsid w:val="00053E11"/>
    <w:rsid w:val="000543C9"/>
    <w:rsid w:val="000544D6"/>
    <w:rsid w:val="0005658C"/>
    <w:rsid w:val="00057EFF"/>
    <w:rsid w:val="00057F19"/>
    <w:rsid w:val="00057FF9"/>
    <w:rsid w:val="0006024D"/>
    <w:rsid w:val="000613A3"/>
    <w:rsid w:val="00062FA2"/>
    <w:rsid w:val="0006349F"/>
    <w:rsid w:val="00063B6F"/>
    <w:rsid w:val="00063FD3"/>
    <w:rsid w:val="00064E7C"/>
    <w:rsid w:val="000658BF"/>
    <w:rsid w:val="00066415"/>
    <w:rsid w:val="0006721B"/>
    <w:rsid w:val="0006757A"/>
    <w:rsid w:val="00067C06"/>
    <w:rsid w:val="00070B17"/>
    <w:rsid w:val="00072A8F"/>
    <w:rsid w:val="00072AFB"/>
    <w:rsid w:val="00073AFC"/>
    <w:rsid w:val="000747C4"/>
    <w:rsid w:val="00074CA8"/>
    <w:rsid w:val="00075964"/>
    <w:rsid w:val="00076148"/>
    <w:rsid w:val="0007628D"/>
    <w:rsid w:val="00080632"/>
    <w:rsid w:val="00080982"/>
    <w:rsid w:val="00081867"/>
    <w:rsid w:val="00082B7B"/>
    <w:rsid w:val="000832CF"/>
    <w:rsid w:val="000832E3"/>
    <w:rsid w:val="00083671"/>
    <w:rsid w:val="00083A87"/>
    <w:rsid w:val="00083F26"/>
    <w:rsid w:val="0008476E"/>
    <w:rsid w:val="00084EFD"/>
    <w:rsid w:val="000866EF"/>
    <w:rsid w:val="0009071A"/>
    <w:rsid w:val="00090829"/>
    <w:rsid w:val="000908D6"/>
    <w:rsid w:val="00090A38"/>
    <w:rsid w:val="00091CCA"/>
    <w:rsid w:val="000928A1"/>
    <w:rsid w:val="0009332F"/>
    <w:rsid w:val="000935C9"/>
    <w:rsid w:val="00093EEC"/>
    <w:rsid w:val="00094F8D"/>
    <w:rsid w:val="000955A3"/>
    <w:rsid w:val="0009720F"/>
    <w:rsid w:val="00097BD7"/>
    <w:rsid w:val="000A0121"/>
    <w:rsid w:val="000A09EF"/>
    <w:rsid w:val="000A2251"/>
    <w:rsid w:val="000A2858"/>
    <w:rsid w:val="000A290F"/>
    <w:rsid w:val="000A2A8B"/>
    <w:rsid w:val="000A2AFE"/>
    <w:rsid w:val="000A2BEB"/>
    <w:rsid w:val="000A3AEB"/>
    <w:rsid w:val="000A3F53"/>
    <w:rsid w:val="000A40DD"/>
    <w:rsid w:val="000A4207"/>
    <w:rsid w:val="000A49AF"/>
    <w:rsid w:val="000A4D39"/>
    <w:rsid w:val="000A544F"/>
    <w:rsid w:val="000A6A22"/>
    <w:rsid w:val="000B12C0"/>
    <w:rsid w:val="000B1506"/>
    <w:rsid w:val="000B1674"/>
    <w:rsid w:val="000B1B4F"/>
    <w:rsid w:val="000B1B67"/>
    <w:rsid w:val="000B1C5A"/>
    <w:rsid w:val="000B29F6"/>
    <w:rsid w:val="000B3632"/>
    <w:rsid w:val="000B364F"/>
    <w:rsid w:val="000B3661"/>
    <w:rsid w:val="000B3B10"/>
    <w:rsid w:val="000B3E33"/>
    <w:rsid w:val="000B4B6A"/>
    <w:rsid w:val="000B6696"/>
    <w:rsid w:val="000B682B"/>
    <w:rsid w:val="000B7A1E"/>
    <w:rsid w:val="000C1DB3"/>
    <w:rsid w:val="000C1FA5"/>
    <w:rsid w:val="000C2247"/>
    <w:rsid w:val="000C257A"/>
    <w:rsid w:val="000C25C9"/>
    <w:rsid w:val="000C3925"/>
    <w:rsid w:val="000C3BA7"/>
    <w:rsid w:val="000C4ADA"/>
    <w:rsid w:val="000C591F"/>
    <w:rsid w:val="000C5A6F"/>
    <w:rsid w:val="000C77B0"/>
    <w:rsid w:val="000D0164"/>
    <w:rsid w:val="000D30D4"/>
    <w:rsid w:val="000D3624"/>
    <w:rsid w:val="000D3AF5"/>
    <w:rsid w:val="000D411C"/>
    <w:rsid w:val="000D5B15"/>
    <w:rsid w:val="000D65F6"/>
    <w:rsid w:val="000D7310"/>
    <w:rsid w:val="000D7EE7"/>
    <w:rsid w:val="000E0CA1"/>
    <w:rsid w:val="000E130F"/>
    <w:rsid w:val="000E18C8"/>
    <w:rsid w:val="000E2425"/>
    <w:rsid w:val="000E2B00"/>
    <w:rsid w:val="000E2D0B"/>
    <w:rsid w:val="000E2E7B"/>
    <w:rsid w:val="000E2EB2"/>
    <w:rsid w:val="000E385D"/>
    <w:rsid w:val="000E4C40"/>
    <w:rsid w:val="000E74B1"/>
    <w:rsid w:val="000F1EC2"/>
    <w:rsid w:val="000F2981"/>
    <w:rsid w:val="000F4610"/>
    <w:rsid w:val="000F6BB7"/>
    <w:rsid w:val="000F7A97"/>
    <w:rsid w:val="00100160"/>
    <w:rsid w:val="00100C3A"/>
    <w:rsid w:val="00101882"/>
    <w:rsid w:val="001024FA"/>
    <w:rsid w:val="00102853"/>
    <w:rsid w:val="001028C6"/>
    <w:rsid w:val="00103547"/>
    <w:rsid w:val="00103799"/>
    <w:rsid w:val="001038E4"/>
    <w:rsid w:val="0010391F"/>
    <w:rsid w:val="00104D60"/>
    <w:rsid w:val="001062A1"/>
    <w:rsid w:val="001069C5"/>
    <w:rsid w:val="00107060"/>
    <w:rsid w:val="00110080"/>
    <w:rsid w:val="00111562"/>
    <w:rsid w:val="00113949"/>
    <w:rsid w:val="00114125"/>
    <w:rsid w:val="00114293"/>
    <w:rsid w:val="00115D19"/>
    <w:rsid w:val="0011669A"/>
    <w:rsid w:val="00116F1C"/>
    <w:rsid w:val="00116FE3"/>
    <w:rsid w:val="00117D60"/>
    <w:rsid w:val="00120BE3"/>
    <w:rsid w:val="00120BEE"/>
    <w:rsid w:val="00120BFC"/>
    <w:rsid w:val="00120CB9"/>
    <w:rsid w:val="001214E2"/>
    <w:rsid w:val="00121A76"/>
    <w:rsid w:val="00122B20"/>
    <w:rsid w:val="001232E6"/>
    <w:rsid w:val="001233E6"/>
    <w:rsid w:val="001238A6"/>
    <w:rsid w:val="0012396E"/>
    <w:rsid w:val="001249BC"/>
    <w:rsid w:val="001258C6"/>
    <w:rsid w:val="00125C12"/>
    <w:rsid w:val="00126CF4"/>
    <w:rsid w:val="00126F25"/>
    <w:rsid w:val="00126F96"/>
    <w:rsid w:val="00127AA5"/>
    <w:rsid w:val="001300CD"/>
    <w:rsid w:val="00130847"/>
    <w:rsid w:val="001308AB"/>
    <w:rsid w:val="00131B73"/>
    <w:rsid w:val="00131CD8"/>
    <w:rsid w:val="0013228D"/>
    <w:rsid w:val="00132C4A"/>
    <w:rsid w:val="00133BC6"/>
    <w:rsid w:val="001346C9"/>
    <w:rsid w:val="0013495E"/>
    <w:rsid w:val="00134DA6"/>
    <w:rsid w:val="001352A3"/>
    <w:rsid w:val="00135B52"/>
    <w:rsid w:val="0013652D"/>
    <w:rsid w:val="00136AD7"/>
    <w:rsid w:val="0013731D"/>
    <w:rsid w:val="001416F6"/>
    <w:rsid w:val="00141E59"/>
    <w:rsid w:val="001429F9"/>
    <w:rsid w:val="00142ABA"/>
    <w:rsid w:val="00142B11"/>
    <w:rsid w:val="00142BC9"/>
    <w:rsid w:val="001436B4"/>
    <w:rsid w:val="00143EC5"/>
    <w:rsid w:val="00144B96"/>
    <w:rsid w:val="00147184"/>
    <w:rsid w:val="00147A8E"/>
    <w:rsid w:val="00147DA2"/>
    <w:rsid w:val="00147FE6"/>
    <w:rsid w:val="00150120"/>
    <w:rsid w:val="00150295"/>
    <w:rsid w:val="0015085F"/>
    <w:rsid w:val="00151B58"/>
    <w:rsid w:val="00151ED0"/>
    <w:rsid w:val="00152DC9"/>
    <w:rsid w:val="001552D2"/>
    <w:rsid w:val="00155431"/>
    <w:rsid w:val="00155D2F"/>
    <w:rsid w:val="00160A61"/>
    <w:rsid w:val="00160B7E"/>
    <w:rsid w:val="0016280D"/>
    <w:rsid w:val="00162CE7"/>
    <w:rsid w:val="00162D7A"/>
    <w:rsid w:val="00162EA0"/>
    <w:rsid w:val="001631F5"/>
    <w:rsid w:val="00163700"/>
    <w:rsid w:val="00163DCF"/>
    <w:rsid w:val="001641B3"/>
    <w:rsid w:val="001644A8"/>
    <w:rsid w:val="00164715"/>
    <w:rsid w:val="001647CF"/>
    <w:rsid w:val="00165E94"/>
    <w:rsid w:val="00166CFF"/>
    <w:rsid w:val="001678CF"/>
    <w:rsid w:val="00167945"/>
    <w:rsid w:val="00167BF9"/>
    <w:rsid w:val="00170B2B"/>
    <w:rsid w:val="00170C51"/>
    <w:rsid w:val="00170F2A"/>
    <w:rsid w:val="001713B3"/>
    <w:rsid w:val="001719DE"/>
    <w:rsid w:val="001726AC"/>
    <w:rsid w:val="00172EDB"/>
    <w:rsid w:val="00173025"/>
    <w:rsid w:val="001730BC"/>
    <w:rsid w:val="001733E8"/>
    <w:rsid w:val="00173A91"/>
    <w:rsid w:val="001750D6"/>
    <w:rsid w:val="00175F97"/>
    <w:rsid w:val="0017602B"/>
    <w:rsid w:val="00176295"/>
    <w:rsid w:val="00176332"/>
    <w:rsid w:val="001763D3"/>
    <w:rsid w:val="001765B9"/>
    <w:rsid w:val="00177D45"/>
    <w:rsid w:val="00177DEC"/>
    <w:rsid w:val="001823E3"/>
    <w:rsid w:val="001846E9"/>
    <w:rsid w:val="001860EF"/>
    <w:rsid w:val="00186D0B"/>
    <w:rsid w:val="00186D5D"/>
    <w:rsid w:val="001876A5"/>
    <w:rsid w:val="001876FA"/>
    <w:rsid w:val="00187B11"/>
    <w:rsid w:val="00190787"/>
    <w:rsid w:val="001911AF"/>
    <w:rsid w:val="0019248F"/>
    <w:rsid w:val="0019249C"/>
    <w:rsid w:val="0019268E"/>
    <w:rsid w:val="00192D02"/>
    <w:rsid w:val="00192F79"/>
    <w:rsid w:val="001935AC"/>
    <w:rsid w:val="001943A8"/>
    <w:rsid w:val="0019492C"/>
    <w:rsid w:val="00194BDC"/>
    <w:rsid w:val="00195A72"/>
    <w:rsid w:val="00195E85"/>
    <w:rsid w:val="001973D0"/>
    <w:rsid w:val="00197878"/>
    <w:rsid w:val="00197C17"/>
    <w:rsid w:val="001A0273"/>
    <w:rsid w:val="001A0508"/>
    <w:rsid w:val="001A0803"/>
    <w:rsid w:val="001A0A1B"/>
    <w:rsid w:val="001A1E12"/>
    <w:rsid w:val="001A23BD"/>
    <w:rsid w:val="001A31B1"/>
    <w:rsid w:val="001A3514"/>
    <w:rsid w:val="001A40E6"/>
    <w:rsid w:val="001A4B8C"/>
    <w:rsid w:val="001A5EFD"/>
    <w:rsid w:val="001A717C"/>
    <w:rsid w:val="001A7CC8"/>
    <w:rsid w:val="001A7CE0"/>
    <w:rsid w:val="001B051B"/>
    <w:rsid w:val="001B070F"/>
    <w:rsid w:val="001B111C"/>
    <w:rsid w:val="001B269C"/>
    <w:rsid w:val="001B3905"/>
    <w:rsid w:val="001B4DBA"/>
    <w:rsid w:val="001B53A9"/>
    <w:rsid w:val="001B54FE"/>
    <w:rsid w:val="001B5CE4"/>
    <w:rsid w:val="001B65CE"/>
    <w:rsid w:val="001B71F5"/>
    <w:rsid w:val="001B776D"/>
    <w:rsid w:val="001C18C1"/>
    <w:rsid w:val="001C2278"/>
    <w:rsid w:val="001C281B"/>
    <w:rsid w:val="001C2D07"/>
    <w:rsid w:val="001C2FD2"/>
    <w:rsid w:val="001C39DD"/>
    <w:rsid w:val="001C4910"/>
    <w:rsid w:val="001C5F9D"/>
    <w:rsid w:val="001C6535"/>
    <w:rsid w:val="001C6BDF"/>
    <w:rsid w:val="001C6E77"/>
    <w:rsid w:val="001C766A"/>
    <w:rsid w:val="001D032A"/>
    <w:rsid w:val="001D0688"/>
    <w:rsid w:val="001D0A04"/>
    <w:rsid w:val="001D212E"/>
    <w:rsid w:val="001D22A0"/>
    <w:rsid w:val="001D22E1"/>
    <w:rsid w:val="001D2B58"/>
    <w:rsid w:val="001D3F34"/>
    <w:rsid w:val="001D4AD4"/>
    <w:rsid w:val="001D4E3C"/>
    <w:rsid w:val="001D5427"/>
    <w:rsid w:val="001D5E65"/>
    <w:rsid w:val="001D6083"/>
    <w:rsid w:val="001D63E7"/>
    <w:rsid w:val="001D6404"/>
    <w:rsid w:val="001D72BB"/>
    <w:rsid w:val="001D77A5"/>
    <w:rsid w:val="001D7A61"/>
    <w:rsid w:val="001D7EEC"/>
    <w:rsid w:val="001E196B"/>
    <w:rsid w:val="001E1E60"/>
    <w:rsid w:val="001E2790"/>
    <w:rsid w:val="001E28B4"/>
    <w:rsid w:val="001E2D88"/>
    <w:rsid w:val="001E3770"/>
    <w:rsid w:val="001E41BE"/>
    <w:rsid w:val="001E4C43"/>
    <w:rsid w:val="001E4F5E"/>
    <w:rsid w:val="001E53E1"/>
    <w:rsid w:val="001E54B2"/>
    <w:rsid w:val="001E6303"/>
    <w:rsid w:val="001E6B61"/>
    <w:rsid w:val="001E7C99"/>
    <w:rsid w:val="001F2C37"/>
    <w:rsid w:val="001F350A"/>
    <w:rsid w:val="001F37F5"/>
    <w:rsid w:val="001F4409"/>
    <w:rsid w:val="001F4788"/>
    <w:rsid w:val="001F5E41"/>
    <w:rsid w:val="001F643E"/>
    <w:rsid w:val="001F6870"/>
    <w:rsid w:val="001F776F"/>
    <w:rsid w:val="001F782D"/>
    <w:rsid w:val="001F7E89"/>
    <w:rsid w:val="00200626"/>
    <w:rsid w:val="002012AA"/>
    <w:rsid w:val="00201449"/>
    <w:rsid w:val="00201595"/>
    <w:rsid w:val="00201C70"/>
    <w:rsid w:val="00201D05"/>
    <w:rsid w:val="0020284F"/>
    <w:rsid w:val="00202E56"/>
    <w:rsid w:val="0020450E"/>
    <w:rsid w:val="00204ACF"/>
    <w:rsid w:val="00205A1F"/>
    <w:rsid w:val="00205F88"/>
    <w:rsid w:val="00206E5A"/>
    <w:rsid w:val="002075EB"/>
    <w:rsid w:val="00207748"/>
    <w:rsid w:val="00211420"/>
    <w:rsid w:val="00211649"/>
    <w:rsid w:val="002122BB"/>
    <w:rsid w:val="002136B6"/>
    <w:rsid w:val="00213925"/>
    <w:rsid w:val="00213F02"/>
    <w:rsid w:val="002143BA"/>
    <w:rsid w:val="00214766"/>
    <w:rsid w:val="00215077"/>
    <w:rsid w:val="00216098"/>
    <w:rsid w:val="002201B6"/>
    <w:rsid w:val="00220A91"/>
    <w:rsid w:val="002210F0"/>
    <w:rsid w:val="00222985"/>
    <w:rsid w:val="002232FE"/>
    <w:rsid w:val="00224594"/>
    <w:rsid w:val="002248D4"/>
    <w:rsid w:val="00224E66"/>
    <w:rsid w:val="002253E7"/>
    <w:rsid w:val="00225F46"/>
    <w:rsid w:val="002278E9"/>
    <w:rsid w:val="0023027A"/>
    <w:rsid w:val="00231C4B"/>
    <w:rsid w:val="00231F77"/>
    <w:rsid w:val="0023219C"/>
    <w:rsid w:val="00232B0B"/>
    <w:rsid w:val="00232EB5"/>
    <w:rsid w:val="002330F4"/>
    <w:rsid w:val="002339DD"/>
    <w:rsid w:val="00233A65"/>
    <w:rsid w:val="002347C0"/>
    <w:rsid w:val="00234A22"/>
    <w:rsid w:val="00236145"/>
    <w:rsid w:val="0023659F"/>
    <w:rsid w:val="002365AD"/>
    <w:rsid w:val="002366E0"/>
    <w:rsid w:val="0023694D"/>
    <w:rsid w:val="00237450"/>
    <w:rsid w:val="002375AE"/>
    <w:rsid w:val="00240626"/>
    <w:rsid w:val="002408E3"/>
    <w:rsid w:val="0024303D"/>
    <w:rsid w:val="00243D49"/>
    <w:rsid w:val="00244315"/>
    <w:rsid w:val="0024435A"/>
    <w:rsid w:val="002453C5"/>
    <w:rsid w:val="00245872"/>
    <w:rsid w:val="00245B6E"/>
    <w:rsid w:val="0024603B"/>
    <w:rsid w:val="00247BED"/>
    <w:rsid w:val="0025101C"/>
    <w:rsid w:val="00251143"/>
    <w:rsid w:val="00251432"/>
    <w:rsid w:val="0025315B"/>
    <w:rsid w:val="00253D66"/>
    <w:rsid w:val="0025475D"/>
    <w:rsid w:val="0025569C"/>
    <w:rsid w:val="002557C1"/>
    <w:rsid w:val="002566E3"/>
    <w:rsid w:val="00257DD2"/>
    <w:rsid w:val="00260029"/>
    <w:rsid w:val="0026067E"/>
    <w:rsid w:val="002606FC"/>
    <w:rsid w:val="00260DFD"/>
    <w:rsid w:val="0026142F"/>
    <w:rsid w:val="002619CA"/>
    <w:rsid w:val="0026224A"/>
    <w:rsid w:val="00262556"/>
    <w:rsid w:val="00262592"/>
    <w:rsid w:val="002628DD"/>
    <w:rsid w:val="0026293D"/>
    <w:rsid w:val="00262C15"/>
    <w:rsid w:val="0026428B"/>
    <w:rsid w:val="00264DD6"/>
    <w:rsid w:val="002652F0"/>
    <w:rsid w:val="002667AD"/>
    <w:rsid w:val="002669D7"/>
    <w:rsid w:val="00266AA1"/>
    <w:rsid w:val="00266C72"/>
    <w:rsid w:val="0026732F"/>
    <w:rsid w:val="0026778E"/>
    <w:rsid w:val="002709EE"/>
    <w:rsid w:val="00270E0A"/>
    <w:rsid w:val="00271A36"/>
    <w:rsid w:val="00272B90"/>
    <w:rsid w:val="0027416E"/>
    <w:rsid w:val="00274ADA"/>
    <w:rsid w:val="00275BAA"/>
    <w:rsid w:val="00277F59"/>
    <w:rsid w:val="00280978"/>
    <w:rsid w:val="00280C42"/>
    <w:rsid w:val="00280D9D"/>
    <w:rsid w:val="00281636"/>
    <w:rsid w:val="002822AF"/>
    <w:rsid w:val="0028299C"/>
    <w:rsid w:val="00282CE8"/>
    <w:rsid w:val="002834B0"/>
    <w:rsid w:val="00285444"/>
    <w:rsid w:val="002856BA"/>
    <w:rsid w:val="002857AE"/>
    <w:rsid w:val="0028597B"/>
    <w:rsid w:val="00285A06"/>
    <w:rsid w:val="00285E86"/>
    <w:rsid w:val="00286774"/>
    <w:rsid w:val="00286806"/>
    <w:rsid w:val="002901AB"/>
    <w:rsid w:val="00291744"/>
    <w:rsid w:val="00292E45"/>
    <w:rsid w:val="002933B6"/>
    <w:rsid w:val="002933F1"/>
    <w:rsid w:val="00294032"/>
    <w:rsid w:val="0029438A"/>
    <w:rsid w:val="002951C9"/>
    <w:rsid w:val="00295633"/>
    <w:rsid w:val="002970CB"/>
    <w:rsid w:val="002971EB"/>
    <w:rsid w:val="00297225"/>
    <w:rsid w:val="0029757E"/>
    <w:rsid w:val="00297859"/>
    <w:rsid w:val="002979C9"/>
    <w:rsid w:val="00297AFD"/>
    <w:rsid w:val="002A009B"/>
    <w:rsid w:val="002A1770"/>
    <w:rsid w:val="002A1DBA"/>
    <w:rsid w:val="002A2717"/>
    <w:rsid w:val="002A2D49"/>
    <w:rsid w:val="002A31A3"/>
    <w:rsid w:val="002A3D13"/>
    <w:rsid w:val="002A52BC"/>
    <w:rsid w:val="002A574F"/>
    <w:rsid w:val="002A6CC5"/>
    <w:rsid w:val="002A7413"/>
    <w:rsid w:val="002B0345"/>
    <w:rsid w:val="002B03B1"/>
    <w:rsid w:val="002B0752"/>
    <w:rsid w:val="002B07E2"/>
    <w:rsid w:val="002B14EF"/>
    <w:rsid w:val="002B14FD"/>
    <w:rsid w:val="002B3591"/>
    <w:rsid w:val="002B3FDD"/>
    <w:rsid w:val="002B4285"/>
    <w:rsid w:val="002B457A"/>
    <w:rsid w:val="002B4F8B"/>
    <w:rsid w:val="002B5C6B"/>
    <w:rsid w:val="002B5FB6"/>
    <w:rsid w:val="002B6289"/>
    <w:rsid w:val="002B62E8"/>
    <w:rsid w:val="002B64A6"/>
    <w:rsid w:val="002B6AD8"/>
    <w:rsid w:val="002B7A8C"/>
    <w:rsid w:val="002B7F3B"/>
    <w:rsid w:val="002C2EBD"/>
    <w:rsid w:val="002C3265"/>
    <w:rsid w:val="002C3468"/>
    <w:rsid w:val="002C3A8B"/>
    <w:rsid w:val="002C5008"/>
    <w:rsid w:val="002C5910"/>
    <w:rsid w:val="002C6DA2"/>
    <w:rsid w:val="002C7389"/>
    <w:rsid w:val="002D0347"/>
    <w:rsid w:val="002D06F3"/>
    <w:rsid w:val="002D093E"/>
    <w:rsid w:val="002D0D67"/>
    <w:rsid w:val="002D1F48"/>
    <w:rsid w:val="002D223E"/>
    <w:rsid w:val="002D25D1"/>
    <w:rsid w:val="002D25F3"/>
    <w:rsid w:val="002D2A08"/>
    <w:rsid w:val="002D2B05"/>
    <w:rsid w:val="002D3EED"/>
    <w:rsid w:val="002D49EF"/>
    <w:rsid w:val="002D4C08"/>
    <w:rsid w:val="002D55A5"/>
    <w:rsid w:val="002D56B9"/>
    <w:rsid w:val="002D5719"/>
    <w:rsid w:val="002D5FDB"/>
    <w:rsid w:val="002D6A65"/>
    <w:rsid w:val="002D6B37"/>
    <w:rsid w:val="002D6F7E"/>
    <w:rsid w:val="002D787E"/>
    <w:rsid w:val="002E2303"/>
    <w:rsid w:val="002E2402"/>
    <w:rsid w:val="002E2E35"/>
    <w:rsid w:val="002E3B17"/>
    <w:rsid w:val="002E3F5A"/>
    <w:rsid w:val="002E5067"/>
    <w:rsid w:val="002E51EE"/>
    <w:rsid w:val="002E554F"/>
    <w:rsid w:val="002E6A07"/>
    <w:rsid w:val="002E7316"/>
    <w:rsid w:val="002E7EAD"/>
    <w:rsid w:val="002F0820"/>
    <w:rsid w:val="002F119A"/>
    <w:rsid w:val="002F19B5"/>
    <w:rsid w:val="002F1EE1"/>
    <w:rsid w:val="002F2A40"/>
    <w:rsid w:val="002F33AA"/>
    <w:rsid w:val="002F436D"/>
    <w:rsid w:val="002F4B5E"/>
    <w:rsid w:val="002F4FA2"/>
    <w:rsid w:val="002F51E0"/>
    <w:rsid w:val="002F5602"/>
    <w:rsid w:val="002F57B7"/>
    <w:rsid w:val="002F5EFB"/>
    <w:rsid w:val="002F637D"/>
    <w:rsid w:val="002F68E8"/>
    <w:rsid w:val="002F6E4A"/>
    <w:rsid w:val="00301720"/>
    <w:rsid w:val="00301AA2"/>
    <w:rsid w:val="00301B68"/>
    <w:rsid w:val="003021E5"/>
    <w:rsid w:val="00303EB9"/>
    <w:rsid w:val="00303FB0"/>
    <w:rsid w:val="003048E5"/>
    <w:rsid w:val="00305089"/>
    <w:rsid w:val="003060AB"/>
    <w:rsid w:val="00306161"/>
    <w:rsid w:val="00306A1E"/>
    <w:rsid w:val="00306D2F"/>
    <w:rsid w:val="00307159"/>
    <w:rsid w:val="00307B98"/>
    <w:rsid w:val="00310CFF"/>
    <w:rsid w:val="00311269"/>
    <w:rsid w:val="00311C0F"/>
    <w:rsid w:val="0031222A"/>
    <w:rsid w:val="0031243F"/>
    <w:rsid w:val="003134ED"/>
    <w:rsid w:val="00314789"/>
    <w:rsid w:val="00314EED"/>
    <w:rsid w:val="0031517A"/>
    <w:rsid w:val="00315527"/>
    <w:rsid w:val="00315B70"/>
    <w:rsid w:val="00315F64"/>
    <w:rsid w:val="00317018"/>
    <w:rsid w:val="0031711B"/>
    <w:rsid w:val="003172EB"/>
    <w:rsid w:val="0031746F"/>
    <w:rsid w:val="00317D2A"/>
    <w:rsid w:val="003209D5"/>
    <w:rsid w:val="00320AB1"/>
    <w:rsid w:val="0032119B"/>
    <w:rsid w:val="00321375"/>
    <w:rsid w:val="00322771"/>
    <w:rsid w:val="00324F6D"/>
    <w:rsid w:val="00324FEF"/>
    <w:rsid w:val="00326280"/>
    <w:rsid w:val="00326E89"/>
    <w:rsid w:val="0032728B"/>
    <w:rsid w:val="00327555"/>
    <w:rsid w:val="00331C9F"/>
    <w:rsid w:val="00332F37"/>
    <w:rsid w:val="00335F91"/>
    <w:rsid w:val="00337373"/>
    <w:rsid w:val="003408AB"/>
    <w:rsid w:val="00340D52"/>
    <w:rsid w:val="00340DEB"/>
    <w:rsid w:val="00340E7D"/>
    <w:rsid w:val="00340FC0"/>
    <w:rsid w:val="00341F7D"/>
    <w:rsid w:val="00342811"/>
    <w:rsid w:val="00345D6A"/>
    <w:rsid w:val="00346D61"/>
    <w:rsid w:val="003471BC"/>
    <w:rsid w:val="0034781B"/>
    <w:rsid w:val="00347A40"/>
    <w:rsid w:val="00347CB7"/>
    <w:rsid w:val="003500C4"/>
    <w:rsid w:val="00350431"/>
    <w:rsid w:val="00350A28"/>
    <w:rsid w:val="00350E38"/>
    <w:rsid w:val="00352678"/>
    <w:rsid w:val="00353A94"/>
    <w:rsid w:val="00353B98"/>
    <w:rsid w:val="0035413F"/>
    <w:rsid w:val="00354C00"/>
    <w:rsid w:val="00354FDF"/>
    <w:rsid w:val="00355043"/>
    <w:rsid w:val="00355456"/>
    <w:rsid w:val="0035560C"/>
    <w:rsid w:val="0035649A"/>
    <w:rsid w:val="00356B1A"/>
    <w:rsid w:val="00356E28"/>
    <w:rsid w:val="00357282"/>
    <w:rsid w:val="00357755"/>
    <w:rsid w:val="00357FD9"/>
    <w:rsid w:val="00360CCF"/>
    <w:rsid w:val="00361224"/>
    <w:rsid w:val="003615FA"/>
    <w:rsid w:val="0036218C"/>
    <w:rsid w:val="003627EA"/>
    <w:rsid w:val="00362E1C"/>
    <w:rsid w:val="00362ECE"/>
    <w:rsid w:val="003632EB"/>
    <w:rsid w:val="0036383E"/>
    <w:rsid w:val="00363ABB"/>
    <w:rsid w:val="00364567"/>
    <w:rsid w:val="003648F7"/>
    <w:rsid w:val="003649A9"/>
    <w:rsid w:val="00364ABF"/>
    <w:rsid w:val="00364B2F"/>
    <w:rsid w:val="00364D85"/>
    <w:rsid w:val="00364DA7"/>
    <w:rsid w:val="00366B7B"/>
    <w:rsid w:val="00367448"/>
    <w:rsid w:val="003714FE"/>
    <w:rsid w:val="003715F6"/>
    <w:rsid w:val="00371D40"/>
    <w:rsid w:val="00372397"/>
    <w:rsid w:val="003727B1"/>
    <w:rsid w:val="00372A69"/>
    <w:rsid w:val="00372F3D"/>
    <w:rsid w:val="00373E7E"/>
    <w:rsid w:val="00374507"/>
    <w:rsid w:val="003745FB"/>
    <w:rsid w:val="00376315"/>
    <w:rsid w:val="00376866"/>
    <w:rsid w:val="00376A80"/>
    <w:rsid w:val="00377844"/>
    <w:rsid w:val="00377A02"/>
    <w:rsid w:val="00377B77"/>
    <w:rsid w:val="00380123"/>
    <w:rsid w:val="00380664"/>
    <w:rsid w:val="003809DC"/>
    <w:rsid w:val="003810D5"/>
    <w:rsid w:val="003823C5"/>
    <w:rsid w:val="00382548"/>
    <w:rsid w:val="003826D1"/>
    <w:rsid w:val="00382EAB"/>
    <w:rsid w:val="00383F76"/>
    <w:rsid w:val="0038497D"/>
    <w:rsid w:val="003857B7"/>
    <w:rsid w:val="00386525"/>
    <w:rsid w:val="003878B1"/>
    <w:rsid w:val="00387B05"/>
    <w:rsid w:val="0039047E"/>
    <w:rsid w:val="003904BF"/>
    <w:rsid w:val="00390F9A"/>
    <w:rsid w:val="003910BF"/>
    <w:rsid w:val="00391EDC"/>
    <w:rsid w:val="00392310"/>
    <w:rsid w:val="00392A22"/>
    <w:rsid w:val="00392A58"/>
    <w:rsid w:val="00392ACB"/>
    <w:rsid w:val="00393308"/>
    <w:rsid w:val="00393A5C"/>
    <w:rsid w:val="00393CFE"/>
    <w:rsid w:val="003951DE"/>
    <w:rsid w:val="003952FA"/>
    <w:rsid w:val="00396F3C"/>
    <w:rsid w:val="00397D4D"/>
    <w:rsid w:val="00397F54"/>
    <w:rsid w:val="003A0393"/>
    <w:rsid w:val="003A0549"/>
    <w:rsid w:val="003A4A78"/>
    <w:rsid w:val="003A4E0C"/>
    <w:rsid w:val="003A67DE"/>
    <w:rsid w:val="003A716E"/>
    <w:rsid w:val="003A79D5"/>
    <w:rsid w:val="003A7CC3"/>
    <w:rsid w:val="003A7CF8"/>
    <w:rsid w:val="003A7F4F"/>
    <w:rsid w:val="003B0818"/>
    <w:rsid w:val="003B0E94"/>
    <w:rsid w:val="003B1439"/>
    <w:rsid w:val="003B15DD"/>
    <w:rsid w:val="003B3A68"/>
    <w:rsid w:val="003B3ACA"/>
    <w:rsid w:val="003B4AEC"/>
    <w:rsid w:val="003B5EC7"/>
    <w:rsid w:val="003B6BA3"/>
    <w:rsid w:val="003B73A2"/>
    <w:rsid w:val="003B78B4"/>
    <w:rsid w:val="003B7A7D"/>
    <w:rsid w:val="003C0744"/>
    <w:rsid w:val="003C0914"/>
    <w:rsid w:val="003C0ADD"/>
    <w:rsid w:val="003C1020"/>
    <w:rsid w:val="003C1954"/>
    <w:rsid w:val="003C2155"/>
    <w:rsid w:val="003C2B51"/>
    <w:rsid w:val="003C2CFA"/>
    <w:rsid w:val="003C2D4A"/>
    <w:rsid w:val="003C40B5"/>
    <w:rsid w:val="003C5272"/>
    <w:rsid w:val="003C55F0"/>
    <w:rsid w:val="003C5B31"/>
    <w:rsid w:val="003C5B3B"/>
    <w:rsid w:val="003C5F0D"/>
    <w:rsid w:val="003C67DB"/>
    <w:rsid w:val="003C7731"/>
    <w:rsid w:val="003C7F96"/>
    <w:rsid w:val="003D109A"/>
    <w:rsid w:val="003D17DE"/>
    <w:rsid w:val="003D2230"/>
    <w:rsid w:val="003D2ABA"/>
    <w:rsid w:val="003D2CC7"/>
    <w:rsid w:val="003D38D5"/>
    <w:rsid w:val="003D44FA"/>
    <w:rsid w:val="003D5A8C"/>
    <w:rsid w:val="003D6762"/>
    <w:rsid w:val="003D71C8"/>
    <w:rsid w:val="003E1070"/>
    <w:rsid w:val="003E1DCF"/>
    <w:rsid w:val="003E300D"/>
    <w:rsid w:val="003E302F"/>
    <w:rsid w:val="003E322E"/>
    <w:rsid w:val="003E404D"/>
    <w:rsid w:val="003E4513"/>
    <w:rsid w:val="003E6421"/>
    <w:rsid w:val="003E73E7"/>
    <w:rsid w:val="003F04D8"/>
    <w:rsid w:val="003F1255"/>
    <w:rsid w:val="003F1BFB"/>
    <w:rsid w:val="003F23BF"/>
    <w:rsid w:val="003F2A52"/>
    <w:rsid w:val="003F2DC2"/>
    <w:rsid w:val="003F3899"/>
    <w:rsid w:val="003F57A1"/>
    <w:rsid w:val="003F57B1"/>
    <w:rsid w:val="003F5B4C"/>
    <w:rsid w:val="003F5D27"/>
    <w:rsid w:val="003F6C3C"/>
    <w:rsid w:val="003F7A13"/>
    <w:rsid w:val="003F7A60"/>
    <w:rsid w:val="0040082B"/>
    <w:rsid w:val="0040196B"/>
    <w:rsid w:val="0040293B"/>
    <w:rsid w:val="0040307D"/>
    <w:rsid w:val="0040390C"/>
    <w:rsid w:val="0040392F"/>
    <w:rsid w:val="00404F74"/>
    <w:rsid w:val="00405121"/>
    <w:rsid w:val="00405DED"/>
    <w:rsid w:val="00406EAC"/>
    <w:rsid w:val="00407D2A"/>
    <w:rsid w:val="00410A23"/>
    <w:rsid w:val="00410B20"/>
    <w:rsid w:val="00411809"/>
    <w:rsid w:val="00411951"/>
    <w:rsid w:val="0041238C"/>
    <w:rsid w:val="00412913"/>
    <w:rsid w:val="00415303"/>
    <w:rsid w:val="00415A11"/>
    <w:rsid w:val="004168E5"/>
    <w:rsid w:val="00416939"/>
    <w:rsid w:val="004169DE"/>
    <w:rsid w:val="00420328"/>
    <w:rsid w:val="004205A2"/>
    <w:rsid w:val="00420B08"/>
    <w:rsid w:val="00421BF0"/>
    <w:rsid w:val="00421C27"/>
    <w:rsid w:val="00421FFF"/>
    <w:rsid w:val="00424C1A"/>
    <w:rsid w:val="0042549A"/>
    <w:rsid w:val="00425A29"/>
    <w:rsid w:val="00426395"/>
    <w:rsid w:val="00426DA3"/>
    <w:rsid w:val="004271A7"/>
    <w:rsid w:val="004277AA"/>
    <w:rsid w:val="00427878"/>
    <w:rsid w:val="004278DC"/>
    <w:rsid w:val="00430370"/>
    <w:rsid w:val="0043158C"/>
    <w:rsid w:val="0043290B"/>
    <w:rsid w:val="00432EE9"/>
    <w:rsid w:val="00433AAF"/>
    <w:rsid w:val="00434754"/>
    <w:rsid w:val="00434B73"/>
    <w:rsid w:val="00435534"/>
    <w:rsid w:val="004362E1"/>
    <w:rsid w:val="004364E4"/>
    <w:rsid w:val="004367A5"/>
    <w:rsid w:val="00437223"/>
    <w:rsid w:val="004374E4"/>
    <w:rsid w:val="00437E2B"/>
    <w:rsid w:val="00440808"/>
    <w:rsid w:val="0044155E"/>
    <w:rsid w:val="004416E8"/>
    <w:rsid w:val="00441832"/>
    <w:rsid w:val="004433A3"/>
    <w:rsid w:val="004435E4"/>
    <w:rsid w:val="004441BD"/>
    <w:rsid w:val="00445084"/>
    <w:rsid w:val="00445FE8"/>
    <w:rsid w:val="00446E73"/>
    <w:rsid w:val="0044702E"/>
    <w:rsid w:val="004470E6"/>
    <w:rsid w:val="00450CE7"/>
    <w:rsid w:val="00450F99"/>
    <w:rsid w:val="004520B1"/>
    <w:rsid w:val="00452BD6"/>
    <w:rsid w:val="0045508D"/>
    <w:rsid w:val="004568B1"/>
    <w:rsid w:val="0045759A"/>
    <w:rsid w:val="00460281"/>
    <w:rsid w:val="00460525"/>
    <w:rsid w:val="00461898"/>
    <w:rsid w:val="00462DE2"/>
    <w:rsid w:val="004630EB"/>
    <w:rsid w:val="00463D6F"/>
    <w:rsid w:val="0046566C"/>
    <w:rsid w:val="00466981"/>
    <w:rsid w:val="004676A9"/>
    <w:rsid w:val="004701C0"/>
    <w:rsid w:val="00471C90"/>
    <w:rsid w:val="004726C9"/>
    <w:rsid w:val="00472A0B"/>
    <w:rsid w:val="004734C6"/>
    <w:rsid w:val="00473781"/>
    <w:rsid w:val="00473907"/>
    <w:rsid w:val="00475B66"/>
    <w:rsid w:val="0047607D"/>
    <w:rsid w:val="004763F4"/>
    <w:rsid w:val="00476CC8"/>
    <w:rsid w:val="0047736D"/>
    <w:rsid w:val="00477A0D"/>
    <w:rsid w:val="00477A1D"/>
    <w:rsid w:val="00480E6C"/>
    <w:rsid w:val="0048160E"/>
    <w:rsid w:val="004817CA"/>
    <w:rsid w:val="004823FB"/>
    <w:rsid w:val="0048298A"/>
    <w:rsid w:val="00482DAE"/>
    <w:rsid w:val="00482EC2"/>
    <w:rsid w:val="00482FEF"/>
    <w:rsid w:val="004832A9"/>
    <w:rsid w:val="0048356A"/>
    <w:rsid w:val="004860A4"/>
    <w:rsid w:val="00486DA3"/>
    <w:rsid w:val="00486EA1"/>
    <w:rsid w:val="00487080"/>
    <w:rsid w:val="004872DB"/>
    <w:rsid w:val="00487C97"/>
    <w:rsid w:val="004906F7"/>
    <w:rsid w:val="004921FC"/>
    <w:rsid w:val="00492760"/>
    <w:rsid w:val="00492941"/>
    <w:rsid w:val="00493B2E"/>
    <w:rsid w:val="004941C2"/>
    <w:rsid w:val="004958D6"/>
    <w:rsid w:val="00495AB1"/>
    <w:rsid w:val="00495E9C"/>
    <w:rsid w:val="004969E2"/>
    <w:rsid w:val="00497754"/>
    <w:rsid w:val="00497DF0"/>
    <w:rsid w:val="004A0E67"/>
    <w:rsid w:val="004A0FCE"/>
    <w:rsid w:val="004A11F9"/>
    <w:rsid w:val="004A2104"/>
    <w:rsid w:val="004A2709"/>
    <w:rsid w:val="004A2C03"/>
    <w:rsid w:val="004A3319"/>
    <w:rsid w:val="004A350D"/>
    <w:rsid w:val="004A3AEE"/>
    <w:rsid w:val="004A3DFE"/>
    <w:rsid w:val="004A3F7F"/>
    <w:rsid w:val="004A6000"/>
    <w:rsid w:val="004A70F4"/>
    <w:rsid w:val="004B0324"/>
    <w:rsid w:val="004B10E2"/>
    <w:rsid w:val="004B111C"/>
    <w:rsid w:val="004B13EA"/>
    <w:rsid w:val="004B1A48"/>
    <w:rsid w:val="004B2626"/>
    <w:rsid w:val="004B2AFF"/>
    <w:rsid w:val="004B40C3"/>
    <w:rsid w:val="004B4548"/>
    <w:rsid w:val="004B5E0D"/>
    <w:rsid w:val="004B6AE0"/>
    <w:rsid w:val="004B6DDE"/>
    <w:rsid w:val="004B7B4A"/>
    <w:rsid w:val="004C03D1"/>
    <w:rsid w:val="004C0E77"/>
    <w:rsid w:val="004C17FE"/>
    <w:rsid w:val="004C195F"/>
    <w:rsid w:val="004C205E"/>
    <w:rsid w:val="004C23C1"/>
    <w:rsid w:val="004C2505"/>
    <w:rsid w:val="004C2E0A"/>
    <w:rsid w:val="004C3BF9"/>
    <w:rsid w:val="004C4116"/>
    <w:rsid w:val="004C4551"/>
    <w:rsid w:val="004C4BFD"/>
    <w:rsid w:val="004C54C6"/>
    <w:rsid w:val="004C5835"/>
    <w:rsid w:val="004C6566"/>
    <w:rsid w:val="004C68E8"/>
    <w:rsid w:val="004D039D"/>
    <w:rsid w:val="004D0A96"/>
    <w:rsid w:val="004D0E80"/>
    <w:rsid w:val="004D19B4"/>
    <w:rsid w:val="004D1C33"/>
    <w:rsid w:val="004D2832"/>
    <w:rsid w:val="004D2C09"/>
    <w:rsid w:val="004D30D8"/>
    <w:rsid w:val="004D4529"/>
    <w:rsid w:val="004D4A96"/>
    <w:rsid w:val="004D5597"/>
    <w:rsid w:val="004D640A"/>
    <w:rsid w:val="004D657A"/>
    <w:rsid w:val="004D78A6"/>
    <w:rsid w:val="004E01CB"/>
    <w:rsid w:val="004E0D1B"/>
    <w:rsid w:val="004E18C6"/>
    <w:rsid w:val="004E2609"/>
    <w:rsid w:val="004E28EA"/>
    <w:rsid w:val="004E2A55"/>
    <w:rsid w:val="004E4076"/>
    <w:rsid w:val="004E438C"/>
    <w:rsid w:val="004E4F1B"/>
    <w:rsid w:val="004E56DD"/>
    <w:rsid w:val="004E58F7"/>
    <w:rsid w:val="004E5F22"/>
    <w:rsid w:val="004E671E"/>
    <w:rsid w:val="004E6DA3"/>
    <w:rsid w:val="004E7A59"/>
    <w:rsid w:val="004E7B7F"/>
    <w:rsid w:val="004F023F"/>
    <w:rsid w:val="004F11A4"/>
    <w:rsid w:val="004F203C"/>
    <w:rsid w:val="004F4C7A"/>
    <w:rsid w:val="004F4E45"/>
    <w:rsid w:val="004F58AF"/>
    <w:rsid w:val="004F70CB"/>
    <w:rsid w:val="004F7686"/>
    <w:rsid w:val="00500575"/>
    <w:rsid w:val="00500C2E"/>
    <w:rsid w:val="0050125D"/>
    <w:rsid w:val="00501CF6"/>
    <w:rsid w:val="00501EB8"/>
    <w:rsid w:val="0050242F"/>
    <w:rsid w:val="00504BA5"/>
    <w:rsid w:val="00505E12"/>
    <w:rsid w:val="00505FE3"/>
    <w:rsid w:val="0050605F"/>
    <w:rsid w:val="0050675C"/>
    <w:rsid w:val="0050759C"/>
    <w:rsid w:val="0050761C"/>
    <w:rsid w:val="00510762"/>
    <w:rsid w:val="00510A9F"/>
    <w:rsid w:val="0051135D"/>
    <w:rsid w:val="00511581"/>
    <w:rsid w:val="00511673"/>
    <w:rsid w:val="005118A0"/>
    <w:rsid w:val="00511A32"/>
    <w:rsid w:val="00511F97"/>
    <w:rsid w:val="00512CD9"/>
    <w:rsid w:val="00512E73"/>
    <w:rsid w:val="00513328"/>
    <w:rsid w:val="0051459B"/>
    <w:rsid w:val="00515BC4"/>
    <w:rsid w:val="00515DD2"/>
    <w:rsid w:val="00515FCD"/>
    <w:rsid w:val="005201BA"/>
    <w:rsid w:val="00520363"/>
    <w:rsid w:val="005204FA"/>
    <w:rsid w:val="0052090F"/>
    <w:rsid w:val="005223F8"/>
    <w:rsid w:val="00522F62"/>
    <w:rsid w:val="0052384E"/>
    <w:rsid w:val="005241BF"/>
    <w:rsid w:val="00524D32"/>
    <w:rsid w:val="00524E7F"/>
    <w:rsid w:val="00525C87"/>
    <w:rsid w:val="005277F4"/>
    <w:rsid w:val="005309C5"/>
    <w:rsid w:val="00531A00"/>
    <w:rsid w:val="00531CD7"/>
    <w:rsid w:val="00532F24"/>
    <w:rsid w:val="00533D5A"/>
    <w:rsid w:val="005341B4"/>
    <w:rsid w:val="005345A2"/>
    <w:rsid w:val="005349F2"/>
    <w:rsid w:val="00534AA6"/>
    <w:rsid w:val="005351F3"/>
    <w:rsid w:val="0053534E"/>
    <w:rsid w:val="00535A43"/>
    <w:rsid w:val="0053611E"/>
    <w:rsid w:val="005368A3"/>
    <w:rsid w:val="00536D93"/>
    <w:rsid w:val="005374EA"/>
    <w:rsid w:val="00537A9C"/>
    <w:rsid w:val="00540889"/>
    <w:rsid w:val="00540AA9"/>
    <w:rsid w:val="00540FF5"/>
    <w:rsid w:val="00541E93"/>
    <w:rsid w:val="00542251"/>
    <w:rsid w:val="005425C7"/>
    <w:rsid w:val="00542D9F"/>
    <w:rsid w:val="00543662"/>
    <w:rsid w:val="00543721"/>
    <w:rsid w:val="00544FCD"/>
    <w:rsid w:val="0054532A"/>
    <w:rsid w:val="00545880"/>
    <w:rsid w:val="00547CFA"/>
    <w:rsid w:val="005500C0"/>
    <w:rsid w:val="00550C94"/>
    <w:rsid w:val="00551B03"/>
    <w:rsid w:val="00551DC9"/>
    <w:rsid w:val="00551F95"/>
    <w:rsid w:val="005524A2"/>
    <w:rsid w:val="00552A7A"/>
    <w:rsid w:val="00552EE5"/>
    <w:rsid w:val="00553608"/>
    <w:rsid w:val="00554D59"/>
    <w:rsid w:val="005556D4"/>
    <w:rsid w:val="00556DB0"/>
    <w:rsid w:val="00556E0A"/>
    <w:rsid w:val="0055712E"/>
    <w:rsid w:val="005574F6"/>
    <w:rsid w:val="00560603"/>
    <w:rsid w:val="00561952"/>
    <w:rsid w:val="005646BE"/>
    <w:rsid w:val="00564AC2"/>
    <w:rsid w:val="005657CD"/>
    <w:rsid w:val="00565F22"/>
    <w:rsid w:val="00566066"/>
    <w:rsid w:val="005661B0"/>
    <w:rsid w:val="00566DBE"/>
    <w:rsid w:val="00567BC9"/>
    <w:rsid w:val="00570844"/>
    <w:rsid w:val="0057159B"/>
    <w:rsid w:val="00571AD8"/>
    <w:rsid w:val="00571E8F"/>
    <w:rsid w:val="00572159"/>
    <w:rsid w:val="00572D53"/>
    <w:rsid w:val="0057431B"/>
    <w:rsid w:val="00574895"/>
    <w:rsid w:val="00574939"/>
    <w:rsid w:val="005757C4"/>
    <w:rsid w:val="00575CA9"/>
    <w:rsid w:val="00576AA3"/>
    <w:rsid w:val="005774CC"/>
    <w:rsid w:val="00577F34"/>
    <w:rsid w:val="005805C6"/>
    <w:rsid w:val="00580B11"/>
    <w:rsid w:val="0058108C"/>
    <w:rsid w:val="0058170F"/>
    <w:rsid w:val="00584443"/>
    <w:rsid w:val="00584A75"/>
    <w:rsid w:val="00584E7B"/>
    <w:rsid w:val="00584FA5"/>
    <w:rsid w:val="00585430"/>
    <w:rsid w:val="0058553F"/>
    <w:rsid w:val="005858E2"/>
    <w:rsid w:val="005859E4"/>
    <w:rsid w:val="0058706A"/>
    <w:rsid w:val="00590057"/>
    <w:rsid w:val="005900A2"/>
    <w:rsid w:val="00590B9F"/>
    <w:rsid w:val="00591FE5"/>
    <w:rsid w:val="005920FB"/>
    <w:rsid w:val="005925DF"/>
    <w:rsid w:val="005931AA"/>
    <w:rsid w:val="005933B9"/>
    <w:rsid w:val="005936CA"/>
    <w:rsid w:val="00593D06"/>
    <w:rsid w:val="005940C3"/>
    <w:rsid w:val="0059537C"/>
    <w:rsid w:val="00597205"/>
    <w:rsid w:val="005A09F3"/>
    <w:rsid w:val="005A0BF3"/>
    <w:rsid w:val="005A17CB"/>
    <w:rsid w:val="005A208D"/>
    <w:rsid w:val="005A245F"/>
    <w:rsid w:val="005A28FE"/>
    <w:rsid w:val="005A3359"/>
    <w:rsid w:val="005A3892"/>
    <w:rsid w:val="005A3F81"/>
    <w:rsid w:val="005A448A"/>
    <w:rsid w:val="005A491A"/>
    <w:rsid w:val="005A4DCC"/>
    <w:rsid w:val="005A551D"/>
    <w:rsid w:val="005A64AB"/>
    <w:rsid w:val="005A6A67"/>
    <w:rsid w:val="005A7E4C"/>
    <w:rsid w:val="005B0BA1"/>
    <w:rsid w:val="005B210A"/>
    <w:rsid w:val="005B2846"/>
    <w:rsid w:val="005B2A41"/>
    <w:rsid w:val="005B3101"/>
    <w:rsid w:val="005B4854"/>
    <w:rsid w:val="005B4BF6"/>
    <w:rsid w:val="005B6505"/>
    <w:rsid w:val="005C0868"/>
    <w:rsid w:val="005C18BC"/>
    <w:rsid w:val="005C336C"/>
    <w:rsid w:val="005C3729"/>
    <w:rsid w:val="005C42DF"/>
    <w:rsid w:val="005C432E"/>
    <w:rsid w:val="005C4F39"/>
    <w:rsid w:val="005C767B"/>
    <w:rsid w:val="005D03B9"/>
    <w:rsid w:val="005D050F"/>
    <w:rsid w:val="005D0593"/>
    <w:rsid w:val="005D0E25"/>
    <w:rsid w:val="005D131C"/>
    <w:rsid w:val="005D15CE"/>
    <w:rsid w:val="005D16C3"/>
    <w:rsid w:val="005D1CB7"/>
    <w:rsid w:val="005D1D85"/>
    <w:rsid w:val="005D33C6"/>
    <w:rsid w:val="005D34D2"/>
    <w:rsid w:val="005D38EB"/>
    <w:rsid w:val="005D39FA"/>
    <w:rsid w:val="005D41DC"/>
    <w:rsid w:val="005D4265"/>
    <w:rsid w:val="005D518A"/>
    <w:rsid w:val="005D5A96"/>
    <w:rsid w:val="005D5EA4"/>
    <w:rsid w:val="005D676B"/>
    <w:rsid w:val="005D6F69"/>
    <w:rsid w:val="005D7866"/>
    <w:rsid w:val="005D78D8"/>
    <w:rsid w:val="005D7EB1"/>
    <w:rsid w:val="005D7F20"/>
    <w:rsid w:val="005D7FDA"/>
    <w:rsid w:val="005E0BF6"/>
    <w:rsid w:val="005E0CE0"/>
    <w:rsid w:val="005E173B"/>
    <w:rsid w:val="005E24AA"/>
    <w:rsid w:val="005E24B9"/>
    <w:rsid w:val="005E2C18"/>
    <w:rsid w:val="005E4A7F"/>
    <w:rsid w:val="005E4E2E"/>
    <w:rsid w:val="005E4F38"/>
    <w:rsid w:val="005E503A"/>
    <w:rsid w:val="005E5068"/>
    <w:rsid w:val="005E64F6"/>
    <w:rsid w:val="005E662D"/>
    <w:rsid w:val="005E6EF7"/>
    <w:rsid w:val="005E7FC6"/>
    <w:rsid w:val="005F0EA6"/>
    <w:rsid w:val="005F1BC5"/>
    <w:rsid w:val="005F1FD1"/>
    <w:rsid w:val="005F20D9"/>
    <w:rsid w:val="005F2121"/>
    <w:rsid w:val="005F227A"/>
    <w:rsid w:val="005F31B5"/>
    <w:rsid w:val="005F3CBD"/>
    <w:rsid w:val="005F3E96"/>
    <w:rsid w:val="005F4088"/>
    <w:rsid w:val="005F53B8"/>
    <w:rsid w:val="005F58B9"/>
    <w:rsid w:val="005F692C"/>
    <w:rsid w:val="005F6E45"/>
    <w:rsid w:val="005F7729"/>
    <w:rsid w:val="005F7A3B"/>
    <w:rsid w:val="00600262"/>
    <w:rsid w:val="00600669"/>
    <w:rsid w:val="00600B55"/>
    <w:rsid w:val="00601F14"/>
    <w:rsid w:val="00602543"/>
    <w:rsid w:val="00603738"/>
    <w:rsid w:val="00604847"/>
    <w:rsid w:val="00604863"/>
    <w:rsid w:val="00605782"/>
    <w:rsid w:val="00605CAF"/>
    <w:rsid w:val="00606238"/>
    <w:rsid w:val="0060676A"/>
    <w:rsid w:val="0060725D"/>
    <w:rsid w:val="0060743A"/>
    <w:rsid w:val="00610495"/>
    <w:rsid w:val="00610CF7"/>
    <w:rsid w:val="0061137D"/>
    <w:rsid w:val="006129B8"/>
    <w:rsid w:val="00612D02"/>
    <w:rsid w:val="00614D4D"/>
    <w:rsid w:val="00614F55"/>
    <w:rsid w:val="00615670"/>
    <w:rsid w:val="006160A4"/>
    <w:rsid w:val="006162D8"/>
    <w:rsid w:val="006168E6"/>
    <w:rsid w:val="00616C74"/>
    <w:rsid w:val="00617087"/>
    <w:rsid w:val="00620C99"/>
    <w:rsid w:val="00621392"/>
    <w:rsid w:val="00621757"/>
    <w:rsid w:val="0062239D"/>
    <w:rsid w:val="00623AF3"/>
    <w:rsid w:val="00624CB8"/>
    <w:rsid w:val="00624DEB"/>
    <w:rsid w:val="00624DF1"/>
    <w:rsid w:val="00624E16"/>
    <w:rsid w:val="00625401"/>
    <w:rsid w:val="006267F9"/>
    <w:rsid w:val="00626CEA"/>
    <w:rsid w:val="0063005E"/>
    <w:rsid w:val="00630266"/>
    <w:rsid w:val="00630483"/>
    <w:rsid w:val="006315A0"/>
    <w:rsid w:val="00631957"/>
    <w:rsid w:val="00631A87"/>
    <w:rsid w:val="00631D34"/>
    <w:rsid w:val="00633A8D"/>
    <w:rsid w:val="006350BD"/>
    <w:rsid w:val="006360DB"/>
    <w:rsid w:val="00636343"/>
    <w:rsid w:val="00636BBD"/>
    <w:rsid w:val="00636EAD"/>
    <w:rsid w:val="0063723B"/>
    <w:rsid w:val="006401E1"/>
    <w:rsid w:val="00640A5E"/>
    <w:rsid w:val="006417C8"/>
    <w:rsid w:val="006426C7"/>
    <w:rsid w:val="0064294C"/>
    <w:rsid w:val="00642B64"/>
    <w:rsid w:val="00642C08"/>
    <w:rsid w:val="00642DAE"/>
    <w:rsid w:val="00643C61"/>
    <w:rsid w:val="0064492B"/>
    <w:rsid w:val="00644EDE"/>
    <w:rsid w:val="0064535A"/>
    <w:rsid w:val="00646121"/>
    <w:rsid w:val="006470C2"/>
    <w:rsid w:val="006473B6"/>
    <w:rsid w:val="00647F7D"/>
    <w:rsid w:val="006504C1"/>
    <w:rsid w:val="00650A6E"/>
    <w:rsid w:val="0065130E"/>
    <w:rsid w:val="006519A6"/>
    <w:rsid w:val="00651B0A"/>
    <w:rsid w:val="00652FFC"/>
    <w:rsid w:val="00653B61"/>
    <w:rsid w:val="006540F9"/>
    <w:rsid w:val="00654984"/>
    <w:rsid w:val="00654EF5"/>
    <w:rsid w:val="006550CF"/>
    <w:rsid w:val="00655532"/>
    <w:rsid w:val="00655793"/>
    <w:rsid w:val="00656951"/>
    <w:rsid w:val="00656B8C"/>
    <w:rsid w:val="00656DAC"/>
    <w:rsid w:val="006574CF"/>
    <w:rsid w:val="00657880"/>
    <w:rsid w:val="00660921"/>
    <w:rsid w:val="006609A1"/>
    <w:rsid w:val="00660C57"/>
    <w:rsid w:val="00660D7A"/>
    <w:rsid w:val="006613DA"/>
    <w:rsid w:val="00661BD8"/>
    <w:rsid w:val="006624F1"/>
    <w:rsid w:val="006629CB"/>
    <w:rsid w:val="006637A0"/>
    <w:rsid w:val="00663F95"/>
    <w:rsid w:val="0066429D"/>
    <w:rsid w:val="006645DF"/>
    <w:rsid w:val="00664D1F"/>
    <w:rsid w:val="00665EC5"/>
    <w:rsid w:val="006662EB"/>
    <w:rsid w:val="00666D6B"/>
    <w:rsid w:val="006671EA"/>
    <w:rsid w:val="0067054C"/>
    <w:rsid w:val="00670826"/>
    <w:rsid w:val="00670CB6"/>
    <w:rsid w:val="0067145F"/>
    <w:rsid w:val="0067164B"/>
    <w:rsid w:val="00671A42"/>
    <w:rsid w:val="00673074"/>
    <w:rsid w:val="00673536"/>
    <w:rsid w:val="006741BA"/>
    <w:rsid w:val="0067469E"/>
    <w:rsid w:val="006748E3"/>
    <w:rsid w:val="0067511D"/>
    <w:rsid w:val="00675AE2"/>
    <w:rsid w:val="00675EC7"/>
    <w:rsid w:val="00677653"/>
    <w:rsid w:val="006776FE"/>
    <w:rsid w:val="006802D6"/>
    <w:rsid w:val="00681816"/>
    <w:rsid w:val="00681A3A"/>
    <w:rsid w:val="00681B96"/>
    <w:rsid w:val="00682871"/>
    <w:rsid w:val="00682918"/>
    <w:rsid w:val="00682C75"/>
    <w:rsid w:val="00682E20"/>
    <w:rsid w:val="00683B37"/>
    <w:rsid w:val="00683BF4"/>
    <w:rsid w:val="006840F8"/>
    <w:rsid w:val="00684337"/>
    <w:rsid w:val="0068455F"/>
    <w:rsid w:val="00685D02"/>
    <w:rsid w:val="006861B1"/>
    <w:rsid w:val="00686657"/>
    <w:rsid w:val="006879E6"/>
    <w:rsid w:val="006900F2"/>
    <w:rsid w:val="006907F4"/>
    <w:rsid w:val="00690ADD"/>
    <w:rsid w:val="00690BA5"/>
    <w:rsid w:val="00692435"/>
    <w:rsid w:val="006929DF"/>
    <w:rsid w:val="00692BD2"/>
    <w:rsid w:val="00692CDD"/>
    <w:rsid w:val="00692D72"/>
    <w:rsid w:val="00692DC7"/>
    <w:rsid w:val="006946E3"/>
    <w:rsid w:val="00695C8D"/>
    <w:rsid w:val="006975BC"/>
    <w:rsid w:val="006A0F15"/>
    <w:rsid w:val="006A148B"/>
    <w:rsid w:val="006A18DE"/>
    <w:rsid w:val="006A20F2"/>
    <w:rsid w:val="006A290F"/>
    <w:rsid w:val="006A2B93"/>
    <w:rsid w:val="006A54EA"/>
    <w:rsid w:val="006A5635"/>
    <w:rsid w:val="006A57A7"/>
    <w:rsid w:val="006A737B"/>
    <w:rsid w:val="006A78D4"/>
    <w:rsid w:val="006B0DCA"/>
    <w:rsid w:val="006B1763"/>
    <w:rsid w:val="006B235A"/>
    <w:rsid w:val="006B24C6"/>
    <w:rsid w:val="006B28EE"/>
    <w:rsid w:val="006B33AC"/>
    <w:rsid w:val="006B3AD3"/>
    <w:rsid w:val="006B4A4A"/>
    <w:rsid w:val="006B4D9D"/>
    <w:rsid w:val="006B5CBC"/>
    <w:rsid w:val="006B5EF6"/>
    <w:rsid w:val="006B72B5"/>
    <w:rsid w:val="006B7928"/>
    <w:rsid w:val="006B7C0F"/>
    <w:rsid w:val="006C1173"/>
    <w:rsid w:val="006C131E"/>
    <w:rsid w:val="006C1907"/>
    <w:rsid w:val="006C24E7"/>
    <w:rsid w:val="006C331C"/>
    <w:rsid w:val="006C4BC6"/>
    <w:rsid w:val="006C4D53"/>
    <w:rsid w:val="006C5379"/>
    <w:rsid w:val="006C5FB1"/>
    <w:rsid w:val="006C6C69"/>
    <w:rsid w:val="006C6E0C"/>
    <w:rsid w:val="006C6EDC"/>
    <w:rsid w:val="006C7526"/>
    <w:rsid w:val="006C7A0F"/>
    <w:rsid w:val="006D002E"/>
    <w:rsid w:val="006D26EA"/>
    <w:rsid w:val="006D285F"/>
    <w:rsid w:val="006D2AD2"/>
    <w:rsid w:val="006D308B"/>
    <w:rsid w:val="006D3A1F"/>
    <w:rsid w:val="006D41BB"/>
    <w:rsid w:val="006D6E30"/>
    <w:rsid w:val="006E010E"/>
    <w:rsid w:val="006E0566"/>
    <w:rsid w:val="006E26E7"/>
    <w:rsid w:val="006E2886"/>
    <w:rsid w:val="006E3B1D"/>
    <w:rsid w:val="006E4475"/>
    <w:rsid w:val="006E4DC2"/>
    <w:rsid w:val="006E6208"/>
    <w:rsid w:val="006E658B"/>
    <w:rsid w:val="006E729A"/>
    <w:rsid w:val="006E77F9"/>
    <w:rsid w:val="006E7F9B"/>
    <w:rsid w:val="006F4CC4"/>
    <w:rsid w:val="006F500A"/>
    <w:rsid w:val="006F6339"/>
    <w:rsid w:val="006F69AC"/>
    <w:rsid w:val="006F70D5"/>
    <w:rsid w:val="006F7F45"/>
    <w:rsid w:val="007008E9"/>
    <w:rsid w:val="00700B03"/>
    <w:rsid w:val="00700F32"/>
    <w:rsid w:val="00703A8F"/>
    <w:rsid w:val="00704167"/>
    <w:rsid w:val="00704352"/>
    <w:rsid w:val="00704B82"/>
    <w:rsid w:val="007050C9"/>
    <w:rsid w:val="007059B8"/>
    <w:rsid w:val="007068C7"/>
    <w:rsid w:val="00706AF5"/>
    <w:rsid w:val="00707F1D"/>
    <w:rsid w:val="00710722"/>
    <w:rsid w:val="007110DD"/>
    <w:rsid w:val="00711A46"/>
    <w:rsid w:val="00711D06"/>
    <w:rsid w:val="007127D6"/>
    <w:rsid w:val="00712F81"/>
    <w:rsid w:val="0071323B"/>
    <w:rsid w:val="007144B9"/>
    <w:rsid w:val="0071474E"/>
    <w:rsid w:val="0071647C"/>
    <w:rsid w:val="007168B0"/>
    <w:rsid w:val="00716F56"/>
    <w:rsid w:val="007176ED"/>
    <w:rsid w:val="00717CE3"/>
    <w:rsid w:val="00720812"/>
    <w:rsid w:val="00720838"/>
    <w:rsid w:val="00721534"/>
    <w:rsid w:val="00721922"/>
    <w:rsid w:val="00722DE6"/>
    <w:rsid w:val="00723975"/>
    <w:rsid w:val="00723C53"/>
    <w:rsid w:val="00724A0D"/>
    <w:rsid w:val="00724BA5"/>
    <w:rsid w:val="00726003"/>
    <w:rsid w:val="00726075"/>
    <w:rsid w:val="00726150"/>
    <w:rsid w:val="00726177"/>
    <w:rsid w:val="00726737"/>
    <w:rsid w:val="00727F04"/>
    <w:rsid w:val="007304BF"/>
    <w:rsid w:val="007313AA"/>
    <w:rsid w:val="00731558"/>
    <w:rsid w:val="00731C64"/>
    <w:rsid w:val="00732603"/>
    <w:rsid w:val="007327F5"/>
    <w:rsid w:val="00732A52"/>
    <w:rsid w:val="00733215"/>
    <w:rsid w:val="00733C40"/>
    <w:rsid w:val="00734292"/>
    <w:rsid w:val="00735004"/>
    <w:rsid w:val="00735970"/>
    <w:rsid w:val="00735CC1"/>
    <w:rsid w:val="007363AA"/>
    <w:rsid w:val="00736DB7"/>
    <w:rsid w:val="00737801"/>
    <w:rsid w:val="007403BA"/>
    <w:rsid w:val="00740905"/>
    <w:rsid w:val="00740986"/>
    <w:rsid w:val="00741C24"/>
    <w:rsid w:val="007459B3"/>
    <w:rsid w:val="00745A7B"/>
    <w:rsid w:val="00745D66"/>
    <w:rsid w:val="00745E16"/>
    <w:rsid w:val="00746549"/>
    <w:rsid w:val="007474BE"/>
    <w:rsid w:val="0074758B"/>
    <w:rsid w:val="007475D4"/>
    <w:rsid w:val="00747822"/>
    <w:rsid w:val="00747BAD"/>
    <w:rsid w:val="007510DF"/>
    <w:rsid w:val="00751E8A"/>
    <w:rsid w:val="00752072"/>
    <w:rsid w:val="00753B40"/>
    <w:rsid w:val="007544CE"/>
    <w:rsid w:val="007547DD"/>
    <w:rsid w:val="00754D35"/>
    <w:rsid w:val="00754F13"/>
    <w:rsid w:val="007551AD"/>
    <w:rsid w:val="00755804"/>
    <w:rsid w:val="00755F67"/>
    <w:rsid w:val="00756840"/>
    <w:rsid w:val="00756AAC"/>
    <w:rsid w:val="00760378"/>
    <w:rsid w:val="00760C6D"/>
    <w:rsid w:val="00760DA8"/>
    <w:rsid w:val="00761953"/>
    <w:rsid w:val="00761D6E"/>
    <w:rsid w:val="00762EB5"/>
    <w:rsid w:val="00762F39"/>
    <w:rsid w:val="00763DC4"/>
    <w:rsid w:val="00764E88"/>
    <w:rsid w:val="00766A8F"/>
    <w:rsid w:val="00767079"/>
    <w:rsid w:val="007676DA"/>
    <w:rsid w:val="007703A9"/>
    <w:rsid w:val="00771CEE"/>
    <w:rsid w:val="00772027"/>
    <w:rsid w:val="0077259F"/>
    <w:rsid w:val="00772A4E"/>
    <w:rsid w:val="0077357F"/>
    <w:rsid w:val="0077372A"/>
    <w:rsid w:val="00773BBD"/>
    <w:rsid w:val="00775615"/>
    <w:rsid w:val="00775903"/>
    <w:rsid w:val="00775C16"/>
    <w:rsid w:val="00775C8C"/>
    <w:rsid w:val="00775E92"/>
    <w:rsid w:val="007760CF"/>
    <w:rsid w:val="007772C7"/>
    <w:rsid w:val="00777474"/>
    <w:rsid w:val="0078198F"/>
    <w:rsid w:val="00782B56"/>
    <w:rsid w:val="00782F43"/>
    <w:rsid w:val="007856B6"/>
    <w:rsid w:val="0078582B"/>
    <w:rsid w:val="00786CB3"/>
    <w:rsid w:val="00787275"/>
    <w:rsid w:val="00787387"/>
    <w:rsid w:val="00787CCA"/>
    <w:rsid w:val="00790581"/>
    <w:rsid w:val="007909A7"/>
    <w:rsid w:val="007933D6"/>
    <w:rsid w:val="007937D6"/>
    <w:rsid w:val="007939C5"/>
    <w:rsid w:val="00793E8E"/>
    <w:rsid w:val="00794A65"/>
    <w:rsid w:val="007953AE"/>
    <w:rsid w:val="00795AFD"/>
    <w:rsid w:val="00796060"/>
    <w:rsid w:val="00796144"/>
    <w:rsid w:val="007961D5"/>
    <w:rsid w:val="00796960"/>
    <w:rsid w:val="00796BF0"/>
    <w:rsid w:val="00796EF6"/>
    <w:rsid w:val="00796FDE"/>
    <w:rsid w:val="007972C6"/>
    <w:rsid w:val="007A0964"/>
    <w:rsid w:val="007A2AE3"/>
    <w:rsid w:val="007A2BF4"/>
    <w:rsid w:val="007A596D"/>
    <w:rsid w:val="007A5F88"/>
    <w:rsid w:val="007A67FA"/>
    <w:rsid w:val="007A6BEF"/>
    <w:rsid w:val="007A6FD2"/>
    <w:rsid w:val="007A700C"/>
    <w:rsid w:val="007A7AD8"/>
    <w:rsid w:val="007A7B0F"/>
    <w:rsid w:val="007B05ED"/>
    <w:rsid w:val="007B1031"/>
    <w:rsid w:val="007B21E4"/>
    <w:rsid w:val="007B2532"/>
    <w:rsid w:val="007B2C35"/>
    <w:rsid w:val="007B5016"/>
    <w:rsid w:val="007B5C91"/>
    <w:rsid w:val="007B6BD5"/>
    <w:rsid w:val="007B748E"/>
    <w:rsid w:val="007C071F"/>
    <w:rsid w:val="007C1527"/>
    <w:rsid w:val="007C15BE"/>
    <w:rsid w:val="007C2603"/>
    <w:rsid w:val="007C4055"/>
    <w:rsid w:val="007C5490"/>
    <w:rsid w:val="007C58D2"/>
    <w:rsid w:val="007C5FBB"/>
    <w:rsid w:val="007C647A"/>
    <w:rsid w:val="007C662F"/>
    <w:rsid w:val="007C682B"/>
    <w:rsid w:val="007C69AD"/>
    <w:rsid w:val="007C6D9A"/>
    <w:rsid w:val="007C73D0"/>
    <w:rsid w:val="007C7642"/>
    <w:rsid w:val="007C7B9F"/>
    <w:rsid w:val="007D016F"/>
    <w:rsid w:val="007D116A"/>
    <w:rsid w:val="007D1408"/>
    <w:rsid w:val="007D17C6"/>
    <w:rsid w:val="007D4912"/>
    <w:rsid w:val="007D4936"/>
    <w:rsid w:val="007D7C9B"/>
    <w:rsid w:val="007D7E21"/>
    <w:rsid w:val="007E0220"/>
    <w:rsid w:val="007E1C56"/>
    <w:rsid w:val="007E2972"/>
    <w:rsid w:val="007E2BBC"/>
    <w:rsid w:val="007E3115"/>
    <w:rsid w:val="007E3A3E"/>
    <w:rsid w:val="007E44ED"/>
    <w:rsid w:val="007E5BED"/>
    <w:rsid w:val="007E5E6B"/>
    <w:rsid w:val="007E5FB2"/>
    <w:rsid w:val="007E7E4C"/>
    <w:rsid w:val="007F139F"/>
    <w:rsid w:val="007F1715"/>
    <w:rsid w:val="007F1CE8"/>
    <w:rsid w:val="007F1DBC"/>
    <w:rsid w:val="007F26D2"/>
    <w:rsid w:val="007F2764"/>
    <w:rsid w:val="007F2A49"/>
    <w:rsid w:val="007F2D31"/>
    <w:rsid w:val="007F3704"/>
    <w:rsid w:val="007F376C"/>
    <w:rsid w:val="007F3F69"/>
    <w:rsid w:val="007F4C08"/>
    <w:rsid w:val="007F6AF1"/>
    <w:rsid w:val="007F6B8F"/>
    <w:rsid w:val="007F6CBC"/>
    <w:rsid w:val="007F79F2"/>
    <w:rsid w:val="007F7BF4"/>
    <w:rsid w:val="008001CF"/>
    <w:rsid w:val="00800C33"/>
    <w:rsid w:val="008016DD"/>
    <w:rsid w:val="00801E5A"/>
    <w:rsid w:val="00801FA5"/>
    <w:rsid w:val="00803426"/>
    <w:rsid w:val="0080362A"/>
    <w:rsid w:val="00803C6F"/>
    <w:rsid w:val="008053EA"/>
    <w:rsid w:val="0080561C"/>
    <w:rsid w:val="008056D5"/>
    <w:rsid w:val="00805E55"/>
    <w:rsid w:val="00807DAF"/>
    <w:rsid w:val="008103A4"/>
    <w:rsid w:val="00810D03"/>
    <w:rsid w:val="00810E50"/>
    <w:rsid w:val="00812C1A"/>
    <w:rsid w:val="0081347A"/>
    <w:rsid w:val="008134A5"/>
    <w:rsid w:val="00813E2A"/>
    <w:rsid w:val="0081416E"/>
    <w:rsid w:val="008143CE"/>
    <w:rsid w:val="00814C02"/>
    <w:rsid w:val="00814D16"/>
    <w:rsid w:val="00814FEA"/>
    <w:rsid w:val="0081554C"/>
    <w:rsid w:val="008164E5"/>
    <w:rsid w:val="00816618"/>
    <w:rsid w:val="008169F0"/>
    <w:rsid w:val="00816AD6"/>
    <w:rsid w:val="00816AFF"/>
    <w:rsid w:val="00816FEB"/>
    <w:rsid w:val="008170D8"/>
    <w:rsid w:val="0081779A"/>
    <w:rsid w:val="008177BD"/>
    <w:rsid w:val="00817A89"/>
    <w:rsid w:val="00817AB3"/>
    <w:rsid w:val="008208EA"/>
    <w:rsid w:val="00821960"/>
    <w:rsid w:val="0082368F"/>
    <w:rsid w:val="00823DA6"/>
    <w:rsid w:val="00824813"/>
    <w:rsid w:val="00824942"/>
    <w:rsid w:val="00824F22"/>
    <w:rsid w:val="00825EA2"/>
    <w:rsid w:val="00826D3D"/>
    <w:rsid w:val="00826F52"/>
    <w:rsid w:val="00827126"/>
    <w:rsid w:val="008271EE"/>
    <w:rsid w:val="0082741B"/>
    <w:rsid w:val="00831144"/>
    <w:rsid w:val="0083153B"/>
    <w:rsid w:val="00831913"/>
    <w:rsid w:val="00831CD3"/>
    <w:rsid w:val="008327C5"/>
    <w:rsid w:val="0083290D"/>
    <w:rsid w:val="00834BBE"/>
    <w:rsid w:val="008357D5"/>
    <w:rsid w:val="00835C2B"/>
    <w:rsid w:val="008362B9"/>
    <w:rsid w:val="008369BD"/>
    <w:rsid w:val="00840A06"/>
    <w:rsid w:val="00840DD1"/>
    <w:rsid w:val="008418DE"/>
    <w:rsid w:val="00843640"/>
    <w:rsid w:val="00845163"/>
    <w:rsid w:val="00845EEE"/>
    <w:rsid w:val="008466CB"/>
    <w:rsid w:val="00847F66"/>
    <w:rsid w:val="008508BA"/>
    <w:rsid w:val="00851776"/>
    <w:rsid w:val="00851915"/>
    <w:rsid w:val="00851DA9"/>
    <w:rsid w:val="00851E9D"/>
    <w:rsid w:val="008524F9"/>
    <w:rsid w:val="00852F2E"/>
    <w:rsid w:val="00853014"/>
    <w:rsid w:val="008536D5"/>
    <w:rsid w:val="008548FA"/>
    <w:rsid w:val="00854EED"/>
    <w:rsid w:val="00855A77"/>
    <w:rsid w:val="00857108"/>
    <w:rsid w:val="0085783F"/>
    <w:rsid w:val="008610F5"/>
    <w:rsid w:val="008611EF"/>
    <w:rsid w:val="008611F5"/>
    <w:rsid w:val="00861E4F"/>
    <w:rsid w:val="008622B4"/>
    <w:rsid w:val="00862721"/>
    <w:rsid w:val="008627B4"/>
    <w:rsid w:val="008628A1"/>
    <w:rsid w:val="00862D98"/>
    <w:rsid w:val="008631C7"/>
    <w:rsid w:val="008634CF"/>
    <w:rsid w:val="00863808"/>
    <w:rsid w:val="00863ACB"/>
    <w:rsid w:val="00864C8B"/>
    <w:rsid w:val="00866439"/>
    <w:rsid w:val="00866CC4"/>
    <w:rsid w:val="008672ED"/>
    <w:rsid w:val="008701F4"/>
    <w:rsid w:val="008707F4"/>
    <w:rsid w:val="00870875"/>
    <w:rsid w:val="00870CEE"/>
    <w:rsid w:val="00870EA4"/>
    <w:rsid w:val="00871840"/>
    <w:rsid w:val="00871D96"/>
    <w:rsid w:val="00871F46"/>
    <w:rsid w:val="00873685"/>
    <w:rsid w:val="008748D2"/>
    <w:rsid w:val="00875294"/>
    <w:rsid w:val="0087599D"/>
    <w:rsid w:val="008772D6"/>
    <w:rsid w:val="008802BD"/>
    <w:rsid w:val="008802DF"/>
    <w:rsid w:val="00880F8B"/>
    <w:rsid w:val="00881474"/>
    <w:rsid w:val="0088173C"/>
    <w:rsid w:val="00882508"/>
    <w:rsid w:val="00883507"/>
    <w:rsid w:val="00884017"/>
    <w:rsid w:val="00884407"/>
    <w:rsid w:val="008845DF"/>
    <w:rsid w:val="00884FE7"/>
    <w:rsid w:val="0088628F"/>
    <w:rsid w:val="008866CD"/>
    <w:rsid w:val="00886763"/>
    <w:rsid w:val="00886F09"/>
    <w:rsid w:val="00887154"/>
    <w:rsid w:val="00887590"/>
    <w:rsid w:val="00887689"/>
    <w:rsid w:val="008908B2"/>
    <w:rsid w:val="00890F04"/>
    <w:rsid w:val="0089140E"/>
    <w:rsid w:val="0089248F"/>
    <w:rsid w:val="00892F4A"/>
    <w:rsid w:val="00893BAF"/>
    <w:rsid w:val="00895428"/>
    <w:rsid w:val="008964C9"/>
    <w:rsid w:val="0089660C"/>
    <w:rsid w:val="00896C3D"/>
    <w:rsid w:val="00896E25"/>
    <w:rsid w:val="00897025"/>
    <w:rsid w:val="008972F9"/>
    <w:rsid w:val="008976F1"/>
    <w:rsid w:val="008A23C5"/>
    <w:rsid w:val="008A2B4B"/>
    <w:rsid w:val="008A2D56"/>
    <w:rsid w:val="008A2F64"/>
    <w:rsid w:val="008A4E00"/>
    <w:rsid w:val="008A5907"/>
    <w:rsid w:val="008A59E2"/>
    <w:rsid w:val="008A6536"/>
    <w:rsid w:val="008A6E7B"/>
    <w:rsid w:val="008A6EF0"/>
    <w:rsid w:val="008A79C5"/>
    <w:rsid w:val="008B0AF1"/>
    <w:rsid w:val="008B1136"/>
    <w:rsid w:val="008B4686"/>
    <w:rsid w:val="008B5C66"/>
    <w:rsid w:val="008B62B3"/>
    <w:rsid w:val="008B68DA"/>
    <w:rsid w:val="008B6DBC"/>
    <w:rsid w:val="008B70E7"/>
    <w:rsid w:val="008B72B4"/>
    <w:rsid w:val="008B738C"/>
    <w:rsid w:val="008C0748"/>
    <w:rsid w:val="008C0B49"/>
    <w:rsid w:val="008C0E7A"/>
    <w:rsid w:val="008C2431"/>
    <w:rsid w:val="008C2B4B"/>
    <w:rsid w:val="008C3798"/>
    <w:rsid w:val="008C40AD"/>
    <w:rsid w:val="008C40F8"/>
    <w:rsid w:val="008C4BC3"/>
    <w:rsid w:val="008C5405"/>
    <w:rsid w:val="008C68A5"/>
    <w:rsid w:val="008C6A3B"/>
    <w:rsid w:val="008C70F3"/>
    <w:rsid w:val="008D012C"/>
    <w:rsid w:val="008D0130"/>
    <w:rsid w:val="008D0EC1"/>
    <w:rsid w:val="008D1FD2"/>
    <w:rsid w:val="008D2916"/>
    <w:rsid w:val="008D2F90"/>
    <w:rsid w:val="008D32BA"/>
    <w:rsid w:val="008D3E49"/>
    <w:rsid w:val="008D49FC"/>
    <w:rsid w:val="008D4B7A"/>
    <w:rsid w:val="008D5016"/>
    <w:rsid w:val="008D61F5"/>
    <w:rsid w:val="008D6E16"/>
    <w:rsid w:val="008D7C00"/>
    <w:rsid w:val="008E0832"/>
    <w:rsid w:val="008E08B8"/>
    <w:rsid w:val="008E09AC"/>
    <w:rsid w:val="008E0B15"/>
    <w:rsid w:val="008E1DDD"/>
    <w:rsid w:val="008E20F1"/>
    <w:rsid w:val="008E2111"/>
    <w:rsid w:val="008E2B8C"/>
    <w:rsid w:val="008E2D24"/>
    <w:rsid w:val="008E38AC"/>
    <w:rsid w:val="008E451B"/>
    <w:rsid w:val="008E4771"/>
    <w:rsid w:val="008E5B0B"/>
    <w:rsid w:val="008E6290"/>
    <w:rsid w:val="008E67B1"/>
    <w:rsid w:val="008E6854"/>
    <w:rsid w:val="008E7021"/>
    <w:rsid w:val="008E727D"/>
    <w:rsid w:val="008E7734"/>
    <w:rsid w:val="008E78E3"/>
    <w:rsid w:val="008E7B61"/>
    <w:rsid w:val="008F00CC"/>
    <w:rsid w:val="008F0B17"/>
    <w:rsid w:val="008F1201"/>
    <w:rsid w:val="008F1742"/>
    <w:rsid w:val="008F18B9"/>
    <w:rsid w:val="008F251B"/>
    <w:rsid w:val="008F25FA"/>
    <w:rsid w:val="008F26F9"/>
    <w:rsid w:val="008F2E3A"/>
    <w:rsid w:val="008F2F5B"/>
    <w:rsid w:val="008F3BA3"/>
    <w:rsid w:val="008F3F85"/>
    <w:rsid w:val="008F4A12"/>
    <w:rsid w:val="008F4ED3"/>
    <w:rsid w:val="008F5699"/>
    <w:rsid w:val="008F586F"/>
    <w:rsid w:val="008F6CA9"/>
    <w:rsid w:val="00900508"/>
    <w:rsid w:val="00900C00"/>
    <w:rsid w:val="00900E07"/>
    <w:rsid w:val="00900F49"/>
    <w:rsid w:val="00900FD3"/>
    <w:rsid w:val="00901829"/>
    <w:rsid w:val="009020ED"/>
    <w:rsid w:val="0090228C"/>
    <w:rsid w:val="00903178"/>
    <w:rsid w:val="00904AEF"/>
    <w:rsid w:val="0090523D"/>
    <w:rsid w:val="00906C5E"/>
    <w:rsid w:val="009108EF"/>
    <w:rsid w:val="00910C05"/>
    <w:rsid w:val="009113CE"/>
    <w:rsid w:val="00912063"/>
    <w:rsid w:val="009120F9"/>
    <w:rsid w:val="009144CB"/>
    <w:rsid w:val="00915247"/>
    <w:rsid w:val="0091537D"/>
    <w:rsid w:val="009160D1"/>
    <w:rsid w:val="00917485"/>
    <w:rsid w:val="009211F0"/>
    <w:rsid w:val="009218E2"/>
    <w:rsid w:val="00921C0E"/>
    <w:rsid w:val="00922413"/>
    <w:rsid w:val="009233D3"/>
    <w:rsid w:val="0092374C"/>
    <w:rsid w:val="00923F23"/>
    <w:rsid w:val="0092490F"/>
    <w:rsid w:val="0092504F"/>
    <w:rsid w:val="009258E1"/>
    <w:rsid w:val="00926F78"/>
    <w:rsid w:val="0093025C"/>
    <w:rsid w:val="009303D5"/>
    <w:rsid w:val="009305F1"/>
    <w:rsid w:val="009315E1"/>
    <w:rsid w:val="009325AA"/>
    <w:rsid w:val="00933518"/>
    <w:rsid w:val="0093354E"/>
    <w:rsid w:val="00934185"/>
    <w:rsid w:val="00934B1A"/>
    <w:rsid w:val="00934C25"/>
    <w:rsid w:val="00934C48"/>
    <w:rsid w:val="0093513B"/>
    <w:rsid w:val="009366AA"/>
    <w:rsid w:val="009366C2"/>
    <w:rsid w:val="00936D35"/>
    <w:rsid w:val="009407EB"/>
    <w:rsid w:val="009412F4"/>
    <w:rsid w:val="0094132C"/>
    <w:rsid w:val="00941524"/>
    <w:rsid w:val="00941A59"/>
    <w:rsid w:val="00941F8E"/>
    <w:rsid w:val="00942BFF"/>
    <w:rsid w:val="00943CC7"/>
    <w:rsid w:val="009446B1"/>
    <w:rsid w:val="0094491C"/>
    <w:rsid w:val="00945BBD"/>
    <w:rsid w:val="00945CC1"/>
    <w:rsid w:val="00946663"/>
    <w:rsid w:val="00946E9C"/>
    <w:rsid w:val="00947109"/>
    <w:rsid w:val="00947C9C"/>
    <w:rsid w:val="0095108E"/>
    <w:rsid w:val="00951FCA"/>
    <w:rsid w:val="00952642"/>
    <w:rsid w:val="00952BB5"/>
    <w:rsid w:val="00952DBA"/>
    <w:rsid w:val="009530DC"/>
    <w:rsid w:val="00954177"/>
    <w:rsid w:val="009541B9"/>
    <w:rsid w:val="00955352"/>
    <w:rsid w:val="00956330"/>
    <w:rsid w:val="00956884"/>
    <w:rsid w:val="00956B08"/>
    <w:rsid w:val="00957350"/>
    <w:rsid w:val="00957A6E"/>
    <w:rsid w:val="00960467"/>
    <w:rsid w:val="009608C4"/>
    <w:rsid w:val="00960D03"/>
    <w:rsid w:val="00961241"/>
    <w:rsid w:val="00961DB2"/>
    <w:rsid w:val="00961FBF"/>
    <w:rsid w:val="00963020"/>
    <w:rsid w:val="00963EE7"/>
    <w:rsid w:val="00965471"/>
    <w:rsid w:val="00965867"/>
    <w:rsid w:val="00967D12"/>
    <w:rsid w:val="0097087B"/>
    <w:rsid w:val="00971746"/>
    <w:rsid w:val="009722E4"/>
    <w:rsid w:val="009730BE"/>
    <w:rsid w:val="00973265"/>
    <w:rsid w:val="00973DDF"/>
    <w:rsid w:val="00974AB3"/>
    <w:rsid w:val="009751E2"/>
    <w:rsid w:val="00975687"/>
    <w:rsid w:val="009756E5"/>
    <w:rsid w:val="0097603A"/>
    <w:rsid w:val="00977F9F"/>
    <w:rsid w:val="00980B7B"/>
    <w:rsid w:val="00980C10"/>
    <w:rsid w:val="0098187F"/>
    <w:rsid w:val="00981E5F"/>
    <w:rsid w:val="00982DDB"/>
    <w:rsid w:val="009833DA"/>
    <w:rsid w:val="00983C7E"/>
    <w:rsid w:val="00983CBC"/>
    <w:rsid w:val="0098467B"/>
    <w:rsid w:val="00984F86"/>
    <w:rsid w:val="009859F9"/>
    <w:rsid w:val="00985B65"/>
    <w:rsid w:val="0098620E"/>
    <w:rsid w:val="009869DA"/>
    <w:rsid w:val="00986AD2"/>
    <w:rsid w:val="00986BD2"/>
    <w:rsid w:val="00987492"/>
    <w:rsid w:val="009878B0"/>
    <w:rsid w:val="00990855"/>
    <w:rsid w:val="009910E7"/>
    <w:rsid w:val="0099120D"/>
    <w:rsid w:val="00991346"/>
    <w:rsid w:val="00992584"/>
    <w:rsid w:val="00993112"/>
    <w:rsid w:val="00994198"/>
    <w:rsid w:val="009955DE"/>
    <w:rsid w:val="00996E86"/>
    <w:rsid w:val="009970B5"/>
    <w:rsid w:val="009971B7"/>
    <w:rsid w:val="00997907"/>
    <w:rsid w:val="009A129C"/>
    <w:rsid w:val="009A1DB0"/>
    <w:rsid w:val="009A20C5"/>
    <w:rsid w:val="009A2B74"/>
    <w:rsid w:val="009A4629"/>
    <w:rsid w:val="009A5706"/>
    <w:rsid w:val="009A5A99"/>
    <w:rsid w:val="009A6EEC"/>
    <w:rsid w:val="009B06BA"/>
    <w:rsid w:val="009B0CC1"/>
    <w:rsid w:val="009B2117"/>
    <w:rsid w:val="009B2419"/>
    <w:rsid w:val="009B29BA"/>
    <w:rsid w:val="009B2DCF"/>
    <w:rsid w:val="009B5772"/>
    <w:rsid w:val="009B5D5D"/>
    <w:rsid w:val="009B6AC3"/>
    <w:rsid w:val="009B7347"/>
    <w:rsid w:val="009B7D6D"/>
    <w:rsid w:val="009C0B3C"/>
    <w:rsid w:val="009C0C45"/>
    <w:rsid w:val="009C1019"/>
    <w:rsid w:val="009C1BA9"/>
    <w:rsid w:val="009C2DC1"/>
    <w:rsid w:val="009C4CFD"/>
    <w:rsid w:val="009C4F7A"/>
    <w:rsid w:val="009C5500"/>
    <w:rsid w:val="009C5735"/>
    <w:rsid w:val="009D0C6D"/>
    <w:rsid w:val="009D2158"/>
    <w:rsid w:val="009D2285"/>
    <w:rsid w:val="009D233A"/>
    <w:rsid w:val="009D31D1"/>
    <w:rsid w:val="009D75A7"/>
    <w:rsid w:val="009D77A6"/>
    <w:rsid w:val="009D7AC5"/>
    <w:rsid w:val="009E019F"/>
    <w:rsid w:val="009E13C0"/>
    <w:rsid w:val="009E2111"/>
    <w:rsid w:val="009E213D"/>
    <w:rsid w:val="009E2657"/>
    <w:rsid w:val="009E2837"/>
    <w:rsid w:val="009E38F8"/>
    <w:rsid w:val="009E39F2"/>
    <w:rsid w:val="009E3DA5"/>
    <w:rsid w:val="009E47D9"/>
    <w:rsid w:val="009E617D"/>
    <w:rsid w:val="009E6240"/>
    <w:rsid w:val="009E6865"/>
    <w:rsid w:val="009E72B6"/>
    <w:rsid w:val="009E7984"/>
    <w:rsid w:val="009E7CBD"/>
    <w:rsid w:val="009F001C"/>
    <w:rsid w:val="009F055A"/>
    <w:rsid w:val="009F0B52"/>
    <w:rsid w:val="009F18B2"/>
    <w:rsid w:val="009F1A91"/>
    <w:rsid w:val="009F2F79"/>
    <w:rsid w:val="009F3219"/>
    <w:rsid w:val="009F4713"/>
    <w:rsid w:val="009F756E"/>
    <w:rsid w:val="009F76C4"/>
    <w:rsid w:val="009F7D01"/>
    <w:rsid w:val="00A00CF6"/>
    <w:rsid w:val="00A0230F"/>
    <w:rsid w:val="00A030CE"/>
    <w:rsid w:val="00A04341"/>
    <w:rsid w:val="00A04BD3"/>
    <w:rsid w:val="00A0517F"/>
    <w:rsid w:val="00A05688"/>
    <w:rsid w:val="00A06115"/>
    <w:rsid w:val="00A06810"/>
    <w:rsid w:val="00A07685"/>
    <w:rsid w:val="00A07AAD"/>
    <w:rsid w:val="00A1071D"/>
    <w:rsid w:val="00A1213E"/>
    <w:rsid w:val="00A12224"/>
    <w:rsid w:val="00A132C5"/>
    <w:rsid w:val="00A1345E"/>
    <w:rsid w:val="00A136CB"/>
    <w:rsid w:val="00A142ED"/>
    <w:rsid w:val="00A14FC4"/>
    <w:rsid w:val="00A16687"/>
    <w:rsid w:val="00A178CC"/>
    <w:rsid w:val="00A17B0D"/>
    <w:rsid w:val="00A20BD9"/>
    <w:rsid w:val="00A20E4D"/>
    <w:rsid w:val="00A21443"/>
    <w:rsid w:val="00A215F8"/>
    <w:rsid w:val="00A21B0A"/>
    <w:rsid w:val="00A22132"/>
    <w:rsid w:val="00A22F5E"/>
    <w:rsid w:val="00A2334B"/>
    <w:rsid w:val="00A24177"/>
    <w:rsid w:val="00A241F8"/>
    <w:rsid w:val="00A264CE"/>
    <w:rsid w:val="00A31489"/>
    <w:rsid w:val="00A35859"/>
    <w:rsid w:val="00A3645A"/>
    <w:rsid w:val="00A37518"/>
    <w:rsid w:val="00A3777C"/>
    <w:rsid w:val="00A378B8"/>
    <w:rsid w:val="00A4025F"/>
    <w:rsid w:val="00A428FA"/>
    <w:rsid w:val="00A43D86"/>
    <w:rsid w:val="00A43F48"/>
    <w:rsid w:val="00A45A2F"/>
    <w:rsid w:val="00A47375"/>
    <w:rsid w:val="00A47D6A"/>
    <w:rsid w:val="00A51904"/>
    <w:rsid w:val="00A51CB8"/>
    <w:rsid w:val="00A529EF"/>
    <w:rsid w:val="00A52BA3"/>
    <w:rsid w:val="00A52ED4"/>
    <w:rsid w:val="00A544AB"/>
    <w:rsid w:val="00A55786"/>
    <w:rsid w:val="00A56A5B"/>
    <w:rsid w:val="00A56FB7"/>
    <w:rsid w:val="00A60BD5"/>
    <w:rsid w:val="00A61653"/>
    <w:rsid w:val="00A6191F"/>
    <w:rsid w:val="00A61A2D"/>
    <w:rsid w:val="00A61CA2"/>
    <w:rsid w:val="00A6270D"/>
    <w:rsid w:val="00A63767"/>
    <w:rsid w:val="00A63DD2"/>
    <w:rsid w:val="00A64AE4"/>
    <w:rsid w:val="00A64D7B"/>
    <w:rsid w:val="00A653FF"/>
    <w:rsid w:val="00A660EC"/>
    <w:rsid w:val="00A661BD"/>
    <w:rsid w:val="00A7002E"/>
    <w:rsid w:val="00A704A3"/>
    <w:rsid w:val="00A70F61"/>
    <w:rsid w:val="00A7129D"/>
    <w:rsid w:val="00A71C5D"/>
    <w:rsid w:val="00A728F7"/>
    <w:rsid w:val="00A72D29"/>
    <w:rsid w:val="00A74F1E"/>
    <w:rsid w:val="00A7524A"/>
    <w:rsid w:val="00A757C9"/>
    <w:rsid w:val="00A77BA3"/>
    <w:rsid w:val="00A804A2"/>
    <w:rsid w:val="00A809E8"/>
    <w:rsid w:val="00A80C58"/>
    <w:rsid w:val="00A817A0"/>
    <w:rsid w:val="00A82607"/>
    <w:rsid w:val="00A839AA"/>
    <w:rsid w:val="00A83FD2"/>
    <w:rsid w:val="00A84928"/>
    <w:rsid w:val="00A84A10"/>
    <w:rsid w:val="00A8503F"/>
    <w:rsid w:val="00A854F0"/>
    <w:rsid w:val="00A856B4"/>
    <w:rsid w:val="00A85FC4"/>
    <w:rsid w:val="00A86246"/>
    <w:rsid w:val="00A866DF"/>
    <w:rsid w:val="00A86B7C"/>
    <w:rsid w:val="00A879D8"/>
    <w:rsid w:val="00A87B20"/>
    <w:rsid w:val="00A87C7E"/>
    <w:rsid w:val="00A87C9B"/>
    <w:rsid w:val="00A87E22"/>
    <w:rsid w:val="00A900D4"/>
    <w:rsid w:val="00A90A13"/>
    <w:rsid w:val="00A9146D"/>
    <w:rsid w:val="00A919B4"/>
    <w:rsid w:val="00A93BB8"/>
    <w:rsid w:val="00A94044"/>
    <w:rsid w:val="00A9454E"/>
    <w:rsid w:val="00A94DCF"/>
    <w:rsid w:val="00A95E08"/>
    <w:rsid w:val="00A966A6"/>
    <w:rsid w:val="00A96969"/>
    <w:rsid w:val="00A97815"/>
    <w:rsid w:val="00AA04CB"/>
    <w:rsid w:val="00AA0689"/>
    <w:rsid w:val="00AA0BBD"/>
    <w:rsid w:val="00AA10F0"/>
    <w:rsid w:val="00AA22D2"/>
    <w:rsid w:val="00AA2BDB"/>
    <w:rsid w:val="00AA3C7E"/>
    <w:rsid w:val="00AA413F"/>
    <w:rsid w:val="00AA5C21"/>
    <w:rsid w:val="00AA6338"/>
    <w:rsid w:val="00AA655C"/>
    <w:rsid w:val="00AA68F5"/>
    <w:rsid w:val="00AA6C4D"/>
    <w:rsid w:val="00AA7591"/>
    <w:rsid w:val="00AA791E"/>
    <w:rsid w:val="00AA7B7C"/>
    <w:rsid w:val="00AB02F0"/>
    <w:rsid w:val="00AB0471"/>
    <w:rsid w:val="00AB220F"/>
    <w:rsid w:val="00AB2642"/>
    <w:rsid w:val="00AB3647"/>
    <w:rsid w:val="00AB3B18"/>
    <w:rsid w:val="00AB4ADB"/>
    <w:rsid w:val="00AB595F"/>
    <w:rsid w:val="00AB5B23"/>
    <w:rsid w:val="00AB6402"/>
    <w:rsid w:val="00AB7914"/>
    <w:rsid w:val="00AC0E22"/>
    <w:rsid w:val="00AC0EBE"/>
    <w:rsid w:val="00AC1009"/>
    <w:rsid w:val="00AC1052"/>
    <w:rsid w:val="00AC1A0C"/>
    <w:rsid w:val="00AC1C67"/>
    <w:rsid w:val="00AC206F"/>
    <w:rsid w:val="00AC28E2"/>
    <w:rsid w:val="00AC4280"/>
    <w:rsid w:val="00AC4442"/>
    <w:rsid w:val="00AC444C"/>
    <w:rsid w:val="00AC4DC0"/>
    <w:rsid w:val="00AC5119"/>
    <w:rsid w:val="00AC6F7C"/>
    <w:rsid w:val="00AC74A1"/>
    <w:rsid w:val="00AD0384"/>
    <w:rsid w:val="00AD0CA7"/>
    <w:rsid w:val="00AD2365"/>
    <w:rsid w:val="00AD255D"/>
    <w:rsid w:val="00AD26E6"/>
    <w:rsid w:val="00AD2FDB"/>
    <w:rsid w:val="00AD31BB"/>
    <w:rsid w:val="00AD3B3E"/>
    <w:rsid w:val="00AD4D59"/>
    <w:rsid w:val="00AD500C"/>
    <w:rsid w:val="00AD55DB"/>
    <w:rsid w:val="00AD5758"/>
    <w:rsid w:val="00AD5C14"/>
    <w:rsid w:val="00AD6449"/>
    <w:rsid w:val="00AE00AE"/>
    <w:rsid w:val="00AE06EC"/>
    <w:rsid w:val="00AE1716"/>
    <w:rsid w:val="00AE23A0"/>
    <w:rsid w:val="00AE3B2A"/>
    <w:rsid w:val="00AE3BFF"/>
    <w:rsid w:val="00AE3F47"/>
    <w:rsid w:val="00AE4CAE"/>
    <w:rsid w:val="00AE54C6"/>
    <w:rsid w:val="00AE6300"/>
    <w:rsid w:val="00AE7FEB"/>
    <w:rsid w:val="00AF041D"/>
    <w:rsid w:val="00AF0815"/>
    <w:rsid w:val="00AF0B4A"/>
    <w:rsid w:val="00AF0BA9"/>
    <w:rsid w:val="00AF2034"/>
    <w:rsid w:val="00AF27A3"/>
    <w:rsid w:val="00AF33C0"/>
    <w:rsid w:val="00AF4223"/>
    <w:rsid w:val="00AF4A0C"/>
    <w:rsid w:val="00AF4DA8"/>
    <w:rsid w:val="00AF539D"/>
    <w:rsid w:val="00AF55AF"/>
    <w:rsid w:val="00AF5A23"/>
    <w:rsid w:val="00AF5E2D"/>
    <w:rsid w:val="00AF6600"/>
    <w:rsid w:val="00AF7A5B"/>
    <w:rsid w:val="00B00D73"/>
    <w:rsid w:val="00B05DCB"/>
    <w:rsid w:val="00B060E8"/>
    <w:rsid w:val="00B061F2"/>
    <w:rsid w:val="00B068F3"/>
    <w:rsid w:val="00B06FFF"/>
    <w:rsid w:val="00B07F24"/>
    <w:rsid w:val="00B10482"/>
    <w:rsid w:val="00B106B5"/>
    <w:rsid w:val="00B114F6"/>
    <w:rsid w:val="00B12741"/>
    <w:rsid w:val="00B127F3"/>
    <w:rsid w:val="00B1472F"/>
    <w:rsid w:val="00B14AF1"/>
    <w:rsid w:val="00B14D14"/>
    <w:rsid w:val="00B15155"/>
    <w:rsid w:val="00B17C1C"/>
    <w:rsid w:val="00B20024"/>
    <w:rsid w:val="00B20049"/>
    <w:rsid w:val="00B210FE"/>
    <w:rsid w:val="00B22BC3"/>
    <w:rsid w:val="00B22EAE"/>
    <w:rsid w:val="00B23CD6"/>
    <w:rsid w:val="00B23D6B"/>
    <w:rsid w:val="00B24167"/>
    <w:rsid w:val="00B24AC6"/>
    <w:rsid w:val="00B25532"/>
    <w:rsid w:val="00B25625"/>
    <w:rsid w:val="00B25F9D"/>
    <w:rsid w:val="00B26062"/>
    <w:rsid w:val="00B2669C"/>
    <w:rsid w:val="00B26D13"/>
    <w:rsid w:val="00B26E97"/>
    <w:rsid w:val="00B27920"/>
    <w:rsid w:val="00B30386"/>
    <w:rsid w:val="00B31056"/>
    <w:rsid w:val="00B32104"/>
    <w:rsid w:val="00B346C3"/>
    <w:rsid w:val="00B3751E"/>
    <w:rsid w:val="00B37D29"/>
    <w:rsid w:val="00B407FF"/>
    <w:rsid w:val="00B4094D"/>
    <w:rsid w:val="00B40CF2"/>
    <w:rsid w:val="00B41501"/>
    <w:rsid w:val="00B41CCE"/>
    <w:rsid w:val="00B42A7C"/>
    <w:rsid w:val="00B439B0"/>
    <w:rsid w:val="00B43E25"/>
    <w:rsid w:val="00B45984"/>
    <w:rsid w:val="00B459A3"/>
    <w:rsid w:val="00B46356"/>
    <w:rsid w:val="00B46D42"/>
    <w:rsid w:val="00B47D97"/>
    <w:rsid w:val="00B50C78"/>
    <w:rsid w:val="00B51100"/>
    <w:rsid w:val="00B52CE1"/>
    <w:rsid w:val="00B530EE"/>
    <w:rsid w:val="00B53B34"/>
    <w:rsid w:val="00B53D9D"/>
    <w:rsid w:val="00B5422D"/>
    <w:rsid w:val="00B5482A"/>
    <w:rsid w:val="00B552FB"/>
    <w:rsid w:val="00B568C3"/>
    <w:rsid w:val="00B57B1F"/>
    <w:rsid w:val="00B60880"/>
    <w:rsid w:val="00B6094F"/>
    <w:rsid w:val="00B60E44"/>
    <w:rsid w:val="00B612BD"/>
    <w:rsid w:val="00B61D5A"/>
    <w:rsid w:val="00B62C3E"/>
    <w:rsid w:val="00B6351C"/>
    <w:rsid w:val="00B63BFB"/>
    <w:rsid w:val="00B63C23"/>
    <w:rsid w:val="00B64B79"/>
    <w:rsid w:val="00B64C08"/>
    <w:rsid w:val="00B65C61"/>
    <w:rsid w:val="00B668A3"/>
    <w:rsid w:val="00B66F1D"/>
    <w:rsid w:val="00B67075"/>
    <w:rsid w:val="00B6788C"/>
    <w:rsid w:val="00B705FB"/>
    <w:rsid w:val="00B71EF7"/>
    <w:rsid w:val="00B72681"/>
    <w:rsid w:val="00B735BD"/>
    <w:rsid w:val="00B73C8C"/>
    <w:rsid w:val="00B7474C"/>
    <w:rsid w:val="00B752B3"/>
    <w:rsid w:val="00B75782"/>
    <w:rsid w:val="00B75CE9"/>
    <w:rsid w:val="00B75D4E"/>
    <w:rsid w:val="00B76CCE"/>
    <w:rsid w:val="00B7709F"/>
    <w:rsid w:val="00B801AE"/>
    <w:rsid w:val="00B82D29"/>
    <w:rsid w:val="00B8386E"/>
    <w:rsid w:val="00B842F3"/>
    <w:rsid w:val="00B846B0"/>
    <w:rsid w:val="00B85134"/>
    <w:rsid w:val="00B85861"/>
    <w:rsid w:val="00B909B6"/>
    <w:rsid w:val="00B90FFB"/>
    <w:rsid w:val="00B916CD"/>
    <w:rsid w:val="00B91ACF"/>
    <w:rsid w:val="00B92BF6"/>
    <w:rsid w:val="00B94195"/>
    <w:rsid w:val="00B94333"/>
    <w:rsid w:val="00B950FD"/>
    <w:rsid w:val="00B963A1"/>
    <w:rsid w:val="00B96587"/>
    <w:rsid w:val="00B97F41"/>
    <w:rsid w:val="00BA06ED"/>
    <w:rsid w:val="00BA11A9"/>
    <w:rsid w:val="00BA13C4"/>
    <w:rsid w:val="00BA17DA"/>
    <w:rsid w:val="00BA1A71"/>
    <w:rsid w:val="00BA2337"/>
    <w:rsid w:val="00BA3DE7"/>
    <w:rsid w:val="00BA43B4"/>
    <w:rsid w:val="00BA4A3D"/>
    <w:rsid w:val="00BA4AF3"/>
    <w:rsid w:val="00BA4DE1"/>
    <w:rsid w:val="00BA5D5B"/>
    <w:rsid w:val="00BA68FE"/>
    <w:rsid w:val="00BA7B24"/>
    <w:rsid w:val="00BB08D8"/>
    <w:rsid w:val="00BB1391"/>
    <w:rsid w:val="00BB2E03"/>
    <w:rsid w:val="00BB4391"/>
    <w:rsid w:val="00BB4910"/>
    <w:rsid w:val="00BB54A3"/>
    <w:rsid w:val="00BB5F36"/>
    <w:rsid w:val="00BB6E2F"/>
    <w:rsid w:val="00BB74B7"/>
    <w:rsid w:val="00BC0802"/>
    <w:rsid w:val="00BC0FC5"/>
    <w:rsid w:val="00BC130F"/>
    <w:rsid w:val="00BC39AD"/>
    <w:rsid w:val="00BC3D33"/>
    <w:rsid w:val="00BC4C6D"/>
    <w:rsid w:val="00BC59E0"/>
    <w:rsid w:val="00BC5C80"/>
    <w:rsid w:val="00BC665F"/>
    <w:rsid w:val="00BC66D8"/>
    <w:rsid w:val="00BC6C1D"/>
    <w:rsid w:val="00BC6E71"/>
    <w:rsid w:val="00BC6FE4"/>
    <w:rsid w:val="00BC74A6"/>
    <w:rsid w:val="00BD01F6"/>
    <w:rsid w:val="00BD1EDB"/>
    <w:rsid w:val="00BD2A43"/>
    <w:rsid w:val="00BD2AB3"/>
    <w:rsid w:val="00BD2DCB"/>
    <w:rsid w:val="00BD32BE"/>
    <w:rsid w:val="00BD36CF"/>
    <w:rsid w:val="00BD5604"/>
    <w:rsid w:val="00BD56BC"/>
    <w:rsid w:val="00BD5AED"/>
    <w:rsid w:val="00BD72DC"/>
    <w:rsid w:val="00BD730A"/>
    <w:rsid w:val="00BD75BD"/>
    <w:rsid w:val="00BE0D9E"/>
    <w:rsid w:val="00BE14AF"/>
    <w:rsid w:val="00BE1F4F"/>
    <w:rsid w:val="00BE21AE"/>
    <w:rsid w:val="00BE2906"/>
    <w:rsid w:val="00BE2B85"/>
    <w:rsid w:val="00BE36EB"/>
    <w:rsid w:val="00BE400A"/>
    <w:rsid w:val="00BE513A"/>
    <w:rsid w:val="00BE5E94"/>
    <w:rsid w:val="00BE6CD4"/>
    <w:rsid w:val="00BE79C9"/>
    <w:rsid w:val="00BF0A29"/>
    <w:rsid w:val="00BF0FF4"/>
    <w:rsid w:val="00BF137A"/>
    <w:rsid w:val="00BF25E2"/>
    <w:rsid w:val="00BF7F37"/>
    <w:rsid w:val="00C00045"/>
    <w:rsid w:val="00C006C9"/>
    <w:rsid w:val="00C0114A"/>
    <w:rsid w:val="00C01AD9"/>
    <w:rsid w:val="00C01E95"/>
    <w:rsid w:val="00C02B1F"/>
    <w:rsid w:val="00C04B37"/>
    <w:rsid w:val="00C0532E"/>
    <w:rsid w:val="00C06A91"/>
    <w:rsid w:val="00C121E3"/>
    <w:rsid w:val="00C1267E"/>
    <w:rsid w:val="00C127F0"/>
    <w:rsid w:val="00C12B9F"/>
    <w:rsid w:val="00C136BB"/>
    <w:rsid w:val="00C14819"/>
    <w:rsid w:val="00C14851"/>
    <w:rsid w:val="00C151CA"/>
    <w:rsid w:val="00C156DF"/>
    <w:rsid w:val="00C1570F"/>
    <w:rsid w:val="00C160BF"/>
    <w:rsid w:val="00C166C1"/>
    <w:rsid w:val="00C16933"/>
    <w:rsid w:val="00C16992"/>
    <w:rsid w:val="00C16EAD"/>
    <w:rsid w:val="00C220B2"/>
    <w:rsid w:val="00C22832"/>
    <w:rsid w:val="00C22BC4"/>
    <w:rsid w:val="00C23773"/>
    <w:rsid w:val="00C23CB6"/>
    <w:rsid w:val="00C240D7"/>
    <w:rsid w:val="00C24F4F"/>
    <w:rsid w:val="00C257D7"/>
    <w:rsid w:val="00C25996"/>
    <w:rsid w:val="00C25C68"/>
    <w:rsid w:val="00C2714F"/>
    <w:rsid w:val="00C279CD"/>
    <w:rsid w:val="00C27FD5"/>
    <w:rsid w:val="00C317F9"/>
    <w:rsid w:val="00C33AC7"/>
    <w:rsid w:val="00C34AB4"/>
    <w:rsid w:val="00C3513B"/>
    <w:rsid w:val="00C355A3"/>
    <w:rsid w:val="00C3585E"/>
    <w:rsid w:val="00C3622E"/>
    <w:rsid w:val="00C36452"/>
    <w:rsid w:val="00C36795"/>
    <w:rsid w:val="00C375F1"/>
    <w:rsid w:val="00C377C6"/>
    <w:rsid w:val="00C41A1C"/>
    <w:rsid w:val="00C420B9"/>
    <w:rsid w:val="00C42DD9"/>
    <w:rsid w:val="00C43919"/>
    <w:rsid w:val="00C43CD7"/>
    <w:rsid w:val="00C440CA"/>
    <w:rsid w:val="00C44F75"/>
    <w:rsid w:val="00C453B9"/>
    <w:rsid w:val="00C45BE2"/>
    <w:rsid w:val="00C4715C"/>
    <w:rsid w:val="00C474C0"/>
    <w:rsid w:val="00C47563"/>
    <w:rsid w:val="00C47B8F"/>
    <w:rsid w:val="00C5002D"/>
    <w:rsid w:val="00C50E16"/>
    <w:rsid w:val="00C511B6"/>
    <w:rsid w:val="00C512D4"/>
    <w:rsid w:val="00C52C01"/>
    <w:rsid w:val="00C52D36"/>
    <w:rsid w:val="00C52FB3"/>
    <w:rsid w:val="00C5325A"/>
    <w:rsid w:val="00C532DE"/>
    <w:rsid w:val="00C536F3"/>
    <w:rsid w:val="00C551EF"/>
    <w:rsid w:val="00C55546"/>
    <w:rsid w:val="00C5568B"/>
    <w:rsid w:val="00C55EAC"/>
    <w:rsid w:val="00C55FD7"/>
    <w:rsid w:val="00C5695E"/>
    <w:rsid w:val="00C56F21"/>
    <w:rsid w:val="00C56FAC"/>
    <w:rsid w:val="00C57DEF"/>
    <w:rsid w:val="00C62283"/>
    <w:rsid w:val="00C633E2"/>
    <w:rsid w:val="00C63E89"/>
    <w:rsid w:val="00C64441"/>
    <w:rsid w:val="00C64B24"/>
    <w:rsid w:val="00C650DF"/>
    <w:rsid w:val="00C65C98"/>
    <w:rsid w:val="00C65D98"/>
    <w:rsid w:val="00C65DB8"/>
    <w:rsid w:val="00C65E74"/>
    <w:rsid w:val="00C6622C"/>
    <w:rsid w:val="00C6679F"/>
    <w:rsid w:val="00C67A57"/>
    <w:rsid w:val="00C67DCE"/>
    <w:rsid w:val="00C70008"/>
    <w:rsid w:val="00C70A73"/>
    <w:rsid w:val="00C71573"/>
    <w:rsid w:val="00C71997"/>
    <w:rsid w:val="00C71EE6"/>
    <w:rsid w:val="00C71FE4"/>
    <w:rsid w:val="00C72060"/>
    <w:rsid w:val="00C72649"/>
    <w:rsid w:val="00C7340E"/>
    <w:rsid w:val="00C73F1B"/>
    <w:rsid w:val="00C746BD"/>
    <w:rsid w:val="00C749CF"/>
    <w:rsid w:val="00C74EDE"/>
    <w:rsid w:val="00C75680"/>
    <w:rsid w:val="00C7648F"/>
    <w:rsid w:val="00C76E91"/>
    <w:rsid w:val="00C770FB"/>
    <w:rsid w:val="00C80042"/>
    <w:rsid w:val="00C80421"/>
    <w:rsid w:val="00C80FB4"/>
    <w:rsid w:val="00C82BEF"/>
    <w:rsid w:val="00C8368E"/>
    <w:rsid w:val="00C84D7C"/>
    <w:rsid w:val="00C84E34"/>
    <w:rsid w:val="00C86BD0"/>
    <w:rsid w:val="00C8703F"/>
    <w:rsid w:val="00C8725C"/>
    <w:rsid w:val="00C901B5"/>
    <w:rsid w:val="00C9037D"/>
    <w:rsid w:val="00C90D19"/>
    <w:rsid w:val="00C90EF5"/>
    <w:rsid w:val="00C91E70"/>
    <w:rsid w:val="00C933EA"/>
    <w:rsid w:val="00C9384F"/>
    <w:rsid w:val="00C94082"/>
    <w:rsid w:val="00C94543"/>
    <w:rsid w:val="00C94B55"/>
    <w:rsid w:val="00C9539D"/>
    <w:rsid w:val="00C9592F"/>
    <w:rsid w:val="00C96776"/>
    <w:rsid w:val="00C975F7"/>
    <w:rsid w:val="00C9793B"/>
    <w:rsid w:val="00C97AEB"/>
    <w:rsid w:val="00C97CF0"/>
    <w:rsid w:val="00CA0772"/>
    <w:rsid w:val="00CA081F"/>
    <w:rsid w:val="00CA1B44"/>
    <w:rsid w:val="00CA1C51"/>
    <w:rsid w:val="00CA24DF"/>
    <w:rsid w:val="00CA2647"/>
    <w:rsid w:val="00CA4B46"/>
    <w:rsid w:val="00CA5A83"/>
    <w:rsid w:val="00CA5C8C"/>
    <w:rsid w:val="00CA66AC"/>
    <w:rsid w:val="00CA6D0E"/>
    <w:rsid w:val="00CA7A0E"/>
    <w:rsid w:val="00CA7E32"/>
    <w:rsid w:val="00CA7E6F"/>
    <w:rsid w:val="00CB0A43"/>
    <w:rsid w:val="00CB0ED7"/>
    <w:rsid w:val="00CB1620"/>
    <w:rsid w:val="00CB1F44"/>
    <w:rsid w:val="00CB28AD"/>
    <w:rsid w:val="00CB3CAA"/>
    <w:rsid w:val="00CB4365"/>
    <w:rsid w:val="00CB438D"/>
    <w:rsid w:val="00CB4B89"/>
    <w:rsid w:val="00CB4C4F"/>
    <w:rsid w:val="00CB5669"/>
    <w:rsid w:val="00CB5B65"/>
    <w:rsid w:val="00CB5B7F"/>
    <w:rsid w:val="00CB73E4"/>
    <w:rsid w:val="00CB7971"/>
    <w:rsid w:val="00CC02AC"/>
    <w:rsid w:val="00CC0F2D"/>
    <w:rsid w:val="00CC2A2F"/>
    <w:rsid w:val="00CC3476"/>
    <w:rsid w:val="00CC3CE3"/>
    <w:rsid w:val="00CC4398"/>
    <w:rsid w:val="00CC43A2"/>
    <w:rsid w:val="00CC496C"/>
    <w:rsid w:val="00CC4F09"/>
    <w:rsid w:val="00CC5D47"/>
    <w:rsid w:val="00CC6637"/>
    <w:rsid w:val="00CC67B2"/>
    <w:rsid w:val="00CC6DC0"/>
    <w:rsid w:val="00CC6F6B"/>
    <w:rsid w:val="00CC71A9"/>
    <w:rsid w:val="00CD0A8A"/>
    <w:rsid w:val="00CD1DDA"/>
    <w:rsid w:val="00CD1E50"/>
    <w:rsid w:val="00CD45F3"/>
    <w:rsid w:val="00CD46F8"/>
    <w:rsid w:val="00CD4A28"/>
    <w:rsid w:val="00CD6098"/>
    <w:rsid w:val="00CD6183"/>
    <w:rsid w:val="00CD6497"/>
    <w:rsid w:val="00CD7A0A"/>
    <w:rsid w:val="00CE008D"/>
    <w:rsid w:val="00CE02C4"/>
    <w:rsid w:val="00CE12C9"/>
    <w:rsid w:val="00CE1CA4"/>
    <w:rsid w:val="00CE1E87"/>
    <w:rsid w:val="00CE2619"/>
    <w:rsid w:val="00CE3091"/>
    <w:rsid w:val="00CE37AA"/>
    <w:rsid w:val="00CE41BD"/>
    <w:rsid w:val="00CE4213"/>
    <w:rsid w:val="00CE4BDF"/>
    <w:rsid w:val="00CE619C"/>
    <w:rsid w:val="00CE6631"/>
    <w:rsid w:val="00CE692A"/>
    <w:rsid w:val="00CE7A1A"/>
    <w:rsid w:val="00CF0A4F"/>
    <w:rsid w:val="00CF0DDD"/>
    <w:rsid w:val="00CF1733"/>
    <w:rsid w:val="00CF1987"/>
    <w:rsid w:val="00CF1BB2"/>
    <w:rsid w:val="00CF2650"/>
    <w:rsid w:val="00CF2950"/>
    <w:rsid w:val="00CF2E92"/>
    <w:rsid w:val="00CF2FC7"/>
    <w:rsid w:val="00CF3DBC"/>
    <w:rsid w:val="00CF40DC"/>
    <w:rsid w:val="00CF4873"/>
    <w:rsid w:val="00CF6E45"/>
    <w:rsid w:val="00CF6E4C"/>
    <w:rsid w:val="00CF7268"/>
    <w:rsid w:val="00CF794C"/>
    <w:rsid w:val="00CF7962"/>
    <w:rsid w:val="00D01582"/>
    <w:rsid w:val="00D01E46"/>
    <w:rsid w:val="00D01F3E"/>
    <w:rsid w:val="00D02E91"/>
    <w:rsid w:val="00D0341B"/>
    <w:rsid w:val="00D0392C"/>
    <w:rsid w:val="00D04B8E"/>
    <w:rsid w:val="00D057DB"/>
    <w:rsid w:val="00D05AF5"/>
    <w:rsid w:val="00D10725"/>
    <w:rsid w:val="00D11B2D"/>
    <w:rsid w:val="00D1235A"/>
    <w:rsid w:val="00D12B2C"/>
    <w:rsid w:val="00D12F6F"/>
    <w:rsid w:val="00D132C4"/>
    <w:rsid w:val="00D142D4"/>
    <w:rsid w:val="00D14FC2"/>
    <w:rsid w:val="00D1580C"/>
    <w:rsid w:val="00D1780C"/>
    <w:rsid w:val="00D17B04"/>
    <w:rsid w:val="00D17B8E"/>
    <w:rsid w:val="00D207B4"/>
    <w:rsid w:val="00D20C6C"/>
    <w:rsid w:val="00D21868"/>
    <w:rsid w:val="00D21D3C"/>
    <w:rsid w:val="00D221B1"/>
    <w:rsid w:val="00D2236E"/>
    <w:rsid w:val="00D224D6"/>
    <w:rsid w:val="00D231D3"/>
    <w:rsid w:val="00D23F76"/>
    <w:rsid w:val="00D242E3"/>
    <w:rsid w:val="00D2443A"/>
    <w:rsid w:val="00D24A16"/>
    <w:rsid w:val="00D26473"/>
    <w:rsid w:val="00D26936"/>
    <w:rsid w:val="00D275ED"/>
    <w:rsid w:val="00D27EFB"/>
    <w:rsid w:val="00D3067C"/>
    <w:rsid w:val="00D30F38"/>
    <w:rsid w:val="00D30FA4"/>
    <w:rsid w:val="00D31702"/>
    <w:rsid w:val="00D31E31"/>
    <w:rsid w:val="00D32F00"/>
    <w:rsid w:val="00D3343F"/>
    <w:rsid w:val="00D335D9"/>
    <w:rsid w:val="00D33A2F"/>
    <w:rsid w:val="00D33AD5"/>
    <w:rsid w:val="00D33F12"/>
    <w:rsid w:val="00D33FF3"/>
    <w:rsid w:val="00D3434F"/>
    <w:rsid w:val="00D344C9"/>
    <w:rsid w:val="00D35C00"/>
    <w:rsid w:val="00D35EC5"/>
    <w:rsid w:val="00D40060"/>
    <w:rsid w:val="00D40593"/>
    <w:rsid w:val="00D40C64"/>
    <w:rsid w:val="00D40DC6"/>
    <w:rsid w:val="00D417A8"/>
    <w:rsid w:val="00D41EB4"/>
    <w:rsid w:val="00D425F8"/>
    <w:rsid w:val="00D42ACD"/>
    <w:rsid w:val="00D42CE1"/>
    <w:rsid w:val="00D42D8B"/>
    <w:rsid w:val="00D4368F"/>
    <w:rsid w:val="00D4381E"/>
    <w:rsid w:val="00D43D60"/>
    <w:rsid w:val="00D45CB3"/>
    <w:rsid w:val="00D4645C"/>
    <w:rsid w:val="00D46619"/>
    <w:rsid w:val="00D469B4"/>
    <w:rsid w:val="00D47021"/>
    <w:rsid w:val="00D47E76"/>
    <w:rsid w:val="00D50CD0"/>
    <w:rsid w:val="00D518F7"/>
    <w:rsid w:val="00D547A3"/>
    <w:rsid w:val="00D5489D"/>
    <w:rsid w:val="00D54A5F"/>
    <w:rsid w:val="00D558CC"/>
    <w:rsid w:val="00D562A8"/>
    <w:rsid w:val="00D56A08"/>
    <w:rsid w:val="00D56EFC"/>
    <w:rsid w:val="00D572BA"/>
    <w:rsid w:val="00D572EC"/>
    <w:rsid w:val="00D5740B"/>
    <w:rsid w:val="00D609D9"/>
    <w:rsid w:val="00D62304"/>
    <w:rsid w:val="00D63575"/>
    <w:rsid w:val="00D6486D"/>
    <w:rsid w:val="00D6523E"/>
    <w:rsid w:val="00D66417"/>
    <w:rsid w:val="00D66CD1"/>
    <w:rsid w:val="00D6700E"/>
    <w:rsid w:val="00D67648"/>
    <w:rsid w:val="00D71697"/>
    <w:rsid w:val="00D74053"/>
    <w:rsid w:val="00D741CA"/>
    <w:rsid w:val="00D7453D"/>
    <w:rsid w:val="00D74EB4"/>
    <w:rsid w:val="00D7633D"/>
    <w:rsid w:val="00D76970"/>
    <w:rsid w:val="00D76F57"/>
    <w:rsid w:val="00D77023"/>
    <w:rsid w:val="00D77B0A"/>
    <w:rsid w:val="00D77F3D"/>
    <w:rsid w:val="00D81F1B"/>
    <w:rsid w:val="00D827BD"/>
    <w:rsid w:val="00D83187"/>
    <w:rsid w:val="00D8346D"/>
    <w:rsid w:val="00D849C2"/>
    <w:rsid w:val="00D84E17"/>
    <w:rsid w:val="00D85197"/>
    <w:rsid w:val="00D85528"/>
    <w:rsid w:val="00D857C0"/>
    <w:rsid w:val="00D86979"/>
    <w:rsid w:val="00D86E59"/>
    <w:rsid w:val="00D87FFE"/>
    <w:rsid w:val="00D90AFF"/>
    <w:rsid w:val="00D9182A"/>
    <w:rsid w:val="00D91A5E"/>
    <w:rsid w:val="00D92387"/>
    <w:rsid w:val="00D928C7"/>
    <w:rsid w:val="00D92C9C"/>
    <w:rsid w:val="00D92CC3"/>
    <w:rsid w:val="00D9347F"/>
    <w:rsid w:val="00D93781"/>
    <w:rsid w:val="00D93803"/>
    <w:rsid w:val="00D93B7E"/>
    <w:rsid w:val="00D9572C"/>
    <w:rsid w:val="00D95A42"/>
    <w:rsid w:val="00D9680A"/>
    <w:rsid w:val="00D96DB1"/>
    <w:rsid w:val="00D97423"/>
    <w:rsid w:val="00D976AC"/>
    <w:rsid w:val="00D97B6D"/>
    <w:rsid w:val="00D97C59"/>
    <w:rsid w:val="00DA144D"/>
    <w:rsid w:val="00DA2536"/>
    <w:rsid w:val="00DA2A4C"/>
    <w:rsid w:val="00DA3565"/>
    <w:rsid w:val="00DA3FE5"/>
    <w:rsid w:val="00DA448D"/>
    <w:rsid w:val="00DA459C"/>
    <w:rsid w:val="00DA5098"/>
    <w:rsid w:val="00DA6632"/>
    <w:rsid w:val="00DA6980"/>
    <w:rsid w:val="00DA6998"/>
    <w:rsid w:val="00DA7EE3"/>
    <w:rsid w:val="00DA7F96"/>
    <w:rsid w:val="00DB061B"/>
    <w:rsid w:val="00DB1566"/>
    <w:rsid w:val="00DB184E"/>
    <w:rsid w:val="00DB1BB9"/>
    <w:rsid w:val="00DB3DFC"/>
    <w:rsid w:val="00DB4492"/>
    <w:rsid w:val="00DB53E7"/>
    <w:rsid w:val="00DB69EA"/>
    <w:rsid w:val="00DB6A13"/>
    <w:rsid w:val="00DB7171"/>
    <w:rsid w:val="00DB71AA"/>
    <w:rsid w:val="00DB7747"/>
    <w:rsid w:val="00DC0F49"/>
    <w:rsid w:val="00DC23CE"/>
    <w:rsid w:val="00DC4688"/>
    <w:rsid w:val="00DC48BE"/>
    <w:rsid w:val="00DC5740"/>
    <w:rsid w:val="00DC5879"/>
    <w:rsid w:val="00DC5BA4"/>
    <w:rsid w:val="00DC6146"/>
    <w:rsid w:val="00DC67F5"/>
    <w:rsid w:val="00DC719B"/>
    <w:rsid w:val="00DC7504"/>
    <w:rsid w:val="00DC7567"/>
    <w:rsid w:val="00DD1BA5"/>
    <w:rsid w:val="00DD215F"/>
    <w:rsid w:val="00DD26F8"/>
    <w:rsid w:val="00DD3567"/>
    <w:rsid w:val="00DD3CAD"/>
    <w:rsid w:val="00DD42DC"/>
    <w:rsid w:val="00DD4517"/>
    <w:rsid w:val="00DD4985"/>
    <w:rsid w:val="00DD50E8"/>
    <w:rsid w:val="00DD54BA"/>
    <w:rsid w:val="00DD7834"/>
    <w:rsid w:val="00DE139D"/>
    <w:rsid w:val="00DE232E"/>
    <w:rsid w:val="00DE2426"/>
    <w:rsid w:val="00DE261A"/>
    <w:rsid w:val="00DE27EC"/>
    <w:rsid w:val="00DE2EDD"/>
    <w:rsid w:val="00DE36F7"/>
    <w:rsid w:val="00DE3C19"/>
    <w:rsid w:val="00DE48C7"/>
    <w:rsid w:val="00DE4953"/>
    <w:rsid w:val="00DE51B7"/>
    <w:rsid w:val="00DE749A"/>
    <w:rsid w:val="00DE7E06"/>
    <w:rsid w:val="00DE7FEC"/>
    <w:rsid w:val="00DF088A"/>
    <w:rsid w:val="00DF125C"/>
    <w:rsid w:val="00DF12BB"/>
    <w:rsid w:val="00DF14EB"/>
    <w:rsid w:val="00DF3B7F"/>
    <w:rsid w:val="00DF42AB"/>
    <w:rsid w:val="00DF5090"/>
    <w:rsid w:val="00DF5CC4"/>
    <w:rsid w:val="00DF7C74"/>
    <w:rsid w:val="00E00D13"/>
    <w:rsid w:val="00E018E6"/>
    <w:rsid w:val="00E02157"/>
    <w:rsid w:val="00E02275"/>
    <w:rsid w:val="00E028A7"/>
    <w:rsid w:val="00E03326"/>
    <w:rsid w:val="00E0353B"/>
    <w:rsid w:val="00E03B25"/>
    <w:rsid w:val="00E049BF"/>
    <w:rsid w:val="00E04D2C"/>
    <w:rsid w:val="00E04E97"/>
    <w:rsid w:val="00E0516A"/>
    <w:rsid w:val="00E0588E"/>
    <w:rsid w:val="00E05A08"/>
    <w:rsid w:val="00E10600"/>
    <w:rsid w:val="00E13131"/>
    <w:rsid w:val="00E13366"/>
    <w:rsid w:val="00E13D42"/>
    <w:rsid w:val="00E13ECD"/>
    <w:rsid w:val="00E140C3"/>
    <w:rsid w:val="00E1521A"/>
    <w:rsid w:val="00E1553D"/>
    <w:rsid w:val="00E1626F"/>
    <w:rsid w:val="00E16588"/>
    <w:rsid w:val="00E16918"/>
    <w:rsid w:val="00E172AC"/>
    <w:rsid w:val="00E174F0"/>
    <w:rsid w:val="00E17607"/>
    <w:rsid w:val="00E2077A"/>
    <w:rsid w:val="00E21350"/>
    <w:rsid w:val="00E21EBA"/>
    <w:rsid w:val="00E22E1E"/>
    <w:rsid w:val="00E230C9"/>
    <w:rsid w:val="00E23B18"/>
    <w:rsid w:val="00E2412F"/>
    <w:rsid w:val="00E24BE6"/>
    <w:rsid w:val="00E24C59"/>
    <w:rsid w:val="00E2507C"/>
    <w:rsid w:val="00E266B0"/>
    <w:rsid w:val="00E26A05"/>
    <w:rsid w:val="00E26AAF"/>
    <w:rsid w:val="00E275E6"/>
    <w:rsid w:val="00E30CD1"/>
    <w:rsid w:val="00E3101D"/>
    <w:rsid w:val="00E31CE2"/>
    <w:rsid w:val="00E33E5C"/>
    <w:rsid w:val="00E33F0E"/>
    <w:rsid w:val="00E34D55"/>
    <w:rsid w:val="00E34E11"/>
    <w:rsid w:val="00E3662B"/>
    <w:rsid w:val="00E375BF"/>
    <w:rsid w:val="00E4072B"/>
    <w:rsid w:val="00E415EB"/>
    <w:rsid w:val="00E41B0C"/>
    <w:rsid w:val="00E42169"/>
    <w:rsid w:val="00E426FB"/>
    <w:rsid w:val="00E42D23"/>
    <w:rsid w:val="00E431BA"/>
    <w:rsid w:val="00E4348D"/>
    <w:rsid w:val="00E435B7"/>
    <w:rsid w:val="00E438ED"/>
    <w:rsid w:val="00E44BDD"/>
    <w:rsid w:val="00E4759E"/>
    <w:rsid w:val="00E47A41"/>
    <w:rsid w:val="00E47DDD"/>
    <w:rsid w:val="00E501F5"/>
    <w:rsid w:val="00E507F4"/>
    <w:rsid w:val="00E50958"/>
    <w:rsid w:val="00E514B6"/>
    <w:rsid w:val="00E51DAF"/>
    <w:rsid w:val="00E5296F"/>
    <w:rsid w:val="00E52FA3"/>
    <w:rsid w:val="00E53D5C"/>
    <w:rsid w:val="00E555B6"/>
    <w:rsid w:val="00E55D37"/>
    <w:rsid w:val="00E56EDE"/>
    <w:rsid w:val="00E57406"/>
    <w:rsid w:val="00E5740A"/>
    <w:rsid w:val="00E6024F"/>
    <w:rsid w:val="00E60DDF"/>
    <w:rsid w:val="00E62439"/>
    <w:rsid w:val="00E638A8"/>
    <w:rsid w:val="00E63B0C"/>
    <w:rsid w:val="00E63E4F"/>
    <w:rsid w:val="00E65FE2"/>
    <w:rsid w:val="00E667B5"/>
    <w:rsid w:val="00E67D4C"/>
    <w:rsid w:val="00E67F4F"/>
    <w:rsid w:val="00E7153D"/>
    <w:rsid w:val="00E71680"/>
    <w:rsid w:val="00E71BC3"/>
    <w:rsid w:val="00E72120"/>
    <w:rsid w:val="00E736EC"/>
    <w:rsid w:val="00E73D2C"/>
    <w:rsid w:val="00E749D4"/>
    <w:rsid w:val="00E74F41"/>
    <w:rsid w:val="00E75CC2"/>
    <w:rsid w:val="00E76C5F"/>
    <w:rsid w:val="00E8175D"/>
    <w:rsid w:val="00E82136"/>
    <w:rsid w:val="00E822C6"/>
    <w:rsid w:val="00E826E0"/>
    <w:rsid w:val="00E82EDC"/>
    <w:rsid w:val="00E84056"/>
    <w:rsid w:val="00E846A8"/>
    <w:rsid w:val="00E847AB"/>
    <w:rsid w:val="00E84DDC"/>
    <w:rsid w:val="00E852F9"/>
    <w:rsid w:val="00E8574F"/>
    <w:rsid w:val="00E857FB"/>
    <w:rsid w:val="00E85EB0"/>
    <w:rsid w:val="00E8657F"/>
    <w:rsid w:val="00E86C6F"/>
    <w:rsid w:val="00E87A39"/>
    <w:rsid w:val="00E87F0F"/>
    <w:rsid w:val="00E90F5D"/>
    <w:rsid w:val="00E919AF"/>
    <w:rsid w:val="00E928D7"/>
    <w:rsid w:val="00E92C64"/>
    <w:rsid w:val="00E92EF0"/>
    <w:rsid w:val="00E93043"/>
    <w:rsid w:val="00E94A39"/>
    <w:rsid w:val="00E94A8F"/>
    <w:rsid w:val="00E96374"/>
    <w:rsid w:val="00E96EF4"/>
    <w:rsid w:val="00E97088"/>
    <w:rsid w:val="00E9761E"/>
    <w:rsid w:val="00E97981"/>
    <w:rsid w:val="00EA0E13"/>
    <w:rsid w:val="00EA1913"/>
    <w:rsid w:val="00EA26C7"/>
    <w:rsid w:val="00EA2758"/>
    <w:rsid w:val="00EA3B7A"/>
    <w:rsid w:val="00EA41F8"/>
    <w:rsid w:val="00EA5881"/>
    <w:rsid w:val="00EA5E66"/>
    <w:rsid w:val="00EA71D9"/>
    <w:rsid w:val="00EA790F"/>
    <w:rsid w:val="00EB010F"/>
    <w:rsid w:val="00EB1A64"/>
    <w:rsid w:val="00EB221A"/>
    <w:rsid w:val="00EB2C03"/>
    <w:rsid w:val="00EB361E"/>
    <w:rsid w:val="00EB3EAE"/>
    <w:rsid w:val="00EB5B3C"/>
    <w:rsid w:val="00EB5B64"/>
    <w:rsid w:val="00EB5EB7"/>
    <w:rsid w:val="00EB6D58"/>
    <w:rsid w:val="00EB758B"/>
    <w:rsid w:val="00EB7DFF"/>
    <w:rsid w:val="00EC0841"/>
    <w:rsid w:val="00EC11D5"/>
    <w:rsid w:val="00EC132D"/>
    <w:rsid w:val="00EC1AAF"/>
    <w:rsid w:val="00EC1B12"/>
    <w:rsid w:val="00EC32D7"/>
    <w:rsid w:val="00EC36FD"/>
    <w:rsid w:val="00EC3798"/>
    <w:rsid w:val="00EC5549"/>
    <w:rsid w:val="00EC7F73"/>
    <w:rsid w:val="00ED04B4"/>
    <w:rsid w:val="00ED1323"/>
    <w:rsid w:val="00ED1B67"/>
    <w:rsid w:val="00ED2057"/>
    <w:rsid w:val="00ED253A"/>
    <w:rsid w:val="00ED28A2"/>
    <w:rsid w:val="00ED3483"/>
    <w:rsid w:val="00ED44DC"/>
    <w:rsid w:val="00ED48A9"/>
    <w:rsid w:val="00ED551F"/>
    <w:rsid w:val="00ED56CF"/>
    <w:rsid w:val="00ED780B"/>
    <w:rsid w:val="00ED78B3"/>
    <w:rsid w:val="00EE159E"/>
    <w:rsid w:val="00EE2E28"/>
    <w:rsid w:val="00EE34B3"/>
    <w:rsid w:val="00EE52A4"/>
    <w:rsid w:val="00EE5351"/>
    <w:rsid w:val="00EE572D"/>
    <w:rsid w:val="00EE58E8"/>
    <w:rsid w:val="00EE60CC"/>
    <w:rsid w:val="00EE6988"/>
    <w:rsid w:val="00EE7968"/>
    <w:rsid w:val="00EF0025"/>
    <w:rsid w:val="00EF0835"/>
    <w:rsid w:val="00EF0EFA"/>
    <w:rsid w:val="00EF16E3"/>
    <w:rsid w:val="00EF20DB"/>
    <w:rsid w:val="00EF2487"/>
    <w:rsid w:val="00EF283D"/>
    <w:rsid w:val="00EF2BA9"/>
    <w:rsid w:val="00EF2C66"/>
    <w:rsid w:val="00EF2E8D"/>
    <w:rsid w:val="00EF2E90"/>
    <w:rsid w:val="00EF370E"/>
    <w:rsid w:val="00EF3D6A"/>
    <w:rsid w:val="00EF5359"/>
    <w:rsid w:val="00EF53E3"/>
    <w:rsid w:val="00EF56E4"/>
    <w:rsid w:val="00EF5861"/>
    <w:rsid w:val="00EF7732"/>
    <w:rsid w:val="00EF7F76"/>
    <w:rsid w:val="00F0019B"/>
    <w:rsid w:val="00F00343"/>
    <w:rsid w:val="00F00850"/>
    <w:rsid w:val="00F0106C"/>
    <w:rsid w:val="00F01DFF"/>
    <w:rsid w:val="00F02780"/>
    <w:rsid w:val="00F02ED1"/>
    <w:rsid w:val="00F03584"/>
    <w:rsid w:val="00F03BAA"/>
    <w:rsid w:val="00F03DB3"/>
    <w:rsid w:val="00F044A3"/>
    <w:rsid w:val="00F049D1"/>
    <w:rsid w:val="00F059A1"/>
    <w:rsid w:val="00F05ACE"/>
    <w:rsid w:val="00F06E04"/>
    <w:rsid w:val="00F06F95"/>
    <w:rsid w:val="00F07412"/>
    <w:rsid w:val="00F07A5F"/>
    <w:rsid w:val="00F10D56"/>
    <w:rsid w:val="00F11F11"/>
    <w:rsid w:val="00F14325"/>
    <w:rsid w:val="00F1480A"/>
    <w:rsid w:val="00F14A36"/>
    <w:rsid w:val="00F1511C"/>
    <w:rsid w:val="00F15227"/>
    <w:rsid w:val="00F16918"/>
    <w:rsid w:val="00F16E96"/>
    <w:rsid w:val="00F206A9"/>
    <w:rsid w:val="00F207D0"/>
    <w:rsid w:val="00F2157B"/>
    <w:rsid w:val="00F21593"/>
    <w:rsid w:val="00F217B8"/>
    <w:rsid w:val="00F2249E"/>
    <w:rsid w:val="00F22764"/>
    <w:rsid w:val="00F2298A"/>
    <w:rsid w:val="00F232EF"/>
    <w:rsid w:val="00F235A5"/>
    <w:rsid w:val="00F23FA1"/>
    <w:rsid w:val="00F24438"/>
    <w:rsid w:val="00F24BE4"/>
    <w:rsid w:val="00F25084"/>
    <w:rsid w:val="00F250DD"/>
    <w:rsid w:val="00F27571"/>
    <w:rsid w:val="00F27A31"/>
    <w:rsid w:val="00F311B5"/>
    <w:rsid w:val="00F31536"/>
    <w:rsid w:val="00F31816"/>
    <w:rsid w:val="00F324E5"/>
    <w:rsid w:val="00F32550"/>
    <w:rsid w:val="00F32E32"/>
    <w:rsid w:val="00F34174"/>
    <w:rsid w:val="00F347DA"/>
    <w:rsid w:val="00F36407"/>
    <w:rsid w:val="00F36B8B"/>
    <w:rsid w:val="00F375A4"/>
    <w:rsid w:val="00F37DB3"/>
    <w:rsid w:val="00F4034D"/>
    <w:rsid w:val="00F40585"/>
    <w:rsid w:val="00F40AE4"/>
    <w:rsid w:val="00F4111D"/>
    <w:rsid w:val="00F411EB"/>
    <w:rsid w:val="00F41308"/>
    <w:rsid w:val="00F41DEC"/>
    <w:rsid w:val="00F422DF"/>
    <w:rsid w:val="00F42523"/>
    <w:rsid w:val="00F42D4A"/>
    <w:rsid w:val="00F43391"/>
    <w:rsid w:val="00F442C8"/>
    <w:rsid w:val="00F4444C"/>
    <w:rsid w:val="00F444BB"/>
    <w:rsid w:val="00F45D97"/>
    <w:rsid w:val="00F46D34"/>
    <w:rsid w:val="00F470AB"/>
    <w:rsid w:val="00F473A8"/>
    <w:rsid w:val="00F47702"/>
    <w:rsid w:val="00F512D4"/>
    <w:rsid w:val="00F51400"/>
    <w:rsid w:val="00F5154A"/>
    <w:rsid w:val="00F515A2"/>
    <w:rsid w:val="00F51824"/>
    <w:rsid w:val="00F51C98"/>
    <w:rsid w:val="00F52186"/>
    <w:rsid w:val="00F5269F"/>
    <w:rsid w:val="00F5275F"/>
    <w:rsid w:val="00F53A44"/>
    <w:rsid w:val="00F54104"/>
    <w:rsid w:val="00F54380"/>
    <w:rsid w:val="00F56C20"/>
    <w:rsid w:val="00F57B2A"/>
    <w:rsid w:val="00F601C0"/>
    <w:rsid w:val="00F60425"/>
    <w:rsid w:val="00F6087F"/>
    <w:rsid w:val="00F6136B"/>
    <w:rsid w:val="00F61D74"/>
    <w:rsid w:val="00F6243B"/>
    <w:rsid w:val="00F624F5"/>
    <w:rsid w:val="00F6282B"/>
    <w:rsid w:val="00F64ADF"/>
    <w:rsid w:val="00F656F8"/>
    <w:rsid w:val="00F65DB6"/>
    <w:rsid w:val="00F66A1D"/>
    <w:rsid w:val="00F66D9B"/>
    <w:rsid w:val="00F7092E"/>
    <w:rsid w:val="00F70ECD"/>
    <w:rsid w:val="00F71708"/>
    <w:rsid w:val="00F71E21"/>
    <w:rsid w:val="00F72675"/>
    <w:rsid w:val="00F72B00"/>
    <w:rsid w:val="00F72BD2"/>
    <w:rsid w:val="00F7345B"/>
    <w:rsid w:val="00F73FEC"/>
    <w:rsid w:val="00F740A4"/>
    <w:rsid w:val="00F74376"/>
    <w:rsid w:val="00F74499"/>
    <w:rsid w:val="00F746E4"/>
    <w:rsid w:val="00F7499C"/>
    <w:rsid w:val="00F74F27"/>
    <w:rsid w:val="00F75209"/>
    <w:rsid w:val="00F75454"/>
    <w:rsid w:val="00F754D5"/>
    <w:rsid w:val="00F75E93"/>
    <w:rsid w:val="00F76BD7"/>
    <w:rsid w:val="00F76BF4"/>
    <w:rsid w:val="00F80255"/>
    <w:rsid w:val="00F80282"/>
    <w:rsid w:val="00F8197D"/>
    <w:rsid w:val="00F82485"/>
    <w:rsid w:val="00F82813"/>
    <w:rsid w:val="00F82E10"/>
    <w:rsid w:val="00F83428"/>
    <w:rsid w:val="00F83431"/>
    <w:rsid w:val="00F85EB1"/>
    <w:rsid w:val="00F86460"/>
    <w:rsid w:val="00F86CFB"/>
    <w:rsid w:val="00F87C2F"/>
    <w:rsid w:val="00F919E4"/>
    <w:rsid w:val="00F91F77"/>
    <w:rsid w:val="00F924C9"/>
    <w:rsid w:val="00F9281E"/>
    <w:rsid w:val="00F92DC2"/>
    <w:rsid w:val="00F934A0"/>
    <w:rsid w:val="00F935A1"/>
    <w:rsid w:val="00F9514F"/>
    <w:rsid w:val="00F95206"/>
    <w:rsid w:val="00F95994"/>
    <w:rsid w:val="00F959AC"/>
    <w:rsid w:val="00F95F7E"/>
    <w:rsid w:val="00F9765D"/>
    <w:rsid w:val="00F97A5E"/>
    <w:rsid w:val="00FA150E"/>
    <w:rsid w:val="00FA4CC4"/>
    <w:rsid w:val="00FA4E2D"/>
    <w:rsid w:val="00FA5796"/>
    <w:rsid w:val="00FA6FB6"/>
    <w:rsid w:val="00FA7035"/>
    <w:rsid w:val="00FA7D22"/>
    <w:rsid w:val="00FB0849"/>
    <w:rsid w:val="00FB0C73"/>
    <w:rsid w:val="00FB1BD1"/>
    <w:rsid w:val="00FB1D22"/>
    <w:rsid w:val="00FB2B16"/>
    <w:rsid w:val="00FB316E"/>
    <w:rsid w:val="00FB4087"/>
    <w:rsid w:val="00FB46E7"/>
    <w:rsid w:val="00FB4761"/>
    <w:rsid w:val="00FB50E4"/>
    <w:rsid w:val="00FB53F8"/>
    <w:rsid w:val="00FB6417"/>
    <w:rsid w:val="00FB6D4C"/>
    <w:rsid w:val="00FB6E95"/>
    <w:rsid w:val="00FB75A2"/>
    <w:rsid w:val="00FB7856"/>
    <w:rsid w:val="00FC0718"/>
    <w:rsid w:val="00FC23F5"/>
    <w:rsid w:val="00FC3D2A"/>
    <w:rsid w:val="00FC3EC6"/>
    <w:rsid w:val="00FC48BD"/>
    <w:rsid w:val="00FC6DC9"/>
    <w:rsid w:val="00FC73CA"/>
    <w:rsid w:val="00FC749F"/>
    <w:rsid w:val="00FC767E"/>
    <w:rsid w:val="00FC782A"/>
    <w:rsid w:val="00FC79D3"/>
    <w:rsid w:val="00FC7E36"/>
    <w:rsid w:val="00FD0993"/>
    <w:rsid w:val="00FD1513"/>
    <w:rsid w:val="00FD235C"/>
    <w:rsid w:val="00FD2BC1"/>
    <w:rsid w:val="00FD303B"/>
    <w:rsid w:val="00FD346A"/>
    <w:rsid w:val="00FD36C4"/>
    <w:rsid w:val="00FD3A2E"/>
    <w:rsid w:val="00FD3C7C"/>
    <w:rsid w:val="00FD412F"/>
    <w:rsid w:val="00FD4DD6"/>
    <w:rsid w:val="00FD5A3E"/>
    <w:rsid w:val="00FD60AA"/>
    <w:rsid w:val="00FD6A3E"/>
    <w:rsid w:val="00FD7DEE"/>
    <w:rsid w:val="00FE0332"/>
    <w:rsid w:val="00FE14F9"/>
    <w:rsid w:val="00FE1661"/>
    <w:rsid w:val="00FE1C2A"/>
    <w:rsid w:val="00FE2AC7"/>
    <w:rsid w:val="00FE4288"/>
    <w:rsid w:val="00FE52FD"/>
    <w:rsid w:val="00FE5499"/>
    <w:rsid w:val="00FE6615"/>
    <w:rsid w:val="00FE66CC"/>
    <w:rsid w:val="00FE6C68"/>
    <w:rsid w:val="00FE7CD4"/>
    <w:rsid w:val="00FE7E02"/>
    <w:rsid w:val="00FE7EA8"/>
    <w:rsid w:val="00FF055D"/>
    <w:rsid w:val="00FF0DD1"/>
    <w:rsid w:val="00FF1ED7"/>
    <w:rsid w:val="00FF1F96"/>
    <w:rsid w:val="00FF1F9D"/>
    <w:rsid w:val="00FF321D"/>
    <w:rsid w:val="00FF363A"/>
    <w:rsid w:val="00FF4FD6"/>
    <w:rsid w:val="00FF514B"/>
    <w:rsid w:val="00FF54DC"/>
    <w:rsid w:val="00FF5659"/>
    <w:rsid w:val="00FF7335"/>
    <w:rsid w:val="00FF76DA"/>
    <w:rsid w:val="00FF7F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0B92C7-BD36-4A16-B20C-D2C7C63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D9"/>
    <w:pPr>
      <w:spacing w:after="200" w:line="276" w:lineRule="auto"/>
    </w:pPr>
    <w:rPr>
      <w:sz w:val="22"/>
      <w:szCs w:val="22"/>
      <w:lang w:val="es-ES" w:eastAsia="en-US"/>
    </w:rPr>
  </w:style>
  <w:style w:type="paragraph" w:styleId="Ttulo2">
    <w:name w:val="heading 2"/>
    <w:basedOn w:val="Normal"/>
    <w:next w:val="Normal"/>
    <w:link w:val="Ttulo2Car"/>
    <w:uiPriority w:val="9"/>
    <w:semiHidden/>
    <w:unhideWhenUsed/>
    <w:qFormat/>
    <w:rsid w:val="006A2B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qFormat/>
    <w:rsid w:val="00F32550"/>
    <w:pPr>
      <w:spacing w:before="100" w:beforeAutospacing="1" w:after="100" w:afterAutospacing="1" w:line="240" w:lineRule="auto"/>
      <w:outlineLvl w:val="2"/>
    </w:pPr>
    <w:rPr>
      <w:rFonts w:ascii="Times New Roman" w:eastAsia="Times New Roman" w:hAnsi="Times New Roman"/>
      <w:b/>
      <w:bCs/>
      <w:color w:val="666666"/>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3809DC"/>
    <w:pPr>
      <w:spacing w:after="160" w:line="240" w:lineRule="exact"/>
    </w:pPr>
    <w:rPr>
      <w:rFonts w:ascii="Arial" w:eastAsia="MS Mincho" w:hAnsi="Arial"/>
      <w:sz w:val="20"/>
      <w:szCs w:val="20"/>
    </w:rPr>
  </w:style>
  <w:style w:type="paragraph" w:styleId="Textonotapie">
    <w:name w:val="footnote text"/>
    <w:basedOn w:val="Normal"/>
    <w:link w:val="TextonotapieCar"/>
    <w:unhideWhenUsed/>
    <w:rsid w:val="00DE261A"/>
    <w:pPr>
      <w:spacing w:after="0" w:line="240" w:lineRule="auto"/>
    </w:pPr>
    <w:rPr>
      <w:sz w:val="20"/>
      <w:szCs w:val="20"/>
    </w:rPr>
  </w:style>
  <w:style w:type="character" w:customStyle="1" w:styleId="TextonotapieCar">
    <w:name w:val="Texto nota pie Car"/>
    <w:link w:val="Textonotapie"/>
    <w:rsid w:val="00DE261A"/>
    <w:rPr>
      <w:sz w:val="20"/>
      <w:szCs w:val="20"/>
    </w:rPr>
  </w:style>
  <w:style w:type="character" w:styleId="Refdenotaalpie">
    <w:name w:val="footnote reference"/>
    <w:unhideWhenUsed/>
    <w:rsid w:val="00DE261A"/>
    <w:rPr>
      <w:vertAlign w:val="superscript"/>
    </w:rPr>
  </w:style>
  <w:style w:type="paragraph" w:styleId="Encabezado">
    <w:name w:val="header"/>
    <w:basedOn w:val="Normal"/>
    <w:link w:val="EncabezadoCar"/>
    <w:unhideWhenUsed/>
    <w:rsid w:val="007F3704"/>
    <w:pPr>
      <w:tabs>
        <w:tab w:val="center" w:pos="4252"/>
        <w:tab w:val="right" w:pos="8504"/>
      </w:tabs>
      <w:spacing w:after="0" w:line="240" w:lineRule="auto"/>
    </w:pPr>
  </w:style>
  <w:style w:type="character" w:customStyle="1" w:styleId="EncabezadoCar">
    <w:name w:val="Encabezado Car"/>
    <w:basedOn w:val="Fuentedeprrafopredeter"/>
    <w:link w:val="Encabezado"/>
    <w:rsid w:val="007F3704"/>
  </w:style>
  <w:style w:type="paragraph" w:styleId="Piedepgina">
    <w:name w:val="footer"/>
    <w:basedOn w:val="Normal"/>
    <w:link w:val="PiedepginaCar"/>
    <w:unhideWhenUsed/>
    <w:rsid w:val="007F3704"/>
    <w:pPr>
      <w:tabs>
        <w:tab w:val="center" w:pos="4252"/>
        <w:tab w:val="right" w:pos="8504"/>
      </w:tabs>
      <w:spacing w:after="0" w:line="240" w:lineRule="auto"/>
    </w:pPr>
  </w:style>
  <w:style w:type="character" w:customStyle="1" w:styleId="PiedepginaCar">
    <w:name w:val="Pie de página Car"/>
    <w:basedOn w:val="Fuentedeprrafopredeter"/>
    <w:link w:val="Piedepgina"/>
    <w:rsid w:val="007F3704"/>
  </w:style>
  <w:style w:type="paragraph" w:styleId="Textodeglobo">
    <w:name w:val="Balloon Text"/>
    <w:basedOn w:val="Normal"/>
    <w:link w:val="TextodegloboCar"/>
    <w:uiPriority w:val="99"/>
    <w:semiHidden/>
    <w:unhideWhenUsed/>
    <w:rsid w:val="007F3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F3704"/>
    <w:rPr>
      <w:rFonts w:ascii="Tahoma" w:hAnsi="Tahoma" w:cs="Tahoma"/>
      <w:sz w:val="16"/>
      <w:szCs w:val="16"/>
    </w:rPr>
  </w:style>
  <w:style w:type="paragraph" w:styleId="Textoindependiente2">
    <w:name w:val="Body Text 2"/>
    <w:basedOn w:val="Normal"/>
    <w:link w:val="Textoindependiente2Car"/>
    <w:rsid w:val="007F3704"/>
    <w:pPr>
      <w:spacing w:after="120" w:line="480" w:lineRule="auto"/>
    </w:pPr>
    <w:rPr>
      <w:rFonts w:ascii="Garamond" w:eastAsia="Times New Roman" w:hAnsi="Garamond"/>
      <w:sz w:val="24"/>
      <w:szCs w:val="20"/>
      <w:lang w:val="es-ES_tradnl" w:eastAsia="es-ES"/>
    </w:rPr>
  </w:style>
  <w:style w:type="character" w:customStyle="1" w:styleId="Textoindependiente2Car">
    <w:name w:val="Texto independiente 2 Car"/>
    <w:link w:val="Textoindependiente2"/>
    <w:rsid w:val="007F3704"/>
    <w:rPr>
      <w:rFonts w:ascii="Garamond" w:eastAsia="Times New Roman" w:hAnsi="Garamond" w:cs="Times New Roman"/>
      <w:sz w:val="24"/>
      <w:szCs w:val="20"/>
      <w:lang w:val="es-ES_tradnl" w:eastAsia="es-ES"/>
    </w:rPr>
  </w:style>
  <w:style w:type="character" w:styleId="Nmerodepgina">
    <w:name w:val="page number"/>
    <w:basedOn w:val="Fuentedeprrafopredeter"/>
    <w:rsid w:val="007F3704"/>
  </w:style>
  <w:style w:type="paragraph" w:styleId="NormalWeb">
    <w:name w:val="Normal (Web)"/>
    <w:basedOn w:val="Normal"/>
    <w:uiPriority w:val="99"/>
    <w:rsid w:val="00F10D56"/>
    <w:pPr>
      <w:spacing w:before="100" w:beforeAutospacing="1" w:after="100" w:afterAutospacing="1" w:line="240" w:lineRule="auto"/>
    </w:pPr>
    <w:rPr>
      <w:rFonts w:ascii="Times New Roman" w:eastAsia="Times New Roman" w:hAnsi="Times New Roman"/>
      <w:color w:val="000000"/>
      <w:sz w:val="20"/>
      <w:szCs w:val="20"/>
      <w:lang w:eastAsia="es-ES"/>
    </w:rPr>
  </w:style>
  <w:style w:type="character" w:styleId="Hipervnculo">
    <w:name w:val="Hyperlink"/>
    <w:uiPriority w:val="99"/>
    <w:unhideWhenUsed/>
    <w:rsid w:val="00DE4953"/>
    <w:rPr>
      <w:color w:val="0000FF"/>
      <w:u w:val="single"/>
    </w:rPr>
  </w:style>
  <w:style w:type="paragraph" w:customStyle="1" w:styleId="Cuadrculamedia21">
    <w:name w:val="Cuadrícula media 21"/>
    <w:uiPriority w:val="1"/>
    <w:qFormat/>
    <w:rsid w:val="00CD1DDA"/>
    <w:rPr>
      <w:sz w:val="22"/>
      <w:szCs w:val="22"/>
      <w:lang w:val="es-ES" w:eastAsia="en-US"/>
    </w:rPr>
  </w:style>
  <w:style w:type="paragraph" w:customStyle="1" w:styleId="Listavistosa-nfasis11">
    <w:name w:val="Lista vistosa - Énfasis 11"/>
    <w:basedOn w:val="Normal"/>
    <w:uiPriority w:val="34"/>
    <w:qFormat/>
    <w:rsid w:val="0067511D"/>
    <w:pPr>
      <w:ind w:left="720"/>
      <w:contextualSpacing/>
    </w:pPr>
  </w:style>
  <w:style w:type="table" w:styleId="Tablaconcuadrcula">
    <w:name w:val="Table Grid"/>
    <w:basedOn w:val="Tablanormal"/>
    <w:uiPriority w:val="39"/>
    <w:rsid w:val="00616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link w:val="Ttulo3"/>
    <w:rsid w:val="00F32550"/>
    <w:rPr>
      <w:rFonts w:ascii="Times New Roman" w:eastAsia="Times New Roman" w:hAnsi="Times New Roman"/>
      <w:b/>
      <w:bCs/>
      <w:color w:val="666666"/>
      <w:lang w:val="es-ES" w:eastAsia="es-ES"/>
    </w:rPr>
  </w:style>
  <w:style w:type="paragraph" w:customStyle="1" w:styleId="Texto">
    <w:name w:val="Texto"/>
    <w:basedOn w:val="Textoindependiente"/>
    <w:autoRedefine/>
    <w:rsid w:val="00BC3D33"/>
    <w:pPr>
      <w:spacing w:after="0"/>
      <w:jc w:val="both"/>
    </w:pPr>
    <w:rPr>
      <w:rFonts w:ascii="Cambria" w:hAnsi="Cambria"/>
      <w:sz w:val="24"/>
      <w:szCs w:val="24"/>
    </w:rPr>
  </w:style>
  <w:style w:type="paragraph" w:styleId="Textoindependiente">
    <w:name w:val="Body Text"/>
    <w:basedOn w:val="Normal"/>
    <w:link w:val="TextoindependienteCar"/>
    <w:uiPriority w:val="99"/>
    <w:unhideWhenUsed/>
    <w:rsid w:val="00F601C0"/>
    <w:pPr>
      <w:spacing w:after="120" w:line="240" w:lineRule="auto"/>
    </w:pPr>
    <w:rPr>
      <w:sz w:val="20"/>
      <w:szCs w:val="20"/>
      <w:lang w:val="es-CR" w:eastAsia="es-CR"/>
    </w:rPr>
  </w:style>
  <w:style w:type="character" w:customStyle="1" w:styleId="TextoindependienteCar">
    <w:name w:val="Texto independiente Car"/>
    <w:basedOn w:val="Fuentedeprrafopredeter"/>
    <w:link w:val="Textoindependiente"/>
    <w:uiPriority w:val="99"/>
    <w:rsid w:val="00F601C0"/>
  </w:style>
  <w:style w:type="paragraph" w:customStyle="1" w:styleId="Textoindependiente21">
    <w:name w:val="Texto independiente 21"/>
    <w:basedOn w:val="Normal"/>
    <w:rsid w:val="00F601C0"/>
    <w:pPr>
      <w:spacing w:after="0" w:line="240" w:lineRule="auto"/>
    </w:pPr>
    <w:rPr>
      <w:rFonts w:ascii="Arial Narrow" w:hAnsi="Arial Narrow"/>
      <w:szCs w:val="20"/>
      <w:lang w:val="es-ES_tradnl" w:eastAsia="es-CR"/>
    </w:rPr>
  </w:style>
  <w:style w:type="character" w:styleId="Refdecomentario">
    <w:name w:val="annotation reference"/>
    <w:uiPriority w:val="99"/>
    <w:semiHidden/>
    <w:unhideWhenUsed/>
    <w:rsid w:val="00286774"/>
    <w:rPr>
      <w:sz w:val="16"/>
      <w:szCs w:val="16"/>
    </w:rPr>
  </w:style>
  <w:style w:type="paragraph" w:styleId="Textocomentario">
    <w:name w:val="annotation text"/>
    <w:basedOn w:val="Normal"/>
    <w:link w:val="TextocomentarioCar"/>
    <w:uiPriority w:val="99"/>
    <w:unhideWhenUsed/>
    <w:rsid w:val="00286774"/>
    <w:rPr>
      <w:sz w:val="20"/>
      <w:szCs w:val="20"/>
    </w:rPr>
  </w:style>
  <w:style w:type="character" w:customStyle="1" w:styleId="TextocomentarioCar">
    <w:name w:val="Texto comentario Car"/>
    <w:link w:val="Textocomentario"/>
    <w:uiPriority w:val="99"/>
    <w:rsid w:val="00286774"/>
    <w:rPr>
      <w:lang w:val="es-ES" w:eastAsia="en-US"/>
    </w:rPr>
  </w:style>
  <w:style w:type="paragraph" w:styleId="Asuntodelcomentario">
    <w:name w:val="annotation subject"/>
    <w:basedOn w:val="Textocomentario"/>
    <w:next w:val="Textocomentario"/>
    <w:link w:val="AsuntodelcomentarioCar"/>
    <w:uiPriority w:val="99"/>
    <w:semiHidden/>
    <w:unhideWhenUsed/>
    <w:rsid w:val="00286774"/>
    <w:rPr>
      <w:b/>
      <w:bCs/>
    </w:rPr>
  </w:style>
  <w:style w:type="character" w:customStyle="1" w:styleId="AsuntodelcomentarioCar">
    <w:name w:val="Asunto del comentario Car"/>
    <w:link w:val="Asuntodelcomentario"/>
    <w:uiPriority w:val="99"/>
    <w:semiHidden/>
    <w:rsid w:val="00286774"/>
    <w:rPr>
      <w:b/>
      <w:bCs/>
      <w:lang w:val="es-ES" w:eastAsia="en-US"/>
    </w:rPr>
  </w:style>
  <w:style w:type="paragraph" w:styleId="Revisin">
    <w:name w:val="Revision"/>
    <w:hidden/>
    <w:uiPriority w:val="99"/>
    <w:semiHidden/>
    <w:rsid w:val="00364DA7"/>
    <w:rPr>
      <w:sz w:val="22"/>
      <w:szCs w:val="22"/>
      <w:lang w:val="es-ES" w:eastAsia="en-US"/>
    </w:rPr>
  </w:style>
  <w:style w:type="paragraph" w:styleId="Prrafodelista">
    <w:name w:val="List Paragraph"/>
    <w:basedOn w:val="Normal"/>
    <w:link w:val="PrrafodelistaCar"/>
    <w:uiPriority w:val="34"/>
    <w:qFormat/>
    <w:rsid w:val="00D17B8E"/>
    <w:pPr>
      <w:spacing w:after="0" w:line="240" w:lineRule="auto"/>
      <w:ind w:left="708"/>
      <w:jc w:val="center"/>
    </w:pPr>
    <w:rPr>
      <w:sz w:val="24"/>
      <w:szCs w:val="24"/>
      <w:lang w:val="es-CR" w:eastAsia="es-CR"/>
    </w:rPr>
  </w:style>
  <w:style w:type="character" w:customStyle="1" w:styleId="Ttulo2Car">
    <w:name w:val="Título 2 Car"/>
    <w:basedOn w:val="Fuentedeprrafopredeter"/>
    <w:link w:val="Ttulo2"/>
    <w:uiPriority w:val="9"/>
    <w:semiHidden/>
    <w:rsid w:val="006A2B93"/>
    <w:rPr>
      <w:rFonts w:asciiTheme="majorHAnsi" w:eastAsiaTheme="majorEastAsia" w:hAnsiTheme="majorHAnsi" w:cstheme="majorBidi"/>
      <w:b/>
      <w:bCs/>
      <w:color w:val="5B9BD5" w:themeColor="accent1"/>
      <w:sz w:val="26"/>
      <w:szCs w:val="26"/>
      <w:lang w:val="es-ES" w:eastAsia="en-US"/>
    </w:rPr>
  </w:style>
  <w:style w:type="character" w:customStyle="1" w:styleId="b1">
    <w:name w:val="b1"/>
    <w:basedOn w:val="Fuentedeprrafopredeter"/>
    <w:rsid w:val="004726C9"/>
    <w:rPr>
      <w:color w:val="000000"/>
    </w:rPr>
  </w:style>
  <w:style w:type="paragraph" w:customStyle="1" w:styleId="Default">
    <w:name w:val="Default"/>
    <w:rsid w:val="0091537D"/>
    <w:pPr>
      <w:autoSpaceDE w:val="0"/>
      <w:autoSpaceDN w:val="0"/>
      <w:adjustRightInd w:val="0"/>
    </w:pPr>
    <w:rPr>
      <w:rFonts w:ascii="Times New Roman" w:hAnsi="Times New Roman"/>
      <w:color w:val="000000"/>
      <w:sz w:val="24"/>
      <w:szCs w:val="24"/>
    </w:rPr>
  </w:style>
  <w:style w:type="paragraph" w:customStyle="1" w:styleId="j">
    <w:name w:val="j"/>
    <w:basedOn w:val="Normal"/>
    <w:rsid w:val="008A59E2"/>
    <w:pPr>
      <w:spacing w:after="120" w:line="240" w:lineRule="auto"/>
    </w:pPr>
    <w:rPr>
      <w:rFonts w:ascii="Times New Roman" w:eastAsia="Times New Roman" w:hAnsi="Times New Roman"/>
      <w:sz w:val="24"/>
      <w:szCs w:val="24"/>
      <w:lang w:val="es-CR" w:eastAsia="es-CR"/>
    </w:rPr>
  </w:style>
  <w:style w:type="character" w:customStyle="1" w:styleId="nacep">
    <w:name w:val="n_acep"/>
    <w:basedOn w:val="Fuentedeprrafopredeter"/>
    <w:rsid w:val="008A59E2"/>
  </w:style>
  <w:style w:type="character" w:customStyle="1" w:styleId="TextodereglamentoChar">
    <w:name w:val="Texto de reglamento Char"/>
    <w:basedOn w:val="Fuentedeprrafopredeter"/>
    <w:link w:val="Textodereglamento"/>
    <w:locked/>
    <w:rsid w:val="00753B40"/>
    <w:rPr>
      <w:lang w:eastAsia="es-ES"/>
    </w:rPr>
  </w:style>
  <w:style w:type="paragraph" w:customStyle="1" w:styleId="Textodereglamento">
    <w:name w:val="Texto de reglamento"/>
    <w:basedOn w:val="Normal"/>
    <w:link w:val="TextodereglamentoChar"/>
    <w:rsid w:val="00753B40"/>
    <w:pPr>
      <w:spacing w:before="120" w:after="0" w:line="240" w:lineRule="auto"/>
      <w:jc w:val="both"/>
    </w:pPr>
    <w:rPr>
      <w:sz w:val="20"/>
      <w:szCs w:val="20"/>
      <w:lang w:val="es-CR" w:eastAsia="es-ES"/>
    </w:rPr>
  </w:style>
  <w:style w:type="character" w:customStyle="1" w:styleId="PrrafodelistaCar">
    <w:name w:val="Párrafo de lista Car"/>
    <w:link w:val="Prrafodelista"/>
    <w:uiPriority w:val="34"/>
    <w:locked/>
    <w:rsid w:val="00901829"/>
    <w:rPr>
      <w:sz w:val="24"/>
      <w:szCs w:val="24"/>
    </w:rPr>
  </w:style>
  <w:style w:type="character" w:customStyle="1" w:styleId="Ninguno">
    <w:name w:val="Ninguno"/>
    <w:rsid w:val="00D2647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
      <w:bodyDiv w:val="1"/>
      <w:marLeft w:val="0"/>
      <w:marRight w:val="0"/>
      <w:marTop w:val="0"/>
      <w:marBottom w:val="0"/>
      <w:divBdr>
        <w:top w:val="none" w:sz="0" w:space="0" w:color="auto"/>
        <w:left w:val="none" w:sz="0" w:space="0" w:color="auto"/>
        <w:bottom w:val="none" w:sz="0" w:space="0" w:color="auto"/>
        <w:right w:val="none" w:sz="0" w:space="0" w:color="auto"/>
      </w:divBdr>
    </w:div>
    <w:div w:id="13000023">
      <w:bodyDiv w:val="1"/>
      <w:marLeft w:val="0"/>
      <w:marRight w:val="0"/>
      <w:marTop w:val="0"/>
      <w:marBottom w:val="0"/>
      <w:divBdr>
        <w:top w:val="none" w:sz="0" w:space="0" w:color="auto"/>
        <w:left w:val="none" w:sz="0" w:space="0" w:color="auto"/>
        <w:bottom w:val="none" w:sz="0" w:space="0" w:color="auto"/>
        <w:right w:val="none" w:sz="0" w:space="0" w:color="auto"/>
      </w:divBdr>
    </w:div>
    <w:div w:id="72515512">
      <w:bodyDiv w:val="1"/>
      <w:marLeft w:val="0"/>
      <w:marRight w:val="0"/>
      <w:marTop w:val="0"/>
      <w:marBottom w:val="0"/>
      <w:divBdr>
        <w:top w:val="none" w:sz="0" w:space="0" w:color="auto"/>
        <w:left w:val="none" w:sz="0" w:space="0" w:color="auto"/>
        <w:bottom w:val="none" w:sz="0" w:space="0" w:color="auto"/>
        <w:right w:val="none" w:sz="0" w:space="0" w:color="auto"/>
      </w:divBdr>
    </w:div>
    <w:div w:id="78135173">
      <w:bodyDiv w:val="1"/>
      <w:marLeft w:val="0"/>
      <w:marRight w:val="0"/>
      <w:marTop w:val="0"/>
      <w:marBottom w:val="0"/>
      <w:divBdr>
        <w:top w:val="none" w:sz="0" w:space="0" w:color="auto"/>
        <w:left w:val="none" w:sz="0" w:space="0" w:color="auto"/>
        <w:bottom w:val="none" w:sz="0" w:space="0" w:color="auto"/>
        <w:right w:val="none" w:sz="0" w:space="0" w:color="auto"/>
      </w:divBdr>
    </w:div>
    <w:div w:id="146895724">
      <w:bodyDiv w:val="1"/>
      <w:marLeft w:val="0"/>
      <w:marRight w:val="0"/>
      <w:marTop w:val="0"/>
      <w:marBottom w:val="0"/>
      <w:divBdr>
        <w:top w:val="none" w:sz="0" w:space="0" w:color="auto"/>
        <w:left w:val="none" w:sz="0" w:space="0" w:color="auto"/>
        <w:bottom w:val="none" w:sz="0" w:space="0" w:color="auto"/>
        <w:right w:val="none" w:sz="0" w:space="0" w:color="auto"/>
      </w:divBdr>
    </w:div>
    <w:div w:id="150489698">
      <w:bodyDiv w:val="1"/>
      <w:marLeft w:val="0"/>
      <w:marRight w:val="0"/>
      <w:marTop w:val="0"/>
      <w:marBottom w:val="0"/>
      <w:divBdr>
        <w:top w:val="none" w:sz="0" w:space="0" w:color="auto"/>
        <w:left w:val="none" w:sz="0" w:space="0" w:color="auto"/>
        <w:bottom w:val="none" w:sz="0" w:space="0" w:color="auto"/>
        <w:right w:val="none" w:sz="0" w:space="0" w:color="auto"/>
      </w:divBdr>
    </w:div>
    <w:div w:id="160045818">
      <w:bodyDiv w:val="1"/>
      <w:marLeft w:val="0"/>
      <w:marRight w:val="0"/>
      <w:marTop w:val="0"/>
      <w:marBottom w:val="0"/>
      <w:divBdr>
        <w:top w:val="none" w:sz="0" w:space="0" w:color="auto"/>
        <w:left w:val="none" w:sz="0" w:space="0" w:color="auto"/>
        <w:bottom w:val="none" w:sz="0" w:space="0" w:color="auto"/>
        <w:right w:val="none" w:sz="0" w:space="0" w:color="auto"/>
      </w:divBdr>
    </w:div>
    <w:div w:id="173763583">
      <w:bodyDiv w:val="1"/>
      <w:marLeft w:val="0"/>
      <w:marRight w:val="0"/>
      <w:marTop w:val="0"/>
      <w:marBottom w:val="0"/>
      <w:divBdr>
        <w:top w:val="none" w:sz="0" w:space="0" w:color="auto"/>
        <w:left w:val="none" w:sz="0" w:space="0" w:color="auto"/>
        <w:bottom w:val="none" w:sz="0" w:space="0" w:color="auto"/>
        <w:right w:val="none" w:sz="0" w:space="0" w:color="auto"/>
      </w:divBdr>
    </w:div>
    <w:div w:id="211306568">
      <w:bodyDiv w:val="1"/>
      <w:marLeft w:val="0"/>
      <w:marRight w:val="0"/>
      <w:marTop w:val="0"/>
      <w:marBottom w:val="0"/>
      <w:divBdr>
        <w:top w:val="none" w:sz="0" w:space="0" w:color="auto"/>
        <w:left w:val="none" w:sz="0" w:space="0" w:color="auto"/>
        <w:bottom w:val="none" w:sz="0" w:space="0" w:color="auto"/>
        <w:right w:val="none" w:sz="0" w:space="0" w:color="auto"/>
      </w:divBdr>
    </w:div>
    <w:div w:id="249705331">
      <w:bodyDiv w:val="1"/>
      <w:marLeft w:val="0"/>
      <w:marRight w:val="0"/>
      <w:marTop w:val="0"/>
      <w:marBottom w:val="0"/>
      <w:divBdr>
        <w:top w:val="none" w:sz="0" w:space="0" w:color="auto"/>
        <w:left w:val="none" w:sz="0" w:space="0" w:color="auto"/>
        <w:bottom w:val="none" w:sz="0" w:space="0" w:color="auto"/>
        <w:right w:val="none" w:sz="0" w:space="0" w:color="auto"/>
      </w:divBdr>
    </w:div>
    <w:div w:id="258222235">
      <w:bodyDiv w:val="1"/>
      <w:marLeft w:val="0"/>
      <w:marRight w:val="0"/>
      <w:marTop w:val="0"/>
      <w:marBottom w:val="0"/>
      <w:divBdr>
        <w:top w:val="none" w:sz="0" w:space="0" w:color="auto"/>
        <w:left w:val="none" w:sz="0" w:space="0" w:color="auto"/>
        <w:bottom w:val="none" w:sz="0" w:space="0" w:color="auto"/>
        <w:right w:val="none" w:sz="0" w:space="0" w:color="auto"/>
      </w:divBdr>
    </w:div>
    <w:div w:id="266697603">
      <w:bodyDiv w:val="1"/>
      <w:marLeft w:val="0"/>
      <w:marRight w:val="0"/>
      <w:marTop w:val="0"/>
      <w:marBottom w:val="0"/>
      <w:divBdr>
        <w:top w:val="none" w:sz="0" w:space="0" w:color="auto"/>
        <w:left w:val="none" w:sz="0" w:space="0" w:color="auto"/>
        <w:bottom w:val="none" w:sz="0" w:space="0" w:color="auto"/>
        <w:right w:val="none" w:sz="0" w:space="0" w:color="auto"/>
      </w:divBdr>
    </w:div>
    <w:div w:id="304429347">
      <w:bodyDiv w:val="1"/>
      <w:marLeft w:val="0"/>
      <w:marRight w:val="0"/>
      <w:marTop w:val="0"/>
      <w:marBottom w:val="0"/>
      <w:divBdr>
        <w:top w:val="none" w:sz="0" w:space="0" w:color="auto"/>
        <w:left w:val="none" w:sz="0" w:space="0" w:color="auto"/>
        <w:bottom w:val="none" w:sz="0" w:space="0" w:color="auto"/>
        <w:right w:val="none" w:sz="0" w:space="0" w:color="auto"/>
      </w:divBdr>
    </w:div>
    <w:div w:id="418454968">
      <w:bodyDiv w:val="1"/>
      <w:marLeft w:val="0"/>
      <w:marRight w:val="0"/>
      <w:marTop w:val="0"/>
      <w:marBottom w:val="0"/>
      <w:divBdr>
        <w:top w:val="none" w:sz="0" w:space="0" w:color="auto"/>
        <w:left w:val="none" w:sz="0" w:space="0" w:color="auto"/>
        <w:bottom w:val="none" w:sz="0" w:space="0" w:color="auto"/>
        <w:right w:val="none" w:sz="0" w:space="0" w:color="auto"/>
      </w:divBdr>
    </w:div>
    <w:div w:id="431586448">
      <w:bodyDiv w:val="1"/>
      <w:marLeft w:val="0"/>
      <w:marRight w:val="0"/>
      <w:marTop w:val="0"/>
      <w:marBottom w:val="0"/>
      <w:divBdr>
        <w:top w:val="none" w:sz="0" w:space="0" w:color="auto"/>
        <w:left w:val="none" w:sz="0" w:space="0" w:color="auto"/>
        <w:bottom w:val="none" w:sz="0" w:space="0" w:color="auto"/>
        <w:right w:val="none" w:sz="0" w:space="0" w:color="auto"/>
      </w:divBdr>
    </w:div>
    <w:div w:id="505287917">
      <w:bodyDiv w:val="1"/>
      <w:marLeft w:val="0"/>
      <w:marRight w:val="0"/>
      <w:marTop w:val="0"/>
      <w:marBottom w:val="0"/>
      <w:divBdr>
        <w:top w:val="none" w:sz="0" w:space="0" w:color="auto"/>
        <w:left w:val="none" w:sz="0" w:space="0" w:color="auto"/>
        <w:bottom w:val="none" w:sz="0" w:space="0" w:color="auto"/>
        <w:right w:val="none" w:sz="0" w:space="0" w:color="auto"/>
      </w:divBdr>
    </w:div>
    <w:div w:id="526141076">
      <w:bodyDiv w:val="1"/>
      <w:marLeft w:val="0"/>
      <w:marRight w:val="0"/>
      <w:marTop w:val="0"/>
      <w:marBottom w:val="0"/>
      <w:divBdr>
        <w:top w:val="none" w:sz="0" w:space="0" w:color="auto"/>
        <w:left w:val="none" w:sz="0" w:space="0" w:color="auto"/>
        <w:bottom w:val="none" w:sz="0" w:space="0" w:color="auto"/>
        <w:right w:val="none" w:sz="0" w:space="0" w:color="auto"/>
      </w:divBdr>
    </w:div>
    <w:div w:id="528956761">
      <w:bodyDiv w:val="1"/>
      <w:marLeft w:val="0"/>
      <w:marRight w:val="0"/>
      <w:marTop w:val="0"/>
      <w:marBottom w:val="0"/>
      <w:divBdr>
        <w:top w:val="none" w:sz="0" w:space="0" w:color="auto"/>
        <w:left w:val="none" w:sz="0" w:space="0" w:color="auto"/>
        <w:bottom w:val="none" w:sz="0" w:space="0" w:color="auto"/>
        <w:right w:val="none" w:sz="0" w:space="0" w:color="auto"/>
      </w:divBdr>
    </w:div>
    <w:div w:id="533271236">
      <w:bodyDiv w:val="1"/>
      <w:marLeft w:val="0"/>
      <w:marRight w:val="0"/>
      <w:marTop w:val="0"/>
      <w:marBottom w:val="0"/>
      <w:divBdr>
        <w:top w:val="none" w:sz="0" w:space="0" w:color="auto"/>
        <w:left w:val="none" w:sz="0" w:space="0" w:color="auto"/>
        <w:bottom w:val="none" w:sz="0" w:space="0" w:color="auto"/>
        <w:right w:val="none" w:sz="0" w:space="0" w:color="auto"/>
      </w:divBdr>
    </w:div>
    <w:div w:id="589241760">
      <w:bodyDiv w:val="1"/>
      <w:marLeft w:val="0"/>
      <w:marRight w:val="0"/>
      <w:marTop w:val="0"/>
      <w:marBottom w:val="0"/>
      <w:divBdr>
        <w:top w:val="none" w:sz="0" w:space="0" w:color="auto"/>
        <w:left w:val="none" w:sz="0" w:space="0" w:color="auto"/>
        <w:bottom w:val="none" w:sz="0" w:space="0" w:color="auto"/>
        <w:right w:val="none" w:sz="0" w:space="0" w:color="auto"/>
      </w:divBdr>
    </w:div>
    <w:div w:id="600256914">
      <w:bodyDiv w:val="1"/>
      <w:marLeft w:val="0"/>
      <w:marRight w:val="0"/>
      <w:marTop w:val="0"/>
      <w:marBottom w:val="0"/>
      <w:divBdr>
        <w:top w:val="none" w:sz="0" w:space="0" w:color="auto"/>
        <w:left w:val="none" w:sz="0" w:space="0" w:color="auto"/>
        <w:bottom w:val="none" w:sz="0" w:space="0" w:color="auto"/>
        <w:right w:val="none" w:sz="0" w:space="0" w:color="auto"/>
      </w:divBdr>
    </w:div>
    <w:div w:id="625934608">
      <w:bodyDiv w:val="1"/>
      <w:marLeft w:val="0"/>
      <w:marRight w:val="0"/>
      <w:marTop w:val="0"/>
      <w:marBottom w:val="0"/>
      <w:divBdr>
        <w:top w:val="none" w:sz="0" w:space="0" w:color="auto"/>
        <w:left w:val="none" w:sz="0" w:space="0" w:color="auto"/>
        <w:bottom w:val="none" w:sz="0" w:space="0" w:color="auto"/>
        <w:right w:val="none" w:sz="0" w:space="0" w:color="auto"/>
      </w:divBdr>
    </w:div>
    <w:div w:id="641353780">
      <w:bodyDiv w:val="1"/>
      <w:marLeft w:val="0"/>
      <w:marRight w:val="0"/>
      <w:marTop w:val="0"/>
      <w:marBottom w:val="0"/>
      <w:divBdr>
        <w:top w:val="none" w:sz="0" w:space="0" w:color="auto"/>
        <w:left w:val="none" w:sz="0" w:space="0" w:color="auto"/>
        <w:bottom w:val="none" w:sz="0" w:space="0" w:color="auto"/>
        <w:right w:val="none" w:sz="0" w:space="0" w:color="auto"/>
      </w:divBdr>
      <w:divsChild>
        <w:div w:id="20281360">
          <w:marLeft w:val="0"/>
          <w:marRight w:val="0"/>
          <w:marTop w:val="0"/>
          <w:marBottom w:val="0"/>
          <w:divBdr>
            <w:top w:val="none" w:sz="0" w:space="0" w:color="auto"/>
            <w:left w:val="none" w:sz="0" w:space="0" w:color="auto"/>
            <w:bottom w:val="none" w:sz="0" w:space="0" w:color="auto"/>
            <w:right w:val="none" w:sz="0" w:space="0" w:color="auto"/>
          </w:divBdr>
          <w:divsChild>
            <w:div w:id="139227160">
              <w:marLeft w:val="0"/>
              <w:marRight w:val="0"/>
              <w:marTop w:val="0"/>
              <w:marBottom w:val="0"/>
              <w:divBdr>
                <w:top w:val="none" w:sz="0" w:space="0" w:color="auto"/>
                <w:left w:val="none" w:sz="0" w:space="0" w:color="auto"/>
                <w:bottom w:val="none" w:sz="0" w:space="0" w:color="auto"/>
                <w:right w:val="none" w:sz="0" w:space="0" w:color="auto"/>
              </w:divBdr>
              <w:divsChild>
                <w:div w:id="2047024330">
                  <w:marLeft w:val="0"/>
                  <w:marRight w:val="0"/>
                  <w:marTop w:val="0"/>
                  <w:marBottom w:val="0"/>
                  <w:divBdr>
                    <w:top w:val="none" w:sz="0" w:space="0" w:color="auto"/>
                    <w:left w:val="none" w:sz="0" w:space="0" w:color="auto"/>
                    <w:bottom w:val="none" w:sz="0" w:space="0" w:color="auto"/>
                    <w:right w:val="none" w:sz="0" w:space="0" w:color="auto"/>
                  </w:divBdr>
                  <w:divsChild>
                    <w:div w:id="1581520447">
                      <w:marLeft w:val="0"/>
                      <w:marRight w:val="240"/>
                      <w:marTop w:val="600"/>
                      <w:marBottom w:val="0"/>
                      <w:divBdr>
                        <w:top w:val="none" w:sz="0" w:space="0" w:color="auto"/>
                        <w:left w:val="none" w:sz="0" w:space="0" w:color="auto"/>
                        <w:bottom w:val="none" w:sz="0" w:space="0" w:color="auto"/>
                        <w:right w:val="none" w:sz="0" w:space="0" w:color="auto"/>
                      </w:divBdr>
                      <w:divsChild>
                        <w:div w:id="1514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398503">
      <w:bodyDiv w:val="1"/>
      <w:marLeft w:val="0"/>
      <w:marRight w:val="0"/>
      <w:marTop w:val="0"/>
      <w:marBottom w:val="0"/>
      <w:divBdr>
        <w:top w:val="none" w:sz="0" w:space="0" w:color="auto"/>
        <w:left w:val="none" w:sz="0" w:space="0" w:color="auto"/>
        <w:bottom w:val="none" w:sz="0" w:space="0" w:color="auto"/>
        <w:right w:val="none" w:sz="0" w:space="0" w:color="auto"/>
      </w:divBdr>
    </w:div>
    <w:div w:id="773209548">
      <w:bodyDiv w:val="1"/>
      <w:marLeft w:val="0"/>
      <w:marRight w:val="0"/>
      <w:marTop w:val="0"/>
      <w:marBottom w:val="0"/>
      <w:divBdr>
        <w:top w:val="none" w:sz="0" w:space="0" w:color="auto"/>
        <w:left w:val="none" w:sz="0" w:space="0" w:color="auto"/>
        <w:bottom w:val="none" w:sz="0" w:space="0" w:color="auto"/>
        <w:right w:val="none" w:sz="0" w:space="0" w:color="auto"/>
      </w:divBdr>
    </w:div>
    <w:div w:id="775294566">
      <w:bodyDiv w:val="1"/>
      <w:marLeft w:val="0"/>
      <w:marRight w:val="0"/>
      <w:marTop w:val="0"/>
      <w:marBottom w:val="0"/>
      <w:divBdr>
        <w:top w:val="none" w:sz="0" w:space="0" w:color="auto"/>
        <w:left w:val="none" w:sz="0" w:space="0" w:color="auto"/>
        <w:bottom w:val="none" w:sz="0" w:space="0" w:color="auto"/>
        <w:right w:val="none" w:sz="0" w:space="0" w:color="auto"/>
      </w:divBdr>
    </w:div>
    <w:div w:id="804079932">
      <w:bodyDiv w:val="1"/>
      <w:marLeft w:val="0"/>
      <w:marRight w:val="0"/>
      <w:marTop w:val="0"/>
      <w:marBottom w:val="0"/>
      <w:divBdr>
        <w:top w:val="none" w:sz="0" w:space="0" w:color="auto"/>
        <w:left w:val="none" w:sz="0" w:space="0" w:color="auto"/>
        <w:bottom w:val="none" w:sz="0" w:space="0" w:color="auto"/>
        <w:right w:val="none" w:sz="0" w:space="0" w:color="auto"/>
      </w:divBdr>
    </w:div>
    <w:div w:id="896627404">
      <w:bodyDiv w:val="1"/>
      <w:marLeft w:val="0"/>
      <w:marRight w:val="0"/>
      <w:marTop w:val="0"/>
      <w:marBottom w:val="0"/>
      <w:divBdr>
        <w:top w:val="none" w:sz="0" w:space="0" w:color="auto"/>
        <w:left w:val="none" w:sz="0" w:space="0" w:color="auto"/>
        <w:bottom w:val="none" w:sz="0" w:space="0" w:color="auto"/>
        <w:right w:val="none" w:sz="0" w:space="0" w:color="auto"/>
      </w:divBdr>
      <w:divsChild>
        <w:div w:id="520441029">
          <w:marLeft w:val="0"/>
          <w:marRight w:val="0"/>
          <w:marTop w:val="0"/>
          <w:marBottom w:val="0"/>
          <w:divBdr>
            <w:top w:val="none" w:sz="0" w:space="0" w:color="auto"/>
            <w:left w:val="none" w:sz="0" w:space="0" w:color="auto"/>
            <w:bottom w:val="none" w:sz="0" w:space="0" w:color="auto"/>
            <w:right w:val="none" w:sz="0" w:space="0" w:color="auto"/>
          </w:divBdr>
          <w:divsChild>
            <w:div w:id="217933759">
              <w:marLeft w:val="0"/>
              <w:marRight w:val="0"/>
              <w:marTop w:val="0"/>
              <w:marBottom w:val="0"/>
              <w:divBdr>
                <w:top w:val="none" w:sz="0" w:space="0" w:color="auto"/>
                <w:left w:val="none" w:sz="0" w:space="0" w:color="auto"/>
                <w:bottom w:val="none" w:sz="0" w:space="0" w:color="auto"/>
                <w:right w:val="none" w:sz="0" w:space="0" w:color="auto"/>
              </w:divBdr>
            </w:div>
            <w:div w:id="543758525">
              <w:marLeft w:val="0"/>
              <w:marRight w:val="0"/>
              <w:marTop w:val="0"/>
              <w:marBottom w:val="0"/>
              <w:divBdr>
                <w:top w:val="none" w:sz="0" w:space="0" w:color="auto"/>
                <w:left w:val="none" w:sz="0" w:space="0" w:color="auto"/>
                <w:bottom w:val="none" w:sz="0" w:space="0" w:color="auto"/>
                <w:right w:val="none" w:sz="0" w:space="0" w:color="auto"/>
              </w:divBdr>
            </w:div>
            <w:div w:id="682123937">
              <w:marLeft w:val="0"/>
              <w:marRight w:val="0"/>
              <w:marTop w:val="0"/>
              <w:marBottom w:val="0"/>
              <w:divBdr>
                <w:top w:val="none" w:sz="0" w:space="0" w:color="auto"/>
                <w:left w:val="none" w:sz="0" w:space="0" w:color="auto"/>
                <w:bottom w:val="none" w:sz="0" w:space="0" w:color="auto"/>
                <w:right w:val="none" w:sz="0" w:space="0" w:color="auto"/>
              </w:divBdr>
            </w:div>
            <w:div w:id="1449854263">
              <w:marLeft w:val="0"/>
              <w:marRight w:val="0"/>
              <w:marTop w:val="0"/>
              <w:marBottom w:val="0"/>
              <w:divBdr>
                <w:top w:val="none" w:sz="0" w:space="0" w:color="auto"/>
                <w:left w:val="none" w:sz="0" w:space="0" w:color="auto"/>
                <w:bottom w:val="none" w:sz="0" w:space="0" w:color="auto"/>
                <w:right w:val="none" w:sz="0" w:space="0" w:color="auto"/>
              </w:divBdr>
            </w:div>
            <w:div w:id="1839152305">
              <w:marLeft w:val="0"/>
              <w:marRight w:val="0"/>
              <w:marTop w:val="0"/>
              <w:marBottom w:val="0"/>
              <w:divBdr>
                <w:top w:val="none" w:sz="0" w:space="0" w:color="auto"/>
                <w:left w:val="none" w:sz="0" w:space="0" w:color="auto"/>
                <w:bottom w:val="none" w:sz="0" w:space="0" w:color="auto"/>
                <w:right w:val="none" w:sz="0" w:space="0" w:color="auto"/>
              </w:divBdr>
            </w:div>
            <w:div w:id="21387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225">
      <w:bodyDiv w:val="1"/>
      <w:marLeft w:val="0"/>
      <w:marRight w:val="0"/>
      <w:marTop w:val="0"/>
      <w:marBottom w:val="0"/>
      <w:divBdr>
        <w:top w:val="none" w:sz="0" w:space="0" w:color="auto"/>
        <w:left w:val="none" w:sz="0" w:space="0" w:color="auto"/>
        <w:bottom w:val="none" w:sz="0" w:space="0" w:color="auto"/>
        <w:right w:val="none" w:sz="0" w:space="0" w:color="auto"/>
      </w:divBdr>
    </w:div>
    <w:div w:id="1044064258">
      <w:bodyDiv w:val="1"/>
      <w:marLeft w:val="0"/>
      <w:marRight w:val="0"/>
      <w:marTop w:val="0"/>
      <w:marBottom w:val="0"/>
      <w:divBdr>
        <w:top w:val="none" w:sz="0" w:space="0" w:color="auto"/>
        <w:left w:val="none" w:sz="0" w:space="0" w:color="auto"/>
        <w:bottom w:val="none" w:sz="0" w:space="0" w:color="auto"/>
        <w:right w:val="none" w:sz="0" w:space="0" w:color="auto"/>
      </w:divBdr>
    </w:div>
    <w:div w:id="1143885441">
      <w:bodyDiv w:val="1"/>
      <w:marLeft w:val="0"/>
      <w:marRight w:val="0"/>
      <w:marTop w:val="0"/>
      <w:marBottom w:val="0"/>
      <w:divBdr>
        <w:top w:val="none" w:sz="0" w:space="0" w:color="auto"/>
        <w:left w:val="none" w:sz="0" w:space="0" w:color="auto"/>
        <w:bottom w:val="none" w:sz="0" w:space="0" w:color="auto"/>
        <w:right w:val="none" w:sz="0" w:space="0" w:color="auto"/>
      </w:divBdr>
      <w:divsChild>
        <w:div w:id="344597288">
          <w:marLeft w:val="0"/>
          <w:marRight w:val="0"/>
          <w:marTop w:val="0"/>
          <w:marBottom w:val="0"/>
          <w:divBdr>
            <w:top w:val="none" w:sz="0" w:space="0" w:color="auto"/>
            <w:left w:val="none" w:sz="0" w:space="0" w:color="auto"/>
            <w:bottom w:val="none" w:sz="0" w:space="0" w:color="auto"/>
            <w:right w:val="none" w:sz="0" w:space="0" w:color="auto"/>
          </w:divBdr>
          <w:divsChild>
            <w:div w:id="99839668">
              <w:marLeft w:val="0"/>
              <w:marRight w:val="0"/>
              <w:marTop w:val="0"/>
              <w:marBottom w:val="0"/>
              <w:divBdr>
                <w:top w:val="none" w:sz="0" w:space="0" w:color="auto"/>
                <w:left w:val="none" w:sz="0" w:space="0" w:color="auto"/>
                <w:bottom w:val="none" w:sz="0" w:space="0" w:color="auto"/>
                <w:right w:val="none" w:sz="0" w:space="0" w:color="auto"/>
              </w:divBdr>
            </w:div>
            <w:div w:id="1143892905">
              <w:marLeft w:val="0"/>
              <w:marRight w:val="0"/>
              <w:marTop w:val="0"/>
              <w:marBottom w:val="0"/>
              <w:divBdr>
                <w:top w:val="none" w:sz="0" w:space="0" w:color="auto"/>
                <w:left w:val="none" w:sz="0" w:space="0" w:color="auto"/>
                <w:bottom w:val="none" w:sz="0" w:space="0" w:color="auto"/>
                <w:right w:val="none" w:sz="0" w:space="0" w:color="auto"/>
              </w:divBdr>
            </w:div>
            <w:div w:id="1433479634">
              <w:marLeft w:val="0"/>
              <w:marRight w:val="0"/>
              <w:marTop w:val="0"/>
              <w:marBottom w:val="0"/>
              <w:divBdr>
                <w:top w:val="none" w:sz="0" w:space="0" w:color="auto"/>
                <w:left w:val="none" w:sz="0" w:space="0" w:color="auto"/>
                <w:bottom w:val="none" w:sz="0" w:space="0" w:color="auto"/>
                <w:right w:val="none" w:sz="0" w:space="0" w:color="auto"/>
              </w:divBdr>
            </w:div>
            <w:div w:id="2022930650">
              <w:marLeft w:val="0"/>
              <w:marRight w:val="0"/>
              <w:marTop w:val="0"/>
              <w:marBottom w:val="0"/>
              <w:divBdr>
                <w:top w:val="none" w:sz="0" w:space="0" w:color="auto"/>
                <w:left w:val="none" w:sz="0" w:space="0" w:color="auto"/>
                <w:bottom w:val="none" w:sz="0" w:space="0" w:color="auto"/>
                <w:right w:val="none" w:sz="0" w:space="0" w:color="auto"/>
              </w:divBdr>
            </w:div>
            <w:div w:id="2106680888">
              <w:marLeft w:val="0"/>
              <w:marRight w:val="0"/>
              <w:marTop w:val="0"/>
              <w:marBottom w:val="0"/>
              <w:divBdr>
                <w:top w:val="none" w:sz="0" w:space="0" w:color="auto"/>
                <w:left w:val="none" w:sz="0" w:space="0" w:color="auto"/>
                <w:bottom w:val="none" w:sz="0" w:space="0" w:color="auto"/>
                <w:right w:val="none" w:sz="0" w:space="0" w:color="auto"/>
              </w:divBdr>
            </w:div>
            <w:div w:id="21340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6797">
      <w:bodyDiv w:val="1"/>
      <w:marLeft w:val="0"/>
      <w:marRight w:val="0"/>
      <w:marTop w:val="0"/>
      <w:marBottom w:val="0"/>
      <w:divBdr>
        <w:top w:val="none" w:sz="0" w:space="0" w:color="auto"/>
        <w:left w:val="none" w:sz="0" w:space="0" w:color="auto"/>
        <w:bottom w:val="none" w:sz="0" w:space="0" w:color="auto"/>
        <w:right w:val="none" w:sz="0" w:space="0" w:color="auto"/>
      </w:divBdr>
    </w:div>
    <w:div w:id="1178351395">
      <w:bodyDiv w:val="1"/>
      <w:marLeft w:val="0"/>
      <w:marRight w:val="0"/>
      <w:marTop w:val="0"/>
      <w:marBottom w:val="0"/>
      <w:divBdr>
        <w:top w:val="none" w:sz="0" w:space="0" w:color="auto"/>
        <w:left w:val="none" w:sz="0" w:space="0" w:color="auto"/>
        <w:bottom w:val="none" w:sz="0" w:space="0" w:color="auto"/>
        <w:right w:val="none" w:sz="0" w:space="0" w:color="auto"/>
      </w:divBdr>
    </w:div>
    <w:div w:id="1210338540">
      <w:bodyDiv w:val="1"/>
      <w:marLeft w:val="0"/>
      <w:marRight w:val="0"/>
      <w:marTop w:val="0"/>
      <w:marBottom w:val="0"/>
      <w:divBdr>
        <w:top w:val="none" w:sz="0" w:space="0" w:color="auto"/>
        <w:left w:val="none" w:sz="0" w:space="0" w:color="auto"/>
        <w:bottom w:val="none" w:sz="0" w:space="0" w:color="auto"/>
        <w:right w:val="none" w:sz="0" w:space="0" w:color="auto"/>
      </w:divBdr>
    </w:div>
    <w:div w:id="1224023570">
      <w:bodyDiv w:val="1"/>
      <w:marLeft w:val="0"/>
      <w:marRight w:val="0"/>
      <w:marTop w:val="0"/>
      <w:marBottom w:val="0"/>
      <w:divBdr>
        <w:top w:val="none" w:sz="0" w:space="0" w:color="auto"/>
        <w:left w:val="none" w:sz="0" w:space="0" w:color="auto"/>
        <w:bottom w:val="none" w:sz="0" w:space="0" w:color="auto"/>
        <w:right w:val="none" w:sz="0" w:space="0" w:color="auto"/>
      </w:divBdr>
    </w:div>
    <w:div w:id="1263344948">
      <w:bodyDiv w:val="1"/>
      <w:marLeft w:val="0"/>
      <w:marRight w:val="0"/>
      <w:marTop w:val="0"/>
      <w:marBottom w:val="0"/>
      <w:divBdr>
        <w:top w:val="none" w:sz="0" w:space="0" w:color="auto"/>
        <w:left w:val="none" w:sz="0" w:space="0" w:color="auto"/>
        <w:bottom w:val="none" w:sz="0" w:space="0" w:color="auto"/>
        <w:right w:val="none" w:sz="0" w:space="0" w:color="auto"/>
      </w:divBdr>
    </w:div>
    <w:div w:id="1286161636">
      <w:bodyDiv w:val="1"/>
      <w:marLeft w:val="0"/>
      <w:marRight w:val="0"/>
      <w:marTop w:val="0"/>
      <w:marBottom w:val="0"/>
      <w:divBdr>
        <w:top w:val="none" w:sz="0" w:space="0" w:color="auto"/>
        <w:left w:val="none" w:sz="0" w:space="0" w:color="auto"/>
        <w:bottom w:val="none" w:sz="0" w:space="0" w:color="auto"/>
        <w:right w:val="none" w:sz="0" w:space="0" w:color="auto"/>
      </w:divBdr>
    </w:div>
    <w:div w:id="1288661217">
      <w:bodyDiv w:val="1"/>
      <w:marLeft w:val="0"/>
      <w:marRight w:val="0"/>
      <w:marTop w:val="0"/>
      <w:marBottom w:val="0"/>
      <w:divBdr>
        <w:top w:val="none" w:sz="0" w:space="0" w:color="auto"/>
        <w:left w:val="none" w:sz="0" w:space="0" w:color="auto"/>
        <w:bottom w:val="none" w:sz="0" w:space="0" w:color="auto"/>
        <w:right w:val="none" w:sz="0" w:space="0" w:color="auto"/>
      </w:divBdr>
    </w:div>
    <w:div w:id="1310983751">
      <w:bodyDiv w:val="1"/>
      <w:marLeft w:val="0"/>
      <w:marRight w:val="0"/>
      <w:marTop w:val="0"/>
      <w:marBottom w:val="0"/>
      <w:divBdr>
        <w:top w:val="none" w:sz="0" w:space="0" w:color="auto"/>
        <w:left w:val="none" w:sz="0" w:space="0" w:color="auto"/>
        <w:bottom w:val="none" w:sz="0" w:space="0" w:color="auto"/>
        <w:right w:val="none" w:sz="0" w:space="0" w:color="auto"/>
      </w:divBdr>
    </w:div>
    <w:div w:id="1319577346">
      <w:bodyDiv w:val="1"/>
      <w:marLeft w:val="0"/>
      <w:marRight w:val="0"/>
      <w:marTop w:val="0"/>
      <w:marBottom w:val="0"/>
      <w:divBdr>
        <w:top w:val="none" w:sz="0" w:space="0" w:color="auto"/>
        <w:left w:val="none" w:sz="0" w:space="0" w:color="auto"/>
        <w:bottom w:val="none" w:sz="0" w:space="0" w:color="auto"/>
        <w:right w:val="none" w:sz="0" w:space="0" w:color="auto"/>
      </w:divBdr>
    </w:div>
    <w:div w:id="1329823731">
      <w:bodyDiv w:val="1"/>
      <w:marLeft w:val="0"/>
      <w:marRight w:val="0"/>
      <w:marTop w:val="0"/>
      <w:marBottom w:val="0"/>
      <w:divBdr>
        <w:top w:val="none" w:sz="0" w:space="0" w:color="auto"/>
        <w:left w:val="none" w:sz="0" w:space="0" w:color="auto"/>
        <w:bottom w:val="none" w:sz="0" w:space="0" w:color="auto"/>
        <w:right w:val="none" w:sz="0" w:space="0" w:color="auto"/>
      </w:divBdr>
    </w:div>
    <w:div w:id="1338534910">
      <w:bodyDiv w:val="1"/>
      <w:marLeft w:val="0"/>
      <w:marRight w:val="0"/>
      <w:marTop w:val="0"/>
      <w:marBottom w:val="0"/>
      <w:divBdr>
        <w:top w:val="none" w:sz="0" w:space="0" w:color="auto"/>
        <w:left w:val="none" w:sz="0" w:space="0" w:color="auto"/>
        <w:bottom w:val="none" w:sz="0" w:space="0" w:color="auto"/>
        <w:right w:val="none" w:sz="0" w:space="0" w:color="auto"/>
      </w:divBdr>
      <w:divsChild>
        <w:div w:id="1208879114">
          <w:marLeft w:val="0"/>
          <w:marRight w:val="0"/>
          <w:marTop w:val="0"/>
          <w:marBottom w:val="0"/>
          <w:divBdr>
            <w:top w:val="none" w:sz="0" w:space="0" w:color="auto"/>
            <w:left w:val="none" w:sz="0" w:space="0" w:color="auto"/>
            <w:bottom w:val="none" w:sz="0" w:space="0" w:color="auto"/>
            <w:right w:val="none" w:sz="0" w:space="0" w:color="auto"/>
          </w:divBdr>
          <w:divsChild>
            <w:div w:id="1575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9624">
      <w:bodyDiv w:val="1"/>
      <w:marLeft w:val="0"/>
      <w:marRight w:val="0"/>
      <w:marTop w:val="0"/>
      <w:marBottom w:val="0"/>
      <w:divBdr>
        <w:top w:val="none" w:sz="0" w:space="0" w:color="auto"/>
        <w:left w:val="none" w:sz="0" w:space="0" w:color="auto"/>
        <w:bottom w:val="none" w:sz="0" w:space="0" w:color="auto"/>
        <w:right w:val="none" w:sz="0" w:space="0" w:color="auto"/>
      </w:divBdr>
    </w:div>
    <w:div w:id="1363509107">
      <w:bodyDiv w:val="1"/>
      <w:marLeft w:val="0"/>
      <w:marRight w:val="0"/>
      <w:marTop w:val="0"/>
      <w:marBottom w:val="0"/>
      <w:divBdr>
        <w:top w:val="none" w:sz="0" w:space="0" w:color="auto"/>
        <w:left w:val="none" w:sz="0" w:space="0" w:color="auto"/>
        <w:bottom w:val="none" w:sz="0" w:space="0" w:color="auto"/>
        <w:right w:val="none" w:sz="0" w:space="0" w:color="auto"/>
      </w:divBdr>
    </w:div>
    <w:div w:id="1382438508">
      <w:bodyDiv w:val="1"/>
      <w:marLeft w:val="0"/>
      <w:marRight w:val="0"/>
      <w:marTop w:val="0"/>
      <w:marBottom w:val="0"/>
      <w:divBdr>
        <w:top w:val="none" w:sz="0" w:space="0" w:color="auto"/>
        <w:left w:val="none" w:sz="0" w:space="0" w:color="auto"/>
        <w:bottom w:val="none" w:sz="0" w:space="0" w:color="auto"/>
        <w:right w:val="none" w:sz="0" w:space="0" w:color="auto"/>
      </w:divBdr>
    </w:div>
    <w:div w:id="1439446741">
      <w:bodyDiv w:val="1"/>
      <w:marLeft w:val="0"/>
      <w:marRight w:val="0"/>
      <w:marTop w:val="0"/>
      <w:marBottom w:val="0"/>
      <w:divBdr>
        <w:top w:val="none" w:sz="0" w:space="0" w:color="auto"/>
        <w:left w:val="none" w:sz="0" w:space="0" w:color="auto"/>
        <w:bottom w:val="none" w:sz="0" w:space="0" w:color="auto"/>
        <w:right w:val="none" w:sz="0" w:space="0" w:color="auto"/>
      </w:divBdr>
    </w:div>
    <w:div w:id="1518809168">
      <w:bodyDiv w:val="1"/>
      <w:marLeft w:val="0"/>
      <w:marRight w:val="0"/>
      <w:marTop w:val="0"/>
      <w:marBottom w:val="0"/>
      <w:divBdr>
        <w:top w:val="none" w:sz="0" w:space="0" w:color="auto"/>
        <w:left w:val="none" w:sz="0" w:space="0" w:color="auto"/>
        <w:bottom w:val="none" w:sz="0" w:space="0" w:color="auto"/>
        <w:right w:val="none" w:sz="0" w:space="0" w:color="auto"/>
      </w:divBdr>
    </w:div>
    <w:div w:id="1574117890">
      <w:bodyDiv w:val="1"/>
      <w:marLeft w:val="0"/>
      <w:marRight w:val="0"/>
      <w:marTop w:val="0"/>
      <w:marBottom w:val="0"/>
      <w:divBdr>
        <w:top w:val="none" w:sz="0" w:space="0" w:color="auto"/>
        <w:left w:val="none" w:sz="0" w:space="0" w:color="auto"/>
        <w:bottom w:val="none" w:sz="0" w:space="0" w:color="auto"/>
        <w:right w:val="none" w:sz="0" w:space="0" w:color="auto"/>
      </w:divBdr>
    </w:div>
    <w:div w:id="1582522927">
      <w:bodyDiv w:val="1"/>
      <w:marLeft w:val="0"/>
      <w:marRight w:val="0"/>
      <w:marTop w:val="0"/>
      <w:marBottom w:val="0"/>
      <w:divBdr>
        <w:top w:val="none" w:sz="0" w:space="0" w:color="auto"/>
        <w:left w:val="none" w:sz="0" w:space="0" w:color="auto"/>
        <w:bottom w:val="none" w:sz="0" w:space="0" w:color="auto"/>
        <w:right w:val="none" w:sz="0" w:space="0" w:color="auto"/>
      </w:divBdr>
    </w:div>
    <w:div w:id="1645744040">
      <w:bodyDiv w:val="1"/>
      <w:marLeft w:val="0"/>
      <w:marRight w:val="0"/>
      <w:marTop w:val="0"/>
      <w:marBottom w:val="0"/>
      <w:divBdr>
        <w:top w:val="none" w:sz="0" w:space="0" w:color="auto"/>
        <w:left w:val="none" w:sz="0" w:space="0" w:color="auto"/>
        <w:bottom w:val="none" w:sz="0" w:space="0" w:color="auto"/>
        <w:right w:val="none" w:sz="0" w:space="0" w:color="auto"/>
      </w:divBdr>
    </w:div>
    <w:div w:id="1660305540">
      <w:bodyDiv w:val="1"/>
      <w:marLeft w:val="0"/>
      <w:marRight w:val="0"/>
      <w:marTop w:val="0"/>
      <w:marBottom w:val="0"/>
      <w:divBdr>
        <w:top w:val="none" w:sz="0" w:space="0" w:color="auto"/>
        <w:left w:val="none" w:sz="0" w:space="0" w:color="auto"/>
        <w:bottom w:val="none" w:sz="0" w:space="0" w:color="auto"/>
        <w:right w:val="none" w:sz="0" w:space="0" w:color="auto"/>
      </w:divBdr>
    </w:div>
    <w:div w:id="1682662935">
      <w:bodyDiv w:val="1"/>
      <w:marLeft w:val="0"/>
      <w:marRight w:val="0"/>
      <w:marTop w:val="0"/>
      <w:marBottom w:val="0"/>
      <w:divBdr>
        <w:top w:val="none" w:sz="0" w:space="0" w:color="auto"/>
        <w:left w:val="none" w:sz="0" w:space="0" w:color="auto"/>
        <w:bottom w:val="none" w:sz="0" w:space="0" w:color="auto"/>
        <w:right w:val="none" w:sz="0" w:space="0" w:color="auto"/>
      </w:divBdr>
    </w:div>
    <w:div w:id="1700625458">
      <w:bodyDiv w:val="1"/>
      <w:marLeft w:val="0"/>
      <w:marRight w:val="0"/>
      <w:marTop w:val="0"/>
      <w:marBottom w:val="0"/>
      <w:divBdr>
        <w:top w:val="none" w:sz="0" w:space="0" w:color="auto"/>
        <w:left w:val="none" w:sz="0" w:space="0" w:color="auto"/>
        <w:bottom w:val="none" w:sz="0" w:space="0" w:color="auto"/>
        <w:right w:val="none" w:sz="0" w:space="0" w:color="auto"/>
      </w:divBdr>
    </w:div>
    <w:div w:id="1742098658">
      <w:bodyDiv w:val="1"/>
      <w:marLeft w:val="0"/>
      <w:marRight w:val="0"/>
      <w:marTop w:val="0"/>
      <w:marBottom w:val="0"/>
      <w:divBdr>
        <w:top w:val="none" w:sz="0" w:space="0" w:color="auto"/>
        <w:left w:val="none" w:sz="0" w:space="0" w:color="auto"/>
        <w:bottom w:val="none" w:sz="0" w:space="0" w:color="auto"/>
        <w:right w:val="none" w:sz="0" w:space="0" w:color="auto"/>
      </w:divBdr>
    </w:div>
    <w:div w:id="1781220327">
      <w:bodyDiv w:val="1"/>
      <w:marLeft w:val="0"/>
      <w:marRight w:val="0"/>
      <w:marTop w:val="0"/>
      <w:marBottom w:val="0"/>
      <w:divBdr>
        <w:top w:val="none" w:sz="0" w:space="0" w:color="auto"/>
        <w:left w:val="none" w:sz="0" w:space="0" w:color="auto"/>
        <w:bottom w:val="none" w:sz="0" w:space="0" w:color="auto"/>
        <w:right w:val="none" w:sz="0" w:space="0" w:color="auto"/>
      </w:divBdr>
    </w:div>
    <w:div w:id="1837723780">
      <w:bodyDiv w:val="1"/>
      <w:marLeft w:val="0"/>
      <w:marRight w:val="0"/>
      <w:marTop w:val="0"/>
      <w:marBottom w:val="0"/>
      <w:divBdr>
        <w:top w:val="none" w:sz="0" w:space="0" w:color="auto"/>
        <w:left w:val="none" w:sz="0" w:space="0" w:color="auto"/>
        <w:bottom w:val="none" w:sz="0" w:space="0" w:color="auto"/>
        <w:right w:val="none" w:sz="0" w:space="0" w:color="auto"/>
      </w:divBdr>
    </w:div>
    <w:div w:id="1856655947">
      <w:bodyDiv w:val="1"/>
      <w:marLeft w:val="0"/>
      <w:marRight w:val="0"/>
      <w:marTop w:val="0"/>
      <w:marBottom w:val="0"/>
      <w:divBdr>
        <w:top w:val="none" w:sz="0" w:space="0" w:color="auto"/>
        <w:left w:val="none" w:sz="0" w:space="0" w:color="auto"/>
        <w:bottom w:val="none" w:sz="0" w:space="0" w:color="auto"/>
        <w:right w:val="none" w:sz="0" w:space="0" w:color="auto"/>
      </w:divBdr>
      <w:divsChild>
        <w:div w:id="2096238706">
          <w:marLeft w:val="0"/>
          <w:marRight w:val="0"/>
          <w:marTop w:val="0"/>
          <w:marBottom w:val="0"/>
          <w:divBdr>
            <w:top w:val="none" w:sz="0" w:space="0" w:color="auto"/>
            <w:left w:val="none" w:sz="0" w:space="0" w:color="auto"/>
            <w:bottom w:val="none" w:sz="0" w:space="0" w:color="auto"/>
            <w:right w:val="none" w:sz="0" w:space="0" w:color="auto"/>
          </w:divBdr>
          <w:divsChild>
            <w:div w:id="1252078926">
              <w:marLeft w:val="0"/>
              <w:marRight w:val="0"/>
              <w:marTop w:val="0"/>
              <w:marBottom w:val="0"/>
              <w:divBdr>
                <w:top w:val="none" w:sz="0" w:space="0" w:color="auto"/>
                <w:left w:val="none" w:sz="0" w:space="0" w:color="auto"/>
                <w:bottom w:val="none" w:sz="0" w:space="0" w:color="auto"/>
                <w:right w:val="none" w:sz="0" w:space="0" w:color="auto"/>
              </w:divBdr>
              <w:divsChild>
                <w:div w:id="1727408396">
                  <w:marLeft w:val="0"/>
                  <w:marRight w:val="0"/>
                  <w:marTop w:val="0"/>
                  <w:marBottom w:val="0"/>
                  <w:divBdr>
                    <w:top w:val="none" w:sz="0" w:space="0" w:color="auto"/>
                    <w:left w:val="none" w:sz="0" w:space="0" w:color="auto"/>
                    <w:bottom w:val="none" w:sz="0" w:space="0" w:color="auto"/>
                    <w:right w:val="none" w:sz="0" w:space="0" w:color="auto"/>
                  </w:divBdr>
                  <w:divsChild>
                    <w:div w:id="792208105">
                      <w:marLeft w:val="0"/>
                      <w:marRight w:val="240"/>
                      <w:marTop w:val="600"/>
                      <w:marBottom w:val="0"/>
                      <w:divBdr>
                        <w:top w:val="none" w:sz="0" w:space="0" w:color="auto"/>
                        <w:left w:val="none" w:sz="0" w:space="0" w:color="auto"/>
                        <w:bottom w:val="none" w:sz="0" w:space="0" w:color="auto"/>
                        <w:right w:val="none" w:sz="0" w:space="0" w:color="auto"/>
                      </w:divBdr>
                      <w:divsChild>
                        <w:div w:id="941229795">
                          <w:marLeft w:val="0"/>
                          <w:marRight w:val="0"/>
                          <w:marTop w:val="0"/>
                          <w:marBottom w:val="0"/>
                          <w:divBdr>
                            <w:top w:val="none" w:sz="0" w:space="0" w:color="auto"/>
                            <w:left w:val="none" w:sz="0" w:space="0" w:color="auto"/>
                            <w:bottom w:val="none" w:sz="0" w:space="0" w:color="auto"/>
                            <w:right w:val="none" w:sz="0" w:space="0" w:color="auto"/>
                          </w:divBdr>
                          <w:divsChild>
                            <w:div w:id="25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002373">
      <w:bodyDiv w:val="1"/>
      <w:marLeft w:val="0"/>
      <w:marRight w:val="0"/>
      <w:marTop w:val="0"/>
      <w:marBottom w:val="0"/>
      <w:divBdr>
        <w:top w:val="none" w:sz="0" w:space="0" w:color="auto"/>
        <w:left w:val="none" w:sz="0" w:space="0" w:color="auto"/>
        <w:bottom w:val="none" w:sz="0" w:space="0" w:color="auto"/>
        <w:right w:val="none" w:sz="0" w:space="0" w:color="auto"/>
      </w:divBdr>
    </w:div>
    <w:div w:id="1965037463">
      <w:bodyDiv w:val="1"/>
      <w:marLeft w:val="0"/>
      <w:marRight w:val="0"/>
      <w:marTop w:val="0"/>
      <w:marBottom w:val="0"/>
      <w:divBdr>
        <w:top w:val="none" w:sz="0" w:space="0" w:color="auto"/>
        <w:left w:val="none" w:sz="0" w:space="0" w:color="auto"/>
        <w:bottom w:val="none" w:sz="0" w:space="0" w:color="auto"/>
        <w:right w:val="none" w:sz="0" w:space="0" w:color="auto"/>
      </w:divBdr>
    </w:div>
    <w:div w:id="1966233820">
      <w:bodyDiv w:val="1"/>
      <w:marLeft w:val="0"/>
      <w:marRight w:val="0"/>
      <w:marTop w:val="0"/>
      <w:marBottom w:val="0"/>
      <w:divBdr>
        <w:top w:val="none" w:sz="0" w:space="0" w:color="auto"/>
        <w:left w:val="none" w:sz="0" w:space="0" w:color="auto"/>
        <w:bottom w:val="none" w:sz="0" w:space="0" w:color="auto"/>
        <w:right w:val="none" w:sz="0" w:space="0" w:color="auto"/>
      </w:divBdr>
    </w:div>
    <w:div w:id="2004039821">
      <w:bodyDiv w:val="1"/>
      <w:marLeft w:val="0"/>
      <w:marRight w:val="0"/>
      <w:marTop w:val="0"/>
      <w:marBottom w:val="0"/>
      <w:divBdr>
        <w:top w:val="none" w:sz="0" w:space="0" w:color="auto"/>
        <w:left w:val="none" w:sz="0" w:space="0" w:color="auto"/>
        <w:bottom w:val="none" w:sz="0" w:space="0" w:color="auto"/>
        <w:right w:val="none" w:sz="0" w:space="0" w:color="auto"/>
      </w:divBdr>
    </w:div>
    <w:div w:id="2004163298">
      <w:bodyDiv w:val="1"/>
      <w:marLeft w:val="0"/>
      <w:marRight w:val="0"/>
      <w:marTop w:val="0"/>
      <w:marBottom w:val="0"/>
      <w:divBdr>
        <w:top w:val="none" w:sz="0" w:space="0" w:color="auto"/>
        <w:left w:val="none" w:sz="0" w:space="0" w:color="auto"/>
        <w:bottom w:val="none" w:sz="0" w:space="0" w:color="auto"/>
        <w:right w:val="none" w:sz="0" w:space="0" w:color="auto"/>
      </w:divBdr>
    </w:div>
    <w:div w:id="2023235440">
      <w:bodyDiv w:val="1"/>
      <w:marLeft w:val="0"/>
      <w:marRight w:val="360"/>
      <w:marTop w:val="0"/>
      <w:marBottom w:val="0"/>
      <w:divBdr>
        <w:top w:val="none" w:sz="0" w:space="0" w:color="auto"/>
        <w:left w:val="none" w:sz="0" w:space="0" w:color="auto"/>
        <w:bottom w:val="none" w:sz="0" w:space="0" w:color="auto"/>
        <w:right w:val="none" w:sz="0" w:space="0" w:color="auto"/>
      </w:divBdr>
      <w:divsChild>
        <w:div w:id="84302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016703">
      <w:bodyDiv w:val="1"/>
      <w:marLeft w:val="0"/>
      <w:marRight w:val="0"/>
      <w:marTop w:val="0"/>
      <w:marBottom w:val="0"/>
      <w:divBdr>
        <w:top w:val="none" w:sz="0" w:space="0" w:color="auto"/>
        <w:left w:val="none" w:sz="0" w:space="0" w:color="auto"/>
        <w:bottom w:val="none" w:sz="0" w:space="0" w:color="auto"/>
        <w:right w:val="none" w:sz="0" w:space="0" w:color="auto"/>
      </w:divBdr>
    </w:div>
    <w:div w:id="2048098048">
      <w:bodyDiv w:val="1"/>
      <w:marLeft w:val="0"/>
      <w:marRight w:val="0"/>
      <w:marTop w:val="0"/>
      <w:marBottom w:val="0"/>
      <w:divBdr>
        <w:top w:val="none" w:sz="0" w:space="0" w:color="auto"/>
        <w:left w:val="none" w:sz="0" w:space="0" w:color="auto"/>
        <w:bottom w:val="none" w:sz="0" w:space="0" w:color="auto"/>
        <w:right w:val="none" w:sz="0" w:space="0" w:color="auto"/>
      </w:divBdr>
    </w:div>
    <w:div w:id="2060353138">
      <w:bodyDiv w:val="1"/>
      <w:marLeft w:val="0"/>
      <w:marRight w:val="0"/>
      <w:marTop w:val="0"/>
      <w:marBottom w:val="0"/>
      <w:divBdr>
        <w:top w:val="none" w:sz="0" w:space="0" w:color="auto"/>
        <w:left w:val="none" w:sz="0" w:space="0" w:color="auto"/>
        <w:bottom w:val="none" w:sz="0" w:space="0" w:color="auto"/>
        <w:right w:val="none" w:sz="0" w:space="0" w:color="auto"/>
      </w:divBdr>
    </w:div>
    <w:div w:id="2064594271">
      <w:bodyDiv w:val="1"/>
      <w:marLeft w:val="0"/>
      <w:marRight w:val="0"/>
      <w:marTop w:val="0"/>
      <w:marBottom w:val="0"/>
      <w:divBdr>
        <w:top w:val="none" w:sz="0" w:space="0" w:color="auto"/>
        <w:left w:val="none" w:sz="0" w:space="0" w:color="auto"/>
        <w:bottom w:val="none" w:sz="0" w:space="0" w:color="auto"/>
        <w:right w:val="none" w:sz="0" w:space="0" w:color="auto"/>
      </w:divBdr>
    </w:div>
    <w:div w:id="2070495498">
      <w:bodyDiv w:val="1"/>
      <w:marLeft w:val="0"/>
      <w:marRight w:val="0"/>
      <w:marTop w:val="0"/>
      <w:marBottom w:val="0"/>
      <w:divBdr>
        <w:top w:val="none" w:sz="0" w:space="0" w:color="auto"/>
        <w:left w:val="none" w:sz="0" w:space="0" w:color="auto"/>
        <w:bottom w:val="none" w:sz="0" w:space="0" w:color="auto"/>
        <w:right w:val="none" w:sz="0" w:space="0" w:color="auto"/>
      </w:divBdr>
    </w:div>
    <w:div w:id="2110659240">
      <w:bodyDiv w:val="1"/>
      <w:marLeft w:val="0"/>
      <w:marRight w:val="0"/>
      <w:marTop w:val="0"/>
      <w:marBottom w:val="0"/>
      <w:divBdr>
        <w:top w:val="none" w:sz="0" w:space="0" w:color="auto"/>
        <w:left w:val="none" w:sz="0" w:space="0" w:color="auto"/>
        <w:bottom w:val="none" w:sz="0" w:space="0" w:color="auto"/>
        <w:right w:val="none" w:sz="0" w:space="0" w:color="auto"/>
      </w:divBdr>
    </w:div>
    <w:div w:id="21260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60F49E080C4B49A63ECBE3B87635A5" ma:contentTypeVersion="1" ma:contentTypeDescription="Crear nuevo documento." ma:contentTypeScope="" ma:versionID="d859ae409e36de8a73a3d5c0cc5bec79">
  <xsd:schema xmlns:xsd="http://www.w3.org/2001/XMLSchema" xmlns:xs="http://www.w3.org/2001/XMLSchema" xmlns:p="http://schemas.microsoft.com/office/2006/metadata/properties" xmlns:ns2="fc66ef79-2d66-4fa3-90bd-e4f186d8d369" targetNamespace="http://schemas.microsoft.com/office/2006/metadata/properties" ma:root="true" ma:fieldsID="a3f2b74b2ebb6ac8876b35dcb1a76c4f"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797463D-2C21-4C03-8218-0E1608C33B54}"/>
</file>

<file path=customXml/itemProps2.xml><?xml version="1.0" encoding="utf-8"?>
<ds:datastoreItem xmlns:ds="http://schemas.openxmlformats.org/officeDocument/2006/customXml" ds:itemID="{257FD9B8-A09B-44E7-9A34-9E989F4FF937}"/>
</file>

<file path=customXml/itemProps3.xml><?xml version="1.0" encoding="utf-8"?>
<ds:datastoreItem xmlns:ds="http://schemas.openxmlformats.org/officeDocument/2006/customXml" ds:itemID="{11836A2F-B89C-4E17-A4B2-86ABC20FE04A}"/>
</file>

<file path=customXml/itemProps4.xml><?xml version="1.0" encoding="utf-8"?>
<ds:datastoreItem xmlns:ds="http://schemas.openxmlformats.org/officeDocument/2006/customXml" ds:itemID="{44F97B56-D3C6-4A76-81B6-26DDFD9185A0}"/>
</file>

<file path=docProps/app.xml><?xml version="1.0" encoding="utf-8"?>
<Properties xmlns="http://schemas.openxmlformats.org/officeDocument/2006/extended-properties" xmlns:vt="http://schemas.openxmlformats.org/officeDocument/2006/docPropsVTypes">
  <Template>Normal</Template>
  <TotalTime>1888</TotalTime>
  <Pages>1</Pages>
  <Words>56711</Words>
  <Characters>311914</Characters>
  <Application>Microsoft Office Word</Application>
  <DocSecurity>0</DocSecurity>
  <Lines>2599</Lines>
  <Paragraphs>735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SUGEF</Company>
  <LinksUpToDate>false</LinksUpToDate>
  <CharactersWithSpaces>367890</CharactersWithSpaces>
  <SharedDoc>false</SharedDoc>
  <HLinks>
    <vt:vector size="6" baseType="variant">
      <vt:variant>
        <vt:i4>2097239</vt:i4>
      </vt:variant>
      <vt:variant>
        <vt:i4>0</vt:i4>
      </vt:variant>
      <vt:variant>
        <vt:i4>0</vt:i4>
      </vt:variant>
      <vt:variant>
        <vt:i4>5</vt:i4>
      </vt:variant>
      <vt:variant>
        <vt:lpwstr>mailto:normativaenconsulta@sugef.fi.cr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JLCH</dc:creator>
  <cp:lastModifiedBy>Laura Alpízar Chaves</cp:lastModifiedBy>
  <cp:revision>282</cp:revision>
  <cp:lastPrinted>2015-01-13T17:49:00Z</cp:lastPrinted>
  <dcterms:created xsi:type="dcterms:W3CDTF">2016-06-24T16:51:00Z</dcterms:created>
  <dcterms:modified xsi:type="dcterms:W3CDTF">2016-11-30T21:15:00Z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0x0101009060F49E080C4B49A63ECBE3B87635A5</vt:lpwstr>
  </property>
</Properties>
</file>